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B6DF" w14:textId="7BAF7167" w:rsidR="001F55D1" w:rsidRDefault="00761A7F" w:rsidP="0050735B">
      <w:pPr>
        <w:pStyle w:val="Heading1"/>
        <w:spacing w:before="0"/>
        <w:jc w:val="center"/>
      </w:pPr>
      <w:r w:rsidRPr="002E4EEE">
        <w:t>Texas Rising Star</w:t>
      </w:r>
      <w:r w:rsidR="00030ED2">
        <w:t xml:space="preserve">-Certified </w:t>
      </w:r>
      <w:r w:rsidRPr="002E4EEE">
        <w:t>Screening</w:t>
      </w:r>
      <w:r>
        <w:t xml:space="preserve"> Form—Centers</w:t>
      </w:r>
    </w:p>
    <w:p w14:paraId="0406261B" w14:textId="77777777" w:rsidR="00D24B3E" w:rsidRDefault="00D24B3E" w:rsidP="001F55D1">
      <w:pPr>
        <w:rPr>
          <w:rFonts w:ascii="Arial Narrow" w:hAnsi="Arial Narrow"/>
          <w:b/>
          <w:sz w:val="18"/>
          <w:szCs w:val="18"/>
        </w:rPr>
      </w:pPr>
    </w:p>
    <w:p w14:paraId="4113A50B" w14:textId="6785687B" w:rsidR="001F55D1" w:rsidRPr="00D83352" w:rsidRDefault="005C0414" w:rsidP="001F55D1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Facility</w:t>
      </w:r>
      <w:r w:rsidR="001F55D1" w:rsidRPr="007A02C2">
        <w:rPr>
          <w:rFonts w:ascii="Arial Narrow" w:hAnsi="Arial Narrow"/>
          <w:b/>
          <w:sz w:val="18"/>
          <w:szCs w:val="18"/>
        </w:rPr>
        <w:t xml:space="preserve"> Name: </w:t>
      </w:r>
      <w:r w:rsidR="001F55D1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statusText w:type="text" w:val="provider name"/>
            <w:textInput/>
          </w:ffData>
        </w:fldChar>
      </w:r>
      <w:bookmarkStart w:id="0" w:name="Text8"/>
      <w:r w:rsidR="001F55D1"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 w:rsidR="001F55D1">
        <w:rPr>
          <w:rFonts w:ascii="Arial Narrow" w:hAnsi="Arial Narrow"/>
          <w:sz w:val="18"/>
          <w:szCs w:val="18"/>
          <w:u w:val="single"/>
        </w:rPr>
      </w:r>
      <w:r w:rsidR="001F55D1">
        <w:rPr>
          <w:rFonts w:ascii="Arial Narrow" w:hAnsi="Arial Narrow"/>
          <w:sz w:val="18"/>
          <w:szCs w:val="18"/>
          <w:u w:val="single"/>
        </w:rPr>
        <w:fldChar w:fldCharType="separate"/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sz w:val="18"/>
          <w:szCs w:val="18"/>
          <w:u w:val="single"/>
        </w:rPr>
        <w:fldChar w:fldCharType="end"/>
      </w:r>
      <w:bookmarkEnd w:id="0"/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 w:rsidRPr="00483AD0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1F55D1">
        <w:rPr>
          <w:rFonts w:ascii="Arial Narrow" w:hAnsi="Arial Narrow"/>
          <w:b/>
          <w:sz w:val="18"/>
          <w:szCs w:val="18"/>
        </w:rPr>
        <w:t>Address</w:t>
      </w:r>
      <w:r w:rsidR="001F55D1" w:rsidRPr="007A02C2">
        <w:rPr>
          <w:rFonts w:ascii="Arial Narrow" w:hAnsi="Arial Narrow"/>
          <w:b/>
          <w:sz w:val="18"/>
          <w:szCs w:val="18"/>
        </w:rPr>
        <w:t xml:space="preserve">: </w:t>
      </w:r>
      <w:bookmarkStart w:id="1" w:name="Text12"/>
      <w:r w:rsidR="001F55D1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statusText w:type="text" w:val="address"/>
            <w:textInput/>
          </w:ffData>
        </w:fldChar>
      </w:r>
      <w:r w:rsidR="001F55D1"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 w:rsidR="001F55D1">
        <w:rPr>
          <w:rFonts w:ascii="Arial Narrow" w:hAnsi="Arial Narrow"/>
          <w:sz w:val="18"/>
          <w:szCs w:val="18"/>
          <w:u w:val="single"/>
        </w:rPr>
      </w:r>
      <w:r w:rsidR="001F55D1">
        <w:rPr>
          <w:rFonts w:ascii="Arial Narrow" w:hAnsi="Arial Narrow"/>
          <w:sz w:val="18"/>
          <w:szCs w:val="18"/>
          <w:u w:val="single"/>
        </w:rPr>
        <w:fldChar w:fldCharType="separate"/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noProof/>
          <w:sz w:val="18"/>
          <w:szCs w:val="18"/>
          <w:u w:val="single"/>
        </w:rPr>
        <w:t> </w:t>
      </w:r>
      <w:r w:rsidR="001F55D1">
        <w:rPr>
          <w:rFonts w:ascii="Arial Narrow" w:hAnsi="Arial Narrow"/>
          <w:sz w:val="18"/>
          <w:szCs w:val="18"/>
          <w:u w:val="single"/>
        </w:rPr>
        <w:fldChar w:fldCharType="end"/>
      </w:r>
      <w:bookmarkEnd w:id="1"/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>
        <w:rPr>
          <w:rFonts w:ascii="Arial Narrow" w:hAnsi="Arial Narrow"/>
          <w:sz w:val="18"/>
          <w:szCs w:val="18"/>
          <w:u w:val="single"/>
        </w:rPr>
        <w:tab/>
      </w:r>
      <w:r w:rsidR="001F55D1" w:rsidRPr="005B69EC">
        <w:rPr>
          <w:rFonts w:ascii="Arial Narrow" w:hAnsi="Arial Narrow"/>
          <w:sz w:val="18"/>
          <w:szCs w:val="18"/>
        </w:rPr>
        <w:tab/>
      </w:r>
    </w:p>
    <w:p w14:paraId="29AF7F86" w14:textId="77777777" w:rsidR="001F55D1" w:rsidRDefault="001F55D1" w:rsidP="001F55D1">
      <w:pPr>
        <w:rPr>
          <w:rFonts w:ascii="Arial Narrow" w:hAnsi="Arial Narrow"/>
          <w:b/>
          <w:sz w:val="18"/>
          <w:szCs w:val="18"/>
        </w:rPr>
      </w:pPr>
    </w:p>
    <w:p w14:paraId="4CBBFA11" w14:textId="6EBCC893" w:rsidR="001F55D1" w:rsidRDefault="001F55D1" w:rsidP="004A2DA7">
      <w:pPr>
        <w:spacing w:after="120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</w:rPr>
        <w:t>Director Name</w:t>
      </w:r>
      <w:r w:rsidRPr="007A02C2">
        <w:rPr>
          <w:rFonts w:ascii="Arial Narrow" w:hAnsi="Arial Narrow"/>
          <w:b/>
          <w:sz w:val="18"/>
          <w:szCs w:val="18"/>
        </w:rPr>
        <w:t xml:space="preserve">: </w:t>
      </w:r>
      <w:bookmarkStart w:id="2" w:name="Text9"/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statusText w:type="text" w:val="director name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2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 w:rsidRPr="005B69EC">
        <w:rPr>
          <w:rFonts w:ascii="Arial Narrow" w:hAnsi="Arial Narrow"/>
          <w:sz w:val="18"/>
          <w:szCs w:val="18"/>
        </w:rPr>
        <w:tab/>
      </w:r>
      <w:r w:rsidR="005C0414">
        <w:rPr>
          <w:rFonts w:ascii="Arial Narrow" w:hAnsi="Arial Narrow"/>
          <w:sz w:val="18"/>
          <w:szCs w:val="18"/>
        </w:rPr>
        <w:tab/>
      </w:r>
      <w:r w:rsidR="005C0414">
        <w:rPr>
          <w:rFonts w:ascii="Arial Narrow" w:hAnsi="Arial Narrow"/>
          <w:sz w:val="18"/>
          <w:szCs w:val="18"/>
        </w:rPr>
        <w:tab/>
      </w:r>
      <w:r w:rsidRPr="007A02C2">
        <w:rPr>
          <w:rFonts w:ascii="Arial Narrow" w:hAnsi="Arial Narrow"/>
          <w:b/>
          <w:sz w:val="18"/>
          <w:szCs w:val="18"/>
        </w:rPr>
        <w:t>License #:</w:t>
      </w:r>
      <w:r w:rsidRPr="007A02C2">
        <w:rPr>
          <w:rFonts w:ascii="Arial Narrow" w:hAnsi="Arial Narrow"/>
          <w:sz w:val="18"/>
          <w:szCs w:val="18"/>
          <w:u w:val="single"/>
        </w:rPr>
        <w:t xml:space="preserve"> </w:t>
      </w:r>
      <w:bookmarkStart w:id="3" w:name="Text10"/>
      <w:r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statusText w:type="text" w:val="license number"/>
            <w:textInput/>
          </w:ffData>
        </w:fldChar>
      </w:r>
      <w:r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/>
          <w:sz w:val="18"/>
          <w:szCs w:val="18"/>
          <w:u w:val="single"/>
        </w:rPr>
      </w:r>
      <w:r>
        <w:rPr>
          <w:rFonts w:ascii="Arial Narrow" w:hAnsi="Arial Narrow"/>
          <w:sz w:val="18"/>
          <w:szCs w:val="18"/>
          <w:u w:val="single"/>
        </w:rPr>
        <w:fldChar w:fldCharType="separate"/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noProof/>
          <w:sz w:val="18"/>
          <w:szCs w:val="18"/>
          <w:u w:val="single"/>
        </w:rPr>
        <w:t> </w:t>
      </w:r>
      <w:r>
        <w:rPr>
          <w:rFonts w:ascii="Arial Narrow" w:hAnsi="Arial Narrow"/>
          <w:sz w:val="18"/>
          <w:szCs w:val="18"/>
          <w:u w:val="single"/>
        </w:rPr>
        <w:fldChar w:fldCharType="end"/>
      </w:r>
      <w:bookmarkEnd w:id="3"/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  <w:u w:val="single"/>
        </w:rPr>
        <w:tab/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check box for yes or no"/>
      </w:tblPr>
      <w:tblGrid>
        <w:gridCol w:w="10710"/>
      </w:tblGrid>
      <w:tr w:rsidR="001F55D1" w:rsidRPr="002F1F34" w14:paraId="67DA6BBB" w14:textId="77777777" w:rsidTr="69C107F0">
        <w:trPr>
          <w:trHeight w:val="233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910786" w14:textId="218A8D66" w:rsidR="001F55D1" w:rsidRPr="00D24B3E" w:rsidDel="005751A3" w:rsidRDefault="00895AAA" w:rsidP="005C0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4B3E">
              <w:rPr>
                <w:rFonts w:ascii="Arial Narrow" w:hAnsi="Arial Narrow"/>
                <w:b/>
                <w:sz w:val="20"/>
                <w:szCs w:val="20"/>
              </w:rPr>
              <w:t>Texas Rising Star</w:t>
            </w:r>
            <w:r w:rsidR="00030ED2" w:rsidRPr="00D24B3E">
              <w:rPr>
                <w:rFonts w:ascii="Arial Narrow" w:hAnsi="Arial Narrow"/>
                <w:b/>
                <w:sz w:val="20"/>
                <w:szCs w:val="20"/>
              </w:rPr>
              <w:t>-certified</w:t>
            </w:r>
            <w:r w:rsidRPr="00D24B3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C0414" w:rsidRPr="00D24B3E">
              <w:rPr>
                <w:rFonts w:ascii="Arial Narrow" w:hAnsi="Arial Narrow"/>
                <w:b/>
                <w:sz w:val="20"/>
                <w:szCs w:val="20"/>
              </w:rPr>
              <w:t>Licensed Child Care Centers</w:t>
            </w:r>
          </w:p>
        </w:tc>
      </w:tr>
      <w:tr w:rsidR="001F55D1" w:rsidRPr="002F1F34" w14:paraId="781B3B62" w14:textId="77777777" w:rsidTr="69C107F0">
        <w:trPr>
          <w:trHeight w:val="645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3CCC9" w14:textId="4D85B284" w:rsidR="001F55D1" w:rsidRPr="00D83352" w:rsidRDefault="00D83352" w:rsidP="00D83352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D83352">
              <w:rPr>
                <w:rFonts w:ascii="Arial Narrow" w:hAnsi="Arial Narrow"/>
                <w:sz w:val="18"/>
                <w:szCs w:val="18"/>
              </w:rPr>
              <w:t>Facility has CC</w:t>
            </w:r>
            <w:r w:rsidR="00895AAA">
              <w:rPr>
                <w:rFonts w:ascii="Arial Narrow" w:hAnsi="Arial Narrow"/>
                <w:sz w:val="18"/>
                <w:szCs w:val="18"/>
              </w:rPr>
              <w:t>R</w:t>
            </w:r>
            <w:r w:rsidRPr="00D83352">
              <w:rPr>
                <w:rFonts w:ascii="Arial Narrow" w:hAnsi="Arial Narrow"/>
                <w:sz w:val="18"/>
                <w:szCs w:val="18"/>
              </w:rPr>
              <w:t xml:space="preserve"> licensing history for the 12-month period </w:t>
            </w:r>
            <w:r w:rsidR="00564A78">
              <w:rPr>
                <w:rFonts w:ascii="Arial Narrow" w:hAnsi="Arial Narrow"/>
                <w:sz w:val="18"/>
                <w:szCs w:val="18"/>
              </w:rPr>
              <w:t>before</w:t>
            </w:r>
            <w:r w:rsidRPr="00D83352">
              <w:rPr>
                <w:rFonts w:ascii="Arial Narrow" w:hAnsi="Arial Narrow"/>
                <w:sz w:val="18"/>
                <w:szCs w:val="18"/>
              </w:rPr>
              <w:t xml:space="preserve"> the date of the </w:t>
            </w:r>
            <w:r w:rsidR="00564A78">
              <w:rPr>
                <w:rFonts w:ascii="Arial Narrow" w:hAnsi="Arial Narrow"/>
                <w:sz w:val="18"/>
                <w:szCs w:val="18"/>
              </w:rPr>
              <w:t>Texas Rising Star</w:t>
            </w:r>
            <w:r w:rsidRPr="00D83352">
              <w:rPr>
                <w:rFonts w:ascii="Arial Narrow" w:hAnsi="Arial Narrow"/>
                <w:sz w:val="18"/>
                <w:szCs w:val="18"/>
              </w:rPr>
              <w:t xml:space="preserve"> monitoring/recertification visit?</w:t>
            </w:r>
            <w:r w:rsidR="001F55D1" w:rsidRPr="00D8335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bookmarkStart w:id="4" w:name="Check17"/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B6B4C">
              <w:rPr>
                <w:rFonts w:ascii="Arial Narrow" w:hAnsi="Arial Narrow"/>
                <w:sz w:val="18"/>
                <w:szCs w:val="18"/>
              </w:rPr>
            </w:r>
            <w:r w:rsidR="00CB6B4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="001F55D1" w:rsidRPr="00D83352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bookmarkStart w:id="5" w:name="Check18"/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B6B4C">
              <w:rPr>
                <w:rFonts w:ascii="Arial Narrow" w:hAnsi="Arial Narrow"/>
                <w:sz w:val="18"/>
                <w:szCs w:val="18"/>
              </w:rPr>
            </w:r>
            <w:r w:rsidR="00CB6B4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F55D1" w:rsidRPr="00D8335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 w:rsidR="001F55D1" w:rsidRPr="00D83352">
              <w:rPr>
                <w:rFonts w:ascii="Arial Narrow" w:hAnsi="Arial Narrow"/>
                <w:sz w:val="18"/>
                <w:szCs w:val="18"/>
              </w:rPr>
              <w:t xml:space="preserve"> No </w:t>
            </w:r>
          </w:p>
          <w:p w14:paraId="2CB40B6B" w14:textId="6EC62BC8" w:rsidR="001F55D1" w:rsidRPr="002F1F34" w:rsidRDefault="001F55D1" w:rsidP="41167D11">
            <w:pPr>
              <w:ind w:left="360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2F1F34">
              <w:rPr>
                <w:rFonts w:ascii="Arial Narrow" w:hAnsi="Arial Narrow"/>
                <w:sz w:val="18"/>
                <w:szCs w:val="18"/>
              </w:rPr>
              <w:t xml:space="preserve">Date of </w:t>
            </w:r>
            <w:r w:rsidR="00564A78">
              <w:rPr>
                <w:rFonts w:ascii="Arial Narrow" w:hAnsi="Arial Narrow"/>
                <w:sz w:val="18"/>
                <w:szCs w:val="18"/>
              </w:rPr>
              <w:t>CCR</w:t>
            </w:r>
            <w:r w:rsidR="093E03F9" w:rsidRPr="41167D1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3352">
              <w:rPr>
                <w:rFonts w:ascii="Arial Narrow" w:hAnsi="Arial Narrow"/>
                <w:sz w:val="18"/>
                <w:szCs w:val="18"/>
              </w:rPr>
              <w:t>Review</w:t>
            </w:r>
            <w:r w:rsidRPr="002F1F34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date of application"/>
                  <w:textInput/>
                </w:ffData>
              </w:fldChar>
            </w:r>
            <w:bookmarkStart w:id="6" w:name="Text11"/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noProof/>
                <w:sz w:val="18"/>
                <w:szCs w:val="18"/>
                <w:u w:val="single"/>
              </w:rPr>
              <w:t> </w:t>
            </w:r>
            <w:r w:rsidR="00CA7892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6"/>
          </w:p>
          <w:p w14:paraId="1226DDE4" w14:textId="1A8B7726" w:rsidR="001F55D1" w:rsidRPr="002F1F34" w:rsidRDefault="00D83352" w:rsidP="006268AB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Review </w:t>
            </w:r>
            <w:ins w:id="7" w:author="Hill,Lindsay R" w:date="2024-04-11T07:18:00Z">
              <w:r w:rsidR="007F4EE9">
                <w:rPr>
                  <w:rFonts w:ascii="Arial Narrow" w:hAnsi="Arial Narrow"/>
                  <w:b/>
                  <w:sz w:val="18"/>
                  <w:szCs w:val="18"/>
                </w:rPr>
                <w:t xml:space="preserve">most recent </w:t>
              </w:r>
            </w:ins>
            <w:commentRangeStart w:id="8"/>
            <w:del w:id="9" w:author="Hill,Lindsay R" w:date="2024-03-20T11:21:00Z">
              <w:r w:rsidDel="00AA3049">
                <w:rPr>
                  <w:rFonts w:ascii="Arial Narrow" w:hAnsi="Arial Narrow"/>
                  <w:b/>
                  <w:sz w:val="18"/>
                  <w:szCs w:val="18"/>
                </w:rPr>
                <w:delText>12</w:delText>
              </w:r>
            </w:del>
            <w:ins w:id="10" w:author="Hill,Lindsay R" w:date="2024-03-20T11:21:00Z">
              <w:r w:rsidR="00AA3049">
                <w:rPr>
                  <w:rFonts w:ascii="Arial Narrow" w:hAnsi="Arial Narrow"/>
                  <w:b/>
                  <w:sz w:val="18"/>
                  <w:szCs w:val="18"/>
                </w:rPr>
                <w:t>6</w:t>
              </w:r>
            </w:ins>
            <w:commentRangeEnd w:id="8"/>
            <w:ins w:id="11" w:author="Hill,Lindsay R" w:date="2024-04-01T08:52:00Z">
              <w:r w:rsidR="001D12E0">
                <w:rPr>
                  <w:rStyle w:val="CommentReference"/>
                </w:rPr>
                <w:commentReference w:id="8"/>
              </w:r>
            </w:ins>
            <w:r>
              <w:rPr>
                <w:rFonts w:ascii="Arial Narrow" w:hAnsi="Arial Narrow"/>
                <w:b/>
                <w:sz w:val="18"/>
                <w:szCs w:val="18"/>
              </w:rPr>
              <w:t>-month</w:t>
            </w:r>
            <w:ins w:id="12" w:author="Hill,Lindsay R" w:date="2024-04-11T07:18:00Z">
              <w:r w:rsidR="007F4EE9">
                <w:rPr>
                  <w:rFonts w:ascii="Arial Narrow" w:hAnsi="Arial Narrow"/>
                  <w:b/>
                  <w:sz w:val="18"/>
                  <w:szCs w:val="18"/>
                </w:rPr>
                <w:t>s of</w:t>
              </w:r>
            </w:ins>
            <w:r>
              <w:rPr>
                <w:rFonts w:ascii="Arial Narrow" w:hAnsi="Arial Narrow"/>
                <w:b/>
                <w:sz w:val="18"/>
                <w:szCs w:val="18"/>
              </w:rPr>
              <w:t xml:space="preserve"> CC</w:t>
            </w:r>
            <w:r w:rsidR="005423F3">
              <w:rPr>
                <w:rFonts w:ascii="Arial Narrow" w:hAnsi="Arial Narrow"/>
                <w:b/>
                <w:sz w:val="18"/>
                <w:szCs w:val="18"/>
              </w:rPr>
              <w:t>R licensing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history</w:t>
            </w:r>
            <w:ins w:id="13" w:author="Hill,Lindsay R" w:date="2024-03-29T07:03:00Z">
              <w:r w:rsidR="002B067C">
                <w:rPr>
                  <w:rFonts w:ascii="Arial Narrow" w:hAnsi="Arial Narrow"/>
                  <w:b/>
                  <w:sz w:val="18"/>
                  <w:szCs w:val="18"/>
                </w:rPr>
                <w:t xml:space="preserve"> for the sub</w:t>
              </w:r>
            </w:ins>
            <w:ins w:id="14" w:author="Hill,Lindsay R" w:date="2024-03-29T07:04:00Z">
              <w:r w:rsidR="002B067C">
                <w:rPr>
                  <w:rFonts w:ascii="Arial Narrow" w:hAnsi="Arial Narrow"/>
                  <w:b/>
                  <w:sz w:val="18"/>
                  <w:szCs w:val="18"/>
                </w:rPr>
                <w:t>sequent sections</w:t>
              </w:r>
            </w:ins>
          </w:p>
        </w:tc>
      </w:tr>
      <w:tr w:rsidR="001F55D1" w:rsidRPr="002F1F34" w14:paraId="560D0B4A" w14:textId="77777777" w:rsidTr="69C107F0">
        <w:trPr>
          <w:trHeight w:val="1887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C20A59" w14:textId="321F7C3A" w:rsidR="001F55D1" w:rsidRPr="00D83352" w:rsidRDefault="001F55D1" w:rsidP="00D83352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sz w:val="18"/>
                <w:szCs w:val="18"/>
              </w:rPr>
            </w:pPr>
            <w:r w:rsidRPr="00D83352">
              <w:rPr>
                <w:rFonts w:ascii="Arial Narrow" w:hAnsi="Arial Narrow"/>
                <w:sz w:val="18"/>
                <w:szCs w:val="18"/>
              </w:rPr>
              <w:t>On Corrective or Adverse Action with CC</w:t>
            </w:r>
            <w:r w:rsidR="005423F3">
              <w:rPr>
                <w:rFonts w:ascii="Arial Narrow" w:hAnsi="Arial Narrow"/>
                <w:sz w:val="18"/>
                <w:szCs w:val="18"/>
              </w:rPr>
              <w:t>R</w:t>
            </w:r>
            <w:r w:rsidRPr="00D83352">
              <w:rPr>
                <w:rFonts w:ascii="Arial Narrow" w:hAnsi="Arial Narrow"/>
                <w:sz w:val="18"/>
                <w:szCs w:val="18"/>
              </w:rPr>
              <w:t xml:space="preserve">?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5630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3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3352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6180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33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83352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7A13D9F6" w14:textId="77777777" w:rsidR="001F55D1" w:rsidRPr="001F55D1" w:rsidRDefault="001F55D1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On Corrective Action with Board?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454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0825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669DA634" w14:textId="66960533" w:rsidR="001F55D1" w:rsidRDefault="001F55D1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1F55D1">
              <w:rPr>
                <w:rFonts w:ascii="Arial Narrow" w:hAnsi="Arial Narrow"/>
                <w:sz w:val="18"/>
                <w:szCs w:val="18"/>
              </w:rPr>
              <w:t xml:space="preserve">On Notice of Freeze </w:t>
            </w:r>
            <w:r w:rsidR="005535A5">
              <w:rPr>
                <w:rFonts w:ascii="Arial Narrow" w:hAnsi="Arial Narrow"/>
                <w:sz w:val="18"/>
                <w:szCs w:val="18"/>
              </w:rPr>
              <w:t>w</w:t>
            </w:r>
            <w:r w:rsidRPr="001F55D1">
              <w:rPr>
                <w:rFonts w:ascii="Arial Narrow" w:hAnsi="Arial Narrow"/>
                <w:sz w:val="18"/>
                <w:szCs w:val="18"/>
              </w:rPr>
              <w:t xml:space="preserve">ith TWC?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43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21462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245273DC" w14:textId="75D25823" w:rsidR="005535A5" w:rsidRDefault="005535A5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Cited for </w:t>
            </w:r>
            <w:bookmarkStart w:id="15" w:name="_Hlk34395691"/>
            <w:r>
              <w:rPr>
                <w:rFonts w:ascii="Arial Narrow" w:hAnsi="Arial Narrow"/>
                <w:sz w:val="18"/>
                <w:szCs w:val="18"/>
              </w:rPr>
              <w:t xml:space="preserve">746.3707 (b -d) </w:t>
            </w:r>
            <w:bookmarkEnd w:id="15"/>
            <w:r w:rsidR="00895AAA">
              <w:rPr>
                <w:rFonts w:ascii="Arial Narrow" w:hAnsi="Arial Narrow"/>
                <w:sz w:val="18"/>
                <w:szCs w:val="18"/>
              </w:rPr>
              <w:t>by</w:t>
            </w:r>
            <w:r>
              <w:rPr>
                <w:rFonts w:ascii="Arial Narrow" w:hAnsi="Arial Narrow"/>
                <w:sz w:val="18"/>
                <w:szCs w:val="18"/>
              </w:rPr>
              <w:t xml:space="preserve"> CC</w:t>
            </w:r>
            <w:r w:rsidR="00895AAA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 xml:space="preserve">?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56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58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22B9EDAA" w14:textId="668193FD" w:rsidR="00513CA2" w:rsidRDefault="00513CA2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 </w:t>
            </w:r>
            <w:del w:id="16" w:author="Hill,Lindsay R" w:date="2024-03-20T11:22:00Z">
              <w:r w:rsidDel="00541E23">
                <w:rPr>
                  <w:rFonts w:ascii="Arial Narrow" w:hAnsi="Arial Narrow"/>
                  <w:sz w:val="18"/>
                  <w:szCs w:val="18"/>
                </w:rPr>
                <w:delText xml:space="preserve">15 or 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>more</w:t>
            </w:r>
            <w:r w:rsidR="00A31D3F">
              <w:rPr>
                <w:rFonts w:ascii="Arial Narrow" w:hAnsi="Arial Narrow"/>
                <w:sz w:val="18"/>
                <w:szCs w:val="18"/>
              </w:rPr>
              <w:t xml:space="preserve"> </w:t>
            </w:r>
            <w:ins w:id="17" w:author="Hill,Lindsay R" w:date="2024-03-20T11:22:00Z">
              <w:r w:rsidR="00541E23">
                <w:rPr>
                  <w:rFonts w:ascii="Arial Narrow" w:hAnsi="Arial Narrow"/>
                  <w:sz w:val="18"/>
                  <w:szCs w:val="18"/>
                </w:rPr>
                <w:t xml:space="preserve">than </w:t>
              </w:r>
            </w:ins>
            <w:ins w:id="18" w:author="Hill,Lindsay R" w:date="2024-03-29T07:03:00Z">
              <w:r w:rsidR="00DA414C">
                <w:rPr>
                  <w:rFonts w:ascii="Arial Narrow" w:hAnsi="Arial Narrow"/>
                  <w:sz w:val="18"/>
                  <w:szCs w:val="18"/>
                </w:rPr>
                <w:t>40</w:t>
              </w:r>
            </w:ins>
            <w:commentRangeStart w:id="19"/>
            <w:commentRangeEnd w:id="19"/>
            <w:del w:id="20" w:author="Hill,Lindsay R" w:date="2024-03-29T07:03:00Z">
              <w:r w:rsidR="00DA414C" w:rsidDel="00DA414C">
                <w:rPr>
                  <w:rStyle w:val="CommentReference"/>
                </w:rPr>
                <w:commentReference w:id="19"/>
              </w:r>
            </w:del>
            <w:ins w:id="21" w:author="Hill,Lindsay R" w:date="2024-03-20T11:22:00Z">
              <w:r w:rsidR="00541E2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="00A31D3F">
              <w:rPr>
                <w:rFonts w:ascii="Arial Narrow" w:hAnsi="Arial Narrow"/>
                <w:sz w:val="18"/>
                <w:szCs w:val="18"/>
              </w:rPr>
              <w:t>total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ins w:id="22" w:author="Hill,Lindsay R" w:date="2024-03-20T11:22:00Z">
              <w:r w:rsidR="00541E23">
                <w:rPr>
                  <w:rFonts w:ascii="Arial Narrow" w:hAnsi="Arial Narrow"/>
                  <w:sz w:val="18"/>
                  <w:szCs w:val="18"/>
                </w:rPr>
                <w:t>points</w:t>
              </w:r>
            </w:ins>
            <w:ins w:id="23" w:author="Hill,Lindsay R" w:date="2024-03-20T11:23:00Z">
              <w:r w:rsidR="00541E23">
                <w:rPr>
                  <w:rFonts w:ascii="Arial Narrow" w:hAnsi="Arial Narrow"/>
                  <w:sz w:val="18"/>
                  <w:szCs w:val="18"/>
                </w:rPr>
                <w:t xml:space="preserve"> (based on </w:t>
              </w:r>
            </w:ins>
            <w:r w:rsidR="00895AAA">
              <w:rPr>
                <w:rFonts w:ascii="Arial Narrow" w:hAnsi="Arial Narrow"/>
                <w:sz w:val="18"/>
                <w:szCs w:val="18"/>
              </w:rPr>
              <w:t xml:space="preserve">CCR weighted </w:t>
            </w:r>
            <w:r>
              <w:rPr>
                <w:rFonts w:ascii="Arial Narrow" w:hAnsi="Arial Narrow"/>
                <w:sz w:val="18"/>
                <w:szCs w:val="18"/>
              </w:rPr>
              <w:t>High</w:t>
            </w:r>
            <w:r w:rsidR="005423F3">
              <w:rPr>
                <w:rFonts w:ascii="Arial Narrow" w:hAnsi="Arial Narrow"/>
                <w:sz w:val="18"/>
                <w:szCs w:val="18"/>
              </w:rPr>
              <w:t xml:space="preserve"> and/or </w:t>
            </w:r>
            <w:r>
              <w:rPr>
                <w:rFonts w:ascii="Arial Narrow" w:hAnsi="Arial Narrow"/>
                <w:sz w:val="18"/>
                <w:szCs w:val="18"/>
              </w:rPr>
              <w:t>Medium-High Deficiencies</w:t>
            </w:r>
            <w:ins w:id="24" w:author="Hill,Lindsay R" w:date="2024-03-20T11:23:00Z">
              <w:r w:rsidR="00541E23">
                <w:rPr>
                  <w:rFonts w:ascii="Arial Narrow" w:hAnsi="Arial Narrow"/>
                  <w:sz w:val="18"/>
                  <w:szCs w:val="18"/>
                </w:rPr>
                <w:t>)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6145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44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14:paraId="56A2EBF5" w14:textId="312BAC78" w:rsidR="00895AAA" w:rsidRDefault="00895AAA" w:rsidP="00895AA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Has incurred 3</w:t>
            </w:r>
            <w:r w:rsidRPr="00895AAA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/>
                <w:sz w:val="18"/>
                <w:szCs w:val="18"/>
              </w:rPr>
              <w:t xml:space="preserve"> consecutive probation </w:t>
            </w:r>
            <w:r w:rsidR="000F6E0D">
              <w:rPr>
                <w:rFonts w:ascii="Arial Narrow" w:hAnsi="Arial Narrow"/>
                <w:sz w:val="18"/>
                <w:szCs w:val="18"/>
              </w:rPr>
              <w:t>(any level)</w:t>
            </w:r>
            <w:r>
              <w:rPr>
                <w:rFonts w:ascii="Arial Narrow" w:hAnsi="Arial Narrow"/>
                <w:sz w:val="18"/>
                <w:szCs w:val="18"/>
              </w:rPr>
              <w:t xml:space="preserve">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58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646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  <w:r w:rsidR="000F6E0D">
              <w:rPr>
                <w:rFonts w:ascii="Arial Narrow" w:hAnsi="Arial Narrow"/>
                <w:sz w:val="18"/>
                <w:szCs w:val="18"/>
              </w:rPr>
              <w:t xml:space="preserve"> (If yes, d</w:t>
            </w:r>
            <w:r w:rsidR="000F6E0D" w:rsidRPr="009C7193">
              <w:rPr>
                <w:rFonts w:ascii="Arial Narrow" w:hAnsi="Arial Narrow"/>
                <w:bCs/>
                <w:sz w:val="18"/>
                <w:szCs w:val="18"/>
              </w:rPr>
              <w:t>enote previous probation</w:t>
            </w:r>
            <w:r w:rsidR="008F4E12">
              <w:rPr>
                <w:rFonts w:ascii="Arial Narrow" w:hAnsi="Arial Narrow"/>
                <w:bCs/>
                <w:sz w:val="18"/>
                <w:szCs w:val="18"/>
              </w:rPr>
              <w:t xml:space="preserve"> start dates </w:t>
            </w:r>
            <w:r w:rsidR="000F6E0D" w:rsidRPr="009C7193">
              <w:rPr>
                <w:rFonts w:ascii="Arial Narrow" w:hAnsi="Arial Narrow"/>
                <w:bCs/>
                <w:sz w:val="18"/>
                <w:szCs w:val="18"/>
              </w:rPr>
              <w:t>in last 3 years</w:t>
            </w:r>
            <w:r w:rsidR="000F6E0D" w:rsidRPr="000F6E0D">
              <w:rPr>
                <w:rFonts w:ascii="Arial Narrow" w:hAnsi="Arial Narrow"/>
                <w:bCs/>
                <w:sz w:val="18"/>
                <w:szCs w:val="18"/>
                <w:u w:val="single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  <w:u w:val="single"/>
                </w:rPr>
                <w:id w:val="473263794"/>
                <w:placeholder>
                  <w:docPart w:val="9E7E5ACEAF954FB88862A522BFF03BD6"/>
                </w:placeholder>
              </w:sdtPr>
              <w:sdtEndPr/>
              <w:sdtContent>
                <w:r w:rsidR="000F6E0D" w:rsidRPr="000F6E0D">
                  <w:rPr>
                    <w:rFonts w:ascii="Arial Narrow" w:hAnsi="Arial Narrow"/>
                    <w:b/>
                    <w:bCs/>
                    <w:sz w:val="18"/>
                    <w:szCs w:val="18"/>
                    <w:u w:val="single"/>
                  </w:rPr>
                  <w:t xml:space="preserve">     </w:t>
                </w:r>
              </w:sdtContent>
            </w:sdt>
            <w:r w:rsidR="000F6E0D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  <w:p w14:paraId="03389F70" w14:textId="37F7073D" w:rsidR="009C7193" w:rsidRDefault="009C7193" w:rsidP="001F55D1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Has incurred 5</w:t>
            </w:r>
            <w:r w:rsidRPr="009C7193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probation (any level) within last 3 years?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5161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4955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No</w:t>
            </w:r>
            <w:r w:rsidR="000F6E0D">
              <w:rPr>
                <w:rFonts w:ascii="Arial Narrow" w:hAnsi="Arial Narrow"/>
                <w:sz w:val="18"/>
                <w:szCs w:val="18"/>
              </w:rPr>
              <w:t xml:space="preserve"> (If yes, d</w:t>
            </w:r>
            <w:r w:rsidR="000F6E0D" w:rsidRPr="009C7193">
              <w:rPr>
                <w:rFonts w:ascii="Arial Narrow" w:hAnsi="Arial Narrow"/>
                <w:bCs/>
                <w:sz w:val="18"/>
                <w:szCs w:val="18"/>
              </w:rPr>
              <w:t>enote previous probation</w:t>
            </w:r>
            <w:r w:rsidR="008F4E12">
              <w:rPr>
                <w:rFonts w:ascii="Arial Narrow" w:hAnsi="Arial Narrow"/>
                <w:bCs/>
                <w:sz w:val="18"/>
                <w:szCs w:val="18"/>
              </w:rPr>
              <w:t xml:space="preserve"> start dates </w:t>
            </w:r>
            <w:r w:rsidR="000F6E0D" w:rsidRPr="009C7193">
              <w:rPr>
                <w:rFonts w:ascii="Arial Narrow" w:hAnsi="Arial Narrow"/>
                <w:bCs/>
                <w:sz w:val="18"/>
                <w:szCs w:val="18"/>
              </w:rPr>
              <w:t>in last 3 years</w:t>
            </w:r>
            <w:r w:rsidR="000F6E0D" w:rsidRPr="000F6E0D">
              <w:rPr>
                <w:rFonts w:ascii="Arial Narrow" w:hAnsi="Arial Narrow"/>
                <w:bCs/>
                <w:sz w:val="18"/>
                <w:szCs w:val="18"/>
                <w:u w:val="single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  <w:u w:val="single"/>
                </w:rPr>
                <w:id w:val="666526667"/>
                <w:placeholder>
                  <w:docPart w:val="C9A05B9A17CA4B6F8341449E7CE1B530"/>
                </w:placeholder>
              </w:sdtPr>
              <w:sdtEndPr/>
              <w:sdtContent>
                <w:r w:rsidR="000F6E0D" w:rsidRPr="000F6E0D">
                  <w:rPr>
                    <w:rFonts w:ascii="Arial Narrow" w:hAnsi="Arial Narrow"/>
                    <w:b/>
                    <w:bCs/>
                    <w:sz w:val="18"/>
                    <w:szCs w:val="18"/>
                    <w:u w:val="single"/>
                  </w:rPr>
                  <w:t xml:space="preserve">     </w:t>
                </w:r>
              </w:sdtContent>
            </w:sdt>
            <w:r w:rsidR="000F6E0D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  <w:p w14:paraId="48FE1233" w14:textId="4F219C92" w:rsidR="001F55D1" w:rsidRPr="001F55D1" w:rsidRDefault="00030ED2" w:rsidP="0C8A1181">
            <w:pPr>
              <w:ind w:left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Place on suspension</w:t>
            </w:r>
            <w:r w:rsidR="001F55D1" w:rsidRPr="0C8A118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if “Yes”</w:t>
            </w:r>
            <w:r w:rsidR="4CC27B0D" w:rsidRPr="0C8A118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for any criterion</w:t>
            </w:r>
            <w:r w:rsidR="005E34E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above.</w:t>
            </w:r>
          </w:p>
        </w:tc>
      </w:tr>
      <w:tr w:rsidR="001F55D1" w:rsidRPr="002F1F34" w14:paraId="6CF6FA96" w14:textId="77777777" w:rsidTr="69C107F0">
        <w:trPr>
          <w:trHeight w:val="2033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A45A59" w14:textId="3B4F607A" w:rsidR="00EC0B57" w:rsidRDefault="00EC0B57" w:rsidP="001F55D1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STAR</w:t>
            </w:r>
            <w:r w:rsidR="005E34E9">
              <w:rPr>
                <w:rFonts w:ascii="Arial Narrow" w:hAnsi="Arial Narrow"/>
                <w:b/>
                <w:sz w:val="18"/>
                <w:szCs w:val="18"/>
              </w:rPr>
              <w:t>-</w:t>
            </w:r>
            <w:r>
              <w:rPr>
                <w:rFonts w:ascii="Arial Narrow" w:hAnsi="Arial Narrow"/>
                <w:b/>
                <w:sz w:val="18"/>
                <w:szCs w:val="18"/>
              </w:rPr>
              <w:t>LEVEL DROP</w:t>
            </w:r>
          </w:p>
          <w:p w14:paraId="4D76EAC7" w14:textId="6F27C047" w:rsidR="00D83352" w:rsidRPr="00610801" w:rsidRDefault="00D83352" w:rsidP="00EC0B57">
            <w:pPr>
              <w:pStyle w:val="ListParagraph"/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r w:rsidRPr="00610801">
              <w:rPr>
                <w:rFonts w:ascii="Arial Narrow" w:hAnsi="Arial Narrow"/>
                <w:b/>
                <w:sz w:val="18"/>
                <w:szCs w:val="18"/>
              </w:rPr>
              <w:t xml:space="preserve">Facility is 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>dropped one</w:t>
            </w:r>
            <w:r w:rsidR="005E34E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 xml:space="preserve">star level for </w:t>
            </w:r>
            <w:r w:rsidR="005535A5" w:rsidRPr="008F4E12">
              <w:rPr>
                <w:rFonts w:ascii="Arial Narrow" w:hAnsi="Arial Narrow"/>
                <w:b/>
                <w:i/>
                <w:iCs/>
                <w:sz w:val="18"/>
                <w:szCs w:val="18"/>
                <w:u w:val="single"/>
              </w:rPr>
              <w:t>each occurrence</w:t>
            </w:r>
            <w:r w:rsidRPr="00610801">
              <w:rPr>
                <w:rFonts w:ascii="Arial Narrow" w:hAnsi="Arial Narrow"/>
                <w:b/>
                <w:sz w:val="18"/>
                <w:szCs w:val="18"/>
              </w:rPr>
              <w:t xml:space="preserve"> if </w:t>
            </w:r>
            <w:r w:rsidR="005E34E9">
              <w:rPr>
                <w:rFonts w:ascii="Arial Narrow" w:hAnsi="Arial Narrow"/>
                <w:b/>
                <w:sz w:val="18"/>
                <w:szCs w:val="18"/>
              </w:rPr>
              <w:t>it has</w:t>
            </w:r>
            <w:r w:rsidR="001F55D1" w:rsidRPr="00610801">
              <w:rPr>
                <w:rFonts w:ascii="Arial Narrow" w:hAnsi="Arial Narrow"/>
                <w:b/>
                <w:sz w:val="18"/>
                <w:szCs w:val="18"/>
              </w:rPr>
              <w:t xml:space="preserve"> received any of the following 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>deficiencie</w:t>
            </w:r>
            <w:r w:rsidRPr="00610801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1F55D1" w:rsidRPr="00610801">
              <w:rPr>
                <w:rFonts w:ascii="Arial Narrow" w:hAnsi="Arial Narrow"/>
                <w:b/>
                <w:sz w:val="18"/>
                <w:szCs w:val="18"/>
              </w:rPr>
              <w:t xml:space="preserve"> listed below</w:t>
            </w:r>
            <w:r w:rsidR="00610801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E7274">
              <w:rPr>
                <w:rFonts w:ascii="Arial Narrow" w:hAnsi="Arial Narrow"/>
                <w:b/>
                <w:sz w:val="18"/>
                <w:szCs w:val="18"/>
              </w:rPr>
              <w:t>Two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5E34E9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 xml:space="preserve">tar facilities </w:t>
            </w:r>
            <w:r w:rsidR="00030ED2">
              <w:rPr>
                <w:rFonts w:ascii="Arial Narrow" w:hAnsi="Arial Narrow"/>
                <w:b/>
                <w:sz w:val="18"/>
                <w:szCs w:val="18"/>
              </w:rPr>
              <w:t>will be placed on suspension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14:paraId="66D20AB9" w14:textId="35874A01" w:rsidR="007F41CF" w:rsidRDefault="00CB6B4C" w:rsidP="005E34E9">
            <w:pPr>
              <w:ind w:left="615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023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1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41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F41CF" w:rsidRPr="002F1F34">
              <w:rPr>
                <w:rFonts w:ascii="Arial Narrow" w:hAnsi="Arial Narrow"/>
                <w:sz w:val="18"/>
                <w:szCs w:val="18"/>
              </w:rPr>
              <w:t>74</w:t>
            </w:r>
            <w:r w:rsidR="007F41CF">
              <w:rPr>
                <w:rFonts w:ascii="Arial Narrow" w:hAnsi="Arial Narrow"/>
                <w:sz w:val="18"/>
                <w:szCs w:val="18"/>
              </w:rPr>
              <w:t>5</w:t>
            </w:r>
            <w:r w:rsidR="007F41CF" w:rsidRPr="002F1F34">
              <w:rPr>
                <w:rFonts w:ascii="Arial Narrow" w:hAnsi="Arial Narrow"/>
                <w:sz w:val="18"/>
                <w:szCs w:val="18"/>
              </w:rPr>
              <w:t>.</w:t>
            </w:r>
            <w:r w:rsidR="007F41CF">
              <w:rPr>
                <w:rFonts w:ascii="Arial Narrow" w:hAnsi="Arial Narrow"/>
                <w:sz w:val="18"/>
                <w:szCs w:val="18"/>
              </w:rPr>
              <w:t xml:space="preserve">635      </w:t>
            </w:r>
            <w:r w:rsidR="007F41CF" w:rsidRPr="002F1F34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7F41CF">
              <w:rPr>
                <w:rFonts w:ascii="Arial Narrow" w:hAnsi="Arial Narrow"/>
                <w:sz w:val="18"/>
                <w:szCs w:val="18"/>
              </w:rPr>
              <w:t>Criminal Convictions or Central Registry Findings – Take Appropriate Action</w:t>
            </w:r>
          </w:p>
          <w:p w14:paraId="2F09ED62" w14:textId="27280B5A" w:rsidR="001F55D1" w:rsidRPr="002F1F34" w:rsidRDefault="00CB6B4C" w:rsidP="005E34E9">
            <w:pPr>
              <w:ind w:left="61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58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F55D1" w:rsidRPr="002B4E08">
              <w:rPr>
                <w:rFonts w:ascii="Arial Narrow" w:hAnsi="Arial Narrow"/>
                <w:sz w:val="18"/>
                <w:szCs w:val="18"/>
              </w:rPr>
              <w:t>745.641</w:t>
            </w:r>
            <w:r w:rsidR="001F55D1">
              <w:rPr>
                <w:rFonts w:ascii="Arial Narrow" w:hAnsi="Arial Narrow"/>
                <w:sz w:val="18"/>
                <w:szCs w:val="18"/>
              </w:rPr>
              <w:t xml:space="preserve">             Background Checks Requirement – Providing Direct Care</w:t>
            </w:r>
          </w:p>
          <w:p w14:paraId="2B59D7E0" w14:textId="5CD8BF0A" w:rsidR="001F55D1" w:rsidRPr="002F1F34" w:rsidRDefault="00CB6B4C" w:rsidP="005E34E9">
            <w:pPr>
              <w:ind w:left="61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7595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55D1" w:rsidRPr="002F1F34">
              <w:rPr>
                <w:rFonts w:ascii="Arial Narrow" w:hAnsi="Arial Narrow"/>
                <w:sz w:val="18"/>
                <w:szCs w:val="18"/>
              </w:rPr>
              <w:t xml:space="preserve"> 746.1201(4)       Responsibilities of Employees and Caregivers </w:t>
            </w:r>
            <w:r w:rsidR="001F55D1">
              <w:rPr>
                <w:rFonts w:ascii="Arial Narrow" w:hAnsi="Arial Narrow"/>
                <w:sz w:val="18"/>
                <w:szCs w:val="18"/>
              </w:rPr>
              <w:t>– Ensure No Child is Abused, Neglected, or Exploited</w:t>
            </w:r>
            <w:r w:rsidR="001F55D1" w:rsidRPr="002F1F34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</w:p>
          <w:p w14:paraId="30BB783E" w14:textId="0225CB63" w:rsidR="001F55D1" w:rsidRPr="002F1F34" w:rsidRDefault="00CB6B4C" w:rsidP="005E34E9">
            <w:pPr>
              <w:tabs>
                <w:tab w:val="left" w:pos="9360"/>
              </w:tabs>
              <w:ind w:left="615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525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F55D1" w:rsidRPr="002F1F34">
              <w:rPr>
                <w:rFonts w:ascii="Arial Narrow" w:hAnsi="Arial Narrow"/>
                <w:sz w:val="18"/>
                <w:szCs w:val="18"/>
              </w:rPr>
              <w:t xml:space="preserve"> 746.1201(5)       Responsibilities of Employees and Caregivers – Report Suspected Child Abuse, Neglect, or Exploitation                                                                                                                       </w:t>
            </w:r>
          </w:p>
          <w:p w14:paraId="236B4BCF" w14:textId="7A1FD192" w:rsidR="00D83352" w:rsidRDefault="001F55D1" w:rsidP="00EC0B57">
            <w:pPr>
              <w:ind w:left="34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25E917D" w14:textId="4EF85D95" w:rsidR="001F55D1" w:rsidRDefault="00D83352" w:rsidP="00EC0B57">
            <w:pPr>
              <w:ind w:left="345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D83352">
              <w:rPr>
                <w:rFonts w:ascii="Arial Narrow" w:hAnsi="Arial Narrow"/>
                <w:b/>
                <w:sz w:val="18"/>
                <w:szCs w:val="18"/>
              </w:rPr>
              <w:t xml:space="preserve">Date </w:t>
            </w:r>
            <w:r w:rsidR="005535A5">
              <w:rPr>
                <w:rFonts w:ascii="Arial Narrow" w:hAnsi="Arial Narrow"/>
                <w:b/>
                <w:sz w:val="18"/>
                <w:szCs w:val="18"/>
              </w:rPr>
              <w:t>star level drop</w:t>
            </w:r>
            <w:r w:rsidRPr="00D83352">
              <w:rPr>
                <w:rFonts w:ascii="Arial Narrow" w:hAnsi="Arial Narrow"/>
                <w:b/>
                <w:sz w:val="18"/>
                <w:szCs w:val="18"/>
              </w:rPr>
              <w:t xml:space="preserve"> is effective</w:t>
            </w:r>
            <w:r w:rsidR="00D17B87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3877A3" w:rsidRPr="00D17B87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  <w:u w:val="single"/>
                </w:rPr>
                <w:id w:val="-491259331"/>
                <w:placeholder>
                  <w:docPart w:val="DefaultPlaceholder_-1854013440"/>
                </w:placeholder>
              </w:sdtPr>
              <w:sdtEndPr/>
              <w:sdtContent>
                <w:r w:rsidR="003877A3" w:rsidRPr="00D17B87">
                  <w:rPr>
                    <w:rFonts w:ascii="Arial Narrow" w:hAnsi="Arial Narrow"/>
                    <w:b/>
                    <w:sz w:val="18"/>
                    <w:szCs w:val="18"/>
                    <w:u w:val="single"/>
                  </w:rPr>
                  <w:t xml:space="preserve">      </w:t>
                </w:r>
              </w:sdtContent>
            </w:sdt>
          </w:p>
          <w:p w14:paraId="11B1CC4A" w14:textId="3DD7A3C7" w:rsidR="00EE7274" w:rsidRPr="002E3AAF" w:rsidRDefault="00EE7274" w:rsidP="00EC0B57">
            <w:pPr>
              <w:ind w:left="345"/>
              <w:rPr>
                <w:rFonts w:ascii="Arial Narrow" w:hAnsi="Arial Narrow"/>
                <w:sz w:val="18"/>
                <w:szCs w:val="18"/>
              </w:rPr>
            </w:pPr>
            <w:ins w:id="25" w:author="Hill,Lindsay R" w:date="2023-10-23T14:03:00Z">
              <w:r w:rsidRPr="002E3AAF">
                <w:rPr>
                  <w:rFonts w:ascii="Arial Narrow" w:hAnsi="Arial Narrow"/>
                  <w:i/>
                  <w:iCs/>
                  <w:sz w:val="18"/>
                  <w:szCs w:val="18"/>
                </w:rPr>
                <w:t xml:space="preserve">For any facility on a 6-month star-level reduction, no additional deficiencies denoted in this section can be incurred within that 6-month time frame </w:t>
              </w:r>
            </w:ins>
            <w:ins w:id="26" w:author="Hill,Lindsay R" w:date="2023-10-23T14:18:00Z">
              <w:r w:rsidR="009200CE" w:rsidRPr="002E3AAF">
                <w:rPr>
                  <w:rFonts w:ascii="Arial Narrow" w:hAnsi="Arial Narrow"/>
                  <w:i/>
                  <w:iCs/>
                  <w:sz w:val="18"/>
                  <w:szCs w:val="18"/>
                </w:rPr>
                <w:t>to</w:t>
              </w:r>
            </w:ins>
            <w:ins w:id="27" w:author="Hill,Lindsay R" w:date="2023-10-23T14:03:00Z">
              <w:r w:rsidRPr="002E3AAF">
                <w:rPr>
                  <w:rFonts w:ascii="Arial Narrow" w:hAnsi="Arial Narrow"/>
                  <w:i/>
                  <w:iCs/>
                  <w:sz w:val="18"/>
                  <w:szCs w:val="18"/>
                </w:rPr>
                <w:t xml:space="preserve"> be reinstated at the previous certified star level.</w:t>
              </w:r>
            </w:ins>
          </w:p>
        </w:tc>
      </w:tr>
      <w:tr w:rsidR="00EC0B57" w:rsidRPr="002F1F34" w14:paraId="76CC98FC" w14:textId="77777777" w:rsidTr="69C107F0">
        <w:trPr>
          <w:trHeight w:val="3671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07BD5B" w14:textId="1FE1FEE1" w:rsidR="00EC0B57" w:rsidRPr="00EC0B57" w:rsidRDefault="00EC0B57" w:rsidP="41167D11">
            <w:pPr>
              <w:pStyle w:val="ListParagraph"/>
              <w:numPr>
                <w:ilvl w:val="0"/>
                <w:numId w:val="3"/>
              </w:numPr>
              <w:ind w:left="34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PROBATION </w:t>
            </w:r>
            <w:r w:rsidR="53D93259"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</w:p>
          <w:p w14:paraId="4FF8503B" w14:textId="36A75B36" w:rsidR="00EC0B57" w:rsidRPr="00EC0B57" w:rsidRDefault="00EC0B57" w:rsidP="41167D11">
            <w:pPr>
              <w:ind w:left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Facility is placed on Probation </w:t>
            </w:r>
            <w:r w:rsidR="1981E861"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 w:rsidR="593E309B"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if </w:t>
            </w:r>
            <w:r w:rsidR="000861DB">
              <w:rPr>
                <w:rFonts w:ascii="Arial Narrow" w:hAnsi="Arial Narrow"/>
                <w:b/>
                <w:bCs/>
                <w:sz w:val="18"/>
                <w:szCs w:val="18"/>
              </w:rPr>
              <w:t>it has</w:t>
            </w:r>
            <w:r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1B52B69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any</w:t>
            </w:r>
            <w:r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of the following deficiencies listed below:</w:t>
            </w:r>
          </w:p>
          <w:p w14:paraId="042AD129" w14:textId="5B940B06" w:rsidR="00EC0B57" w:rsidRPr="00EC0B57" w:rsidRDefault="00CB6B4C" w:rsidP="00391A13">
            <w:pPr>
              <w:ind w:left="615"/>
              <w:rPr>
                <w:rFonts w:ascii="Arial Narrow" w:hAnsi="Arial Narrow"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986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58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>745.621 Background Checks Requirement</w:t>
            </w:r>
          </w:p>
          <w:p w14:paraId="01D7797F" w14:textId="6EC157F2" w:rsidR="007F41CF" w:rsidRDefault="00CB6B4C" w:rsidP="00391A13">
            <w:pPr>
              <w:ind w:left="615"/>
              <w:rPr>
                <w:rFonts w:ascii="Arial Narrow" w:hAnsi="Arial Narrow"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195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746.1003</w:t>
            </w:r>
            <w:ins w:id="28" w:author="Hill,Lindsay R" w:date="2023-10-23T14:26:00Z">
              <w:r w:rsidR="0026758D">
                <w:rPr>
                  <w:rFonts w:ascii="Arial Narrow" w:hAnsi="Arial Narrow"/>
                  <w:bCs/>
                  <w:sz w:val="18"/>
                  <w:szCs w:val="18"/>
                </w:rPr>
                <w:t>(1</w:t>
              </w:r>
            </w:ins>
            <w:ins w:id="29" w:author="Hill,Lindsay R" w:date="2023-11-01T07:24:00Z">
              <w:r w:rsidR="000E6EB0">
                <w:rPr>
                  <w:rFonts w:ascii="Arial Narrow" w:hAnsi="Arial Narrow"/>
                  <w:bCs/>
                  <w:sz w:val="18"/>
                  <w:szCs w:val="18"/>
                </w:rPr>
                <w:t>)</w:t>
              </w:r>
            </w:ins>
            <w:ins w:id="30" w:author="Hill,Lindsay R" w:date="2023-10-23T14:26:00Z">
              <w:r w:rsidR="00E32270">
                <w:rPr>
                  <w:rFonts w:ascii="Arial Narrow" w:hAnsi="Arial Narrow"/>
                  <w:bCs/>
                  <w:sz w:val="18"/>
                  <w:szCs w:val="18"/>
                </w:rPr>
                <w:t>,</w:t>
              </w:r>
            </w:ins>
            <w:ins w:id="31" w:author="Hill,Lindsay R" w:date="2023-11-01T07:24:00Z">
              <w:r w:rsidR="000E6EB0">
                <w:rPr>
                  <w:rFonts w:ascii="Arial Narrow" w:hAnsi="Arial Narrow"/>
                  <w:bCs/>
                  <w:sz w:val="18"/>
                  <w:szCs w:val="18"/>
                </w:rPr>
                <w:t xml:space="preserve"> (</w:t>
              </w:r>
            </w:ins>
            <w:ins w:id="32" w:author="Hill,Lindsay R" w:date="2023-10-23T14:26:00Z">
              <w:r w:rsidR="00E32270">
                <w:rPr>
                  <w:rFonts w:ascii="Arial Narrow" w:hAnsi="Arial Narrow"/>
                  <w:bCs/>
                  <w:sz w:val="18"/>
                  <w:szCs w:val="18"/>
                </w:rPr>
                <w:t>3-</w:t>
              </w:r>
            </w:ins>
            <w:ins w:id="33" w:author="Hill,Lindsay R" w:date="2023-10-23T14:27:00Z">
              <w:r w:rsidR="00E32270">
                <w:rPr>
                  <w:rFonts w:ascii="Arial Narrow" w:hAnsi="Arial Narrow"/>
                  <w:bCs/>
                  <w:sz w:val="18"/>
                  <w:szCs w:val="18"/>
                </w:rPr>
                <w:t>6)</w:t>
              </w:r>
            </w:ins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Director Responsibilities</w:t>
            </w:r>
          </w:p>
          <w:p w14:paraId="0FA0ABA9" w14:textId="4533C372" w:rsidR="00EC0B57" w:rsidRPr="00EC0B57" w:rsidRDefault="00CB6B4C" w:rsidP="00391A13">
            <w:pPr>
              <w:ind w:left="615"/>
              <w:rPr>
                <w:rFonts w:ascii="Arial Narrow" w:hAnsi="Arial Narrow"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7910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58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746.1201(1) Responsibilities of Employees and Caregivers </w:t>
            </w:r>
            <w:r w:rsidR="00EC0B57" w:rsidRPr="00EC0B57">
              <w:rPr>
                <w:rFonts w:ascii="Arial Narrow" w:hAnsi="Arial Narrow" w:cs="Arial Narrow"/>
                <w:bCs/>
                <w:sz w:val="18"/>
                <w:szCs w:val="18"/>
              </w:rPr>
              <w:t>–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Demonstrate Competency, Good Judgment, Self-Control</w:t>
            </w:r>
          </w:p>
          <w:p w14:paraId="21E61D08" w14:textId="63A68413" w:rsidR="00EC0B57" w:rsidRPr="00EC0B57" w:rsidRDefault="00CB6B4C" w:rsidP="00391A13">
            <w:pPr>
              <w:ind w:left="615"/>
              <w:rPr>
                <w:rFonts w:ascii="Arial Narrow" w:hAnsi="Arial Narrow"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9301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58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>746.</w:t>
            </w:r>
            <w:ins w:id="34" w:author="Hill,Lindsay R" w:date="2023-10-23T14:25:00Z">
              <w:r w:rsidR="007E396C" w:rsidRPr="007E396C">
                <w:rPr>
                  <w:rFonts w:ascii="Arial Narrow" w:hAnsi="Arial Narrow"/>
                  <w:bCs/>
                  <w:sz w:val="18"/>
                  <w:szCs w:val="18"/>
                </w:rPr>
                <w:t xml:space="preserve">1205(a)(4) </w:t>
              </w:r>
            </w:ins>
            <w:del w:id="35" w:author="Hill,Lindsay R" w:date="2023-10-23T14:25:00Z">
              <w:r w:rsidR="00EC0B57" w:rsidRPr="00EC0B57" w:rsidDel="007E396C">
                <w:rPr>
                  <w:rFonts w:ascii="Arial Narrow" w:hAnsi="Arial Narrow"/>
                  <w:bCs/>
                  <w:sz w:val="18"/>
                  <w:szCs w:val="18"/>
                </w:rPr>
                <w:delText xml:space="preserve">1203(4) </w:delText>
              </w:r>
            </w:del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Responsibilities of Caregivers </w:t>
            </w:r>
            <w:r w:rsidR="00EC0B57" w:rsidRPr="00EC0B57">
              <w:rPr>
                <w:rFonts w:ascii="Arial Narrow" w:hAnsi="Arial Narrow" w:cs="Arial Narrow"/>
                <w:bCs/>
                <w:sz w:val="18"/>
                <w:szCs w:val="18"/>
              </w:rPr>
              <w:t>–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Supervision of Children</w:t>
            </w:r>
          </w:p>
          <w:p w14:paraId="40ABF192" w14:textId="2BB6E6AB" w:rsidR="00EC0B57" w:rsidRDefault="00CB6B4C" w:rsidP="00391A13">
            <w:pPr>
              <w:ind w:left="615"/>
              <w:rPr>
                <w:ins w:id="36" w:author="Hill,Lindsay R" w:date="2023-10-23T14:25:00Z"/>
                <w:rFonts w:ascii="Arial Narrow" w:hAnsi="Arial Narrow"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850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58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746.1315    First Aid and CPR Requirements </w:t>
            </w:r>
          </w:p>
          <w:p w14:paraId="6F3A53E0" w14:textId="4BC81FED" w:rsidR="00205EAD" w:rsidRPr="00EC0B57" w:rsidRDefault="00CB6B4C" w:rsidP="00391A13">
            <w:pPr>
              <w:ind w:left="615"/>
              <w:rPr>
                <w:rFonts w:ascii="Arial Narrow" w:hAnsi="Arial Narrow"/>
                <w:bCs/>
                <w:sz w:val="18"/>
                <w:szCs w:val="18"/>
              </w:rPr>
            </w:pPr>
            <w:customXmlInsRangeStart w:id="37" w:author="Hill,Lindsay R" w:date="2023-10-23T14:26:00Z"/>
            <w:sdt>
              <w:sdtPr>
                <w:rPr>
                  <w:rFonts w:ascii="Arial Narrow" w:hAnsi="Arial Narrow"/>
                  <w:sz w:val="18"/>
                  <w:szCs w:val="18"/>
                </w:rPr>
                <w:id w:val="128300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ustomXmlInsRangeEnd w:id="37"/>
                <w:ins w:id="38" w:author="Hill,Lindsay R" w:date="2023-10-23T14:26:00Z">
                  <w:r w:rsidR="00205EAD"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</w:ins>
                <w:customXmlInsRangeStart w:id="39" w:author="Hill,Lindsay R" w:date="2023-10-23T14:26:00Z"/>
              </w:sdtContent>
            </w:sdt>
            <w:customXmlInsRangeEnd w:id="39"/>
            <w:ins w:id="40" w:author="Hill,Lindsay R" w:date="2023-10-23T14:26:00Z">
              <w:r w:rsidR="00205EAD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  <w:r w:rsidR="00205EAD" w:rsidRPr="00205EAD">
                <w:rPr>
                  <w:rFonts w:ascii="Arial Narrow" w:hAnsi="Arial Narrow"/>
                  <w:bCs/>
                  <w:sz w:val="18"/>
                  <w:szCs w:val="18"/>
                </w:rPr>
                <w:t>746.1601</w:t>
              </w:r>
              <w:r w:rsidR="00205EAD">
                <w:rPr>
                  <w:rFonts w:ascii="Arial Narrow" w:hAnsi="Arial Narrow"/>
                  <w:bCs/>
                  <w:sz w:val="18"/>
                  <w:szCs w:val="18"/>
                </w:rPr>
                <w:t xml:space="preserve">    </w:t>
              </w:r>
              <w:r w:rsidR="0026758D">
                <w:rPr>
                  <w:rFonts w:ascii="Arial Narrow" w:hAnsi="Arial Narrow"/>
                  <w:bCs/>
                  <w:sz w:val="18"/>
                  <w:szCs w:val="18"/>
                </w:rPr>
                <w:t>Child/Caregiver Ratios</w:t>
              </w:r>
            </w:ins>
          </w:p>
          <w:p w14:paraId="1F5F38BF" w14:textId="1ACD4F27" w:rsidR="00EC0B57" w:rsidRPr="00EC0B57" w:rsidRDefault="00CB6B4C" w:rsidP="00391A13">
            <w:pPr>
              <w:ind w:left="615"/>
              <w:rPr>
                <w:rFonts w:ascii="Arial Narrow" w:hAnsi="Arial Narrow"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218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58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746.2805    Prohibited Punishments  </w:t>
            </w:r>
          </w:p>
          <w:p w14:paraId="2310AE89" w14:textId="3C092881" w:rsidR="00EC0B57" w:rsidRPr="00EC0B57" w:rsidRDefault="00CB6B4C" w:rsidP="00391A13">
            <w:pPr>
              <w:ind w:left="615"/>
              <w:rPr>
                <w:rFonts w:ascii="Arial Narrow" w:hAnsi="Arial Narrow"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4378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58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746.3805(a) Administering Medication </w:t>
            </w:r>
            <w:r w:rsidR="00EC0B57" w:rsidRPr="00EC0B57">
              <w:rPr>
                <w:rFonts w:ascii="Arial Narrow" w:hAnsi="Arial Narrow" w:cs="Arial Narrow"/>
                <w:bCs/>
                <w:sz w:val="18"/>
                <w:szCs w:val="18"/>
              </w:rPr>
              <w:t>–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How to Administer Medication</w:t>
            </w:r>
          </w:p>
          <w:p w14:paraId="6DCB1B9B" w14:textId="156ADFBD" w:rsidR="00513CA2" w:rsidRPr="00513CA2" w:rsidRDefault="00CB6B4C" w:rsidP="00391A13">
            <w:pPr>
              <w:ind w:left="615"/>
              <w:rPr>
                <w:rFonts w:ascii="Arial Narrow" w:hAnsi="Arial Narrow"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184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858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746.3805(b) Administering Medication </w:t>
            </w:r>
            <w:r w:rsidR="00EC0B57" w:rsidRPr="00EC0B57">
              <w:rPr>
                <w:rFonts w:ascii="Arial Narrow" w:hAnsi="Arial Narrow" w:cs="Arial Narrow"/>
                <w:bCs/>
                <w:sz w:val="18"/>
                <w:szCs w:val="18"/>
              </w:rPr>
              <w:t>–</w:t>
            </w:r>
            <w:r w:rsidR="00EC0B57" w:rsidRPr="00EC0B57">
              <w:rPr>
                <w:rFonts w:ascii="Arial Narrow" w:hAnsi="Arial Narrow"/>
                <w:bCs/>
                <w:sz w:val="18"/>
                <w:szCs w:val="18"/>
              </w:rPr>
              <w:t xml:space="preserve"> How to Administer Medication</w:t>
            </w:r>
          </w:p>
          <w:p w14:paraId="136D220A" w14:textId="77777777" w:rsidR="00EC0B57" w:rsidRPr="00EC0B57" w:rsidRDefault="00EC0B57" w:rsidP="00EC0B57">
            <w:pPr>
              <w:ind w:left="360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70AA6A6" w14:textId="091C7D65" w:rsidR="000F6E0D" w:rsidRPr="000F6E0D" w:rsidRDefault="00EC0B57" w:rsidP="1B52B692">
            <w:pPr>
              <w:ind w:left="36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1B52B6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If facility is cited for any Probation </w:t>
            </w:r>
            <w:r w:rsidR="4A141320" w:rsidRPr="1B52B6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A </w:t>
            </w:r>
            <w:r w:rsidRPr="1B52B692">
              <w:rPr>
                <w:rFonts w:ascii="Arial Narrow" w:hAnsi="Arial Narrow"/>
                <w:i/>
                <w:iCs/>
                <w:sz w:val="18"/>
                <w:szCs w:val="18"/>
              </w:rPr>
              <w:t>deficiencies within the 6-month probation</w:t>
            </w:r>
            <w:del w:id="41" w:author="Hill,Lindsay R" w:date="2024-03-20T11:22:00Z">
              <w:r w:rsidRPr="1B52B692" w:rsidDel="00694F2C">
                <w:rPr>
                  <w:rFonts w:ascii="Arial Narrow" w:hAnsi="Arial Narrow"/>
                  <w:i/>
                  <w:iCs/>
                  <w:sz w:val="18"/>
                  <w:szCs w:val="18"/>
                </w:rPr>
                <w:delText>, without exceeding 14 total High</w:delText>
              </w:r>
              <w:r w:rsidR="005423F3" w:rsidRPr="1B52B692" w:rsidDel="00694F2C">
                <w:rPr>
                  <w:rFonts w:ascii="Arial Narrow" w:hAnsi="Arial Narrow"/>
                  <w:i/>
                  <w:iCs/>
                  <w:sz w:val="18"/>
                  <w:szCs w:val="18"/>
                </w:rPr>
                <w:delText xml:space="preserve"> and/or M</w:delText>
              </w:r>
              <w:r w:rsidRPr="1B52B692" w:rsidDel="00694F2C">
                <w:rPr>
                  <w:rFonts w:ascii="Arial Narrow" w:hAnsi="Arial Narrow"/>
                  <w:i/>
                  <w:iCs/>
                  <w:sz w:val="18"/>
                  <w:szCs w:val="18"/>
                </w:rPr>
                <w:delText>edium-High deficiencies,</w:delText>
              </w:r>
            </w:del>
            <w:r w:rsidRPr="1B52B6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the facility loses a star level </w:t>
            </w:r>
            <w:r w:rsidR="00416092" w:rsidRPr="004160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(Two-Star facilities will be placed on suspension) </w:t>
            </w:r>
            <w:r w:rsidRPr="004160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and a </w:t>
            </w:r>
            <w:r w:rsidR="003B7B31" w:rsidRPr="00416092">
              <w:rPr>
                <w:rFonts w:ascii="Arial Narrow" w:hAnsi="Arial Narrow"/>
                <w:i/>
                <w:iCs/>
                <w:sz w:val="18"/>
                <w:szCs w:val="18"/>
              </w:rPr>
              <w:t>second</w:t>
            </w:r>
            <w:r w:rsidR="00513CA2" w:rsidRPr="004160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6</w:t>
            </w:r>
            <w:r w:rsidRPr="004160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-month </w:t>
            </w:r>
            <w:r w:rsidR="009200CE">
              <w:rPr>
                <w:rFonts w:ascii="Arial Narrow" w:hAnsi="Arial Narrow"/>
                <w:i/>
                <w:iCs/>
                <w:sz w:val="18"/>
                <w:szCs w:val="18"/>
              </w:rPr>
              <w:t>P</w:t>
            </w:r>
            <w:r w:rsidRPr="004160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robation </w:t>
            </w:r>
            <w:r w:rsidR="009200CE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A </w:t>
            </w:r>
            <w:r w:rsidRPr="00416092">
              <w:rPr>
                <w:rFonts w:ascii="Arial Narrow" w:hAnsi="Arial Narrow"/>
                <w:i/>
                <w:iCs/>
                <w:sz w:val="18"/>
                <w:szCs w:val="18"/>
              </w:rPr>
              <w:t>is established</w:t>
            </w:r>
            <w:r w:rsidR="008F4E12" w:rsidRPr="004160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at the point of discovery</w:t>
            </w:r>
            <w:r w:rsidR="00416092" w:rsidRPr="00416092">
              <w:rPr>
                <w:rFonts w:ascii="Arial Narrow" w:hAnsi="Arial Narrow"/>
                <w:i/>
                <w:iCs/>
                <w:sz w:val="18"/>
                <w:szCs w:val="18"/>
              </w:rPr>
              <w:t>.</w:t>
            </w:r>
            <w:r w:rsidR="0041609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F6E0D" w:rsidRPr="1B52B6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If facility is cited for any Probation </w:t>
            </w:r>
            <w:r w:rsidR="3D93C4E2" w:rsidRPr="1B52B6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A </w:t>
            </w:r>
            <w:r w:rsidR="000F6E0D" w:rsidRPr="1B52B6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deficiencies within the second 6-month probation, facility </w:t>
            </w:r>
            <w:r w:rsidR="00030ED2" w:rsidRPr="00030ED2">
              <w:rPr>
                <w:rFonts w:ascii="Arial Narrow" w:hAnsi="Arial Narrow"/>
                <w:i/>
                <w:iCs/>
                <w:sz w:val="18"/>
                <w:szCs w:val="18"/>
              </w:rPr>
              <w:t>will be placed on suspension</w:t>
            </w:r>
            <w:r w:rsidR="000F6E0D" w:rsidRPr="1B52B692">
              <w:rPr>
                <w:rFonts w:ascii="Arial Narrow" w:hAnsi="Arial Narrow"/>
                <w:i/>
                <w:iCs/>
                <w:sz w:val="18"/>
                <w:szCs w:val="18"/>
              </w:rPr>
              <w:t>.</w:t>
            </w:r>
            <w:bookmarkStart w:id="42" w:name="_Hlk34645860"/>
            <w:bookmarkEnd w:id="42"/>
          </w:p>
          <w:p w14:paraId="1416B48C" w14:textId="4D82E9CB" w:rsidR="000F6E0D" w:rsidRPr="000F6E0D" w:rsidRDefault="000F6E0D" w:rsidP="41167D11">
            <w:pPr>
              <w:ind w:left="36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11A093" w14:textId="7E9DEDAE" w:rsidR="000F6E0D" w:rsidRPr="000F6E0D" w:rsidRDefault="685AACE6" w:rsidP="69C107F0">
            <w:pPr>
              <w:ind w:left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69C107F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Date probation is </w:t>
            </w:r>
            <w:r w:rsidR="00D97F20" w:rsidRPr="69C107F0">
              <w:rPr>
                <w:rFonts w:ascii="Arial Narrow" w:hAnsi="Arial Narrow"/>
                <w:b/>
                <w:bCs/>
                <w:sz w:val="18"/>
                <w:szCs w:val="18"/>
              </w:rPr>
              <w:t>effective</w:t>
            </w:r>
            <w:r w:rsidR="00B6513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1593320615"/>
                <w:placeholder>
                  <w:docPart w:val="FE46A97E7CB4415C86B6A3E31198D543"/>
                </w:placeholder>
              </w:sdtPr>
              <w:sdtEndPr/>
              <w:sdtContent>
                <w:r w:rsidR="00B6513A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653A9CD6" w14:textId="39B84469" w:rsidR="000F6E0D" w:rsidRDefault="685AACE6" w:rsidP="1B52B692">
            <w:pPr>
              <w:ind w:left="360"/>
              <w:rPr>
                <w:ins w:id="43" w:author="Hill,Lindsay R" w:date="2023-10-23T14:08:00Z"/>
                <w:rFonts w:ascii="Arial Narrow" w:hAnsi="Arial Narrow"/>
                <w:sz w:val="18"/>
                <w:szCs w:val="18"/>
                <w:vertAlign w:val="superscript"/>
              </w:rPr>
            </w:pPr>
            <w:r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Denote which probation: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3518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1B52B692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Pr="1B52B692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Pr="1B52B692">
              <w:rPr>
                <w:rFonts w:ascii="Arial Narrow" w:hAnsi="Arial Narrow"/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13352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1B52B69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1B52B692">
              <w:rPr>
                <w:rFonts w:ascii="Arial Narrow" w:hAnsi="Arial Narrow"/>
                <w:sz w:val="18"/>
                <w:szCs w:val="18"/>
              </w:rPr>
              <w:t>2</w:t>
            </w:r>
            <w:r w:rsidRPr="1B52B692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proofErr w:type="gramEnd"/>
          </w:p>
          <w:p w14:paraId="157CFB97" w14:textId="22842DEF" w:rsidR="00534432" w:rsidRPr="002E3AAF" w:rsidRDefault="00534432" w:rsidP="1B52B692">
            <w:pPr>
              <w:ind w:left="36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ins w:id="44" w:author="Hill,Lindsay R" w:date="2023-10-23T14:08:00Z">
              <w:r w:rsidRPr="002E3AAF">
                <w:rPr>
                  <w:rFonts w:ascii="Arial Narrow" w:hAnsi="Arial Narrow"/>
                  <w:i/>
                  <w:iCs/>
                  <w:sz w:val="18"/>
                  <w:szCs w:val="18"/>
                </w:rPr>
                <w:t xml:space="preserve">For any facility on a 6-month star-level reduction due to consecutive Probation A, no additional deficiencies denoted in this section can be incurred within that 6-month time frame </w:t>
              </w:r>
            </w:ins>
            <w:ins w:id="45" w:author="Hill,Lindsay R" w:date="2023-10-23T14:18:00Z">
              <w:r w:rsidR="009200CE" w:rsidRPr="002E3AAF">
                <w:rPr>
                  <w:rFonts w:ascii="Arial Narrow" w:hAnsi="Arial Narrow"/>
                  <w:i/>
                  <w:iCs/>
                  <w:sz w:val="18"/>
                  <w:szCs w:val="18"/>
                </w:rPr>
                <w:t>to</w:t>
              </w:r>
            </w:ins>
            <w:ins w:id="46" w:author="Hill,Lindsay R" w:date="2023-10-23T14:08:00Z">
              <w:r w:rsidRPr="002E3AAF">
                <w:rPr>
                  <w:rFonts w:ascii="Arial Narrow" w:hAnsi="Arial Narrow"/>
                  <w:i/>
                  <w:iCs/>
                  <w:sz w:val="18"/>
                  <w:szCs w:val="18"/>
                </w:rPr>
                <w:t xml:space="preserve"> be reinstated at the previous certified star level.</w:t>
              </w:r>
            </w:ins>
          </w:p>
        </w:tc>
      </w:tr>
      <w:tr w:rsidR="001F55D1" w:rsidRPr="002F1F34" w14:paraId="38C907ED" w14:textId="77777777" w:rsidTr="001803D1">
        <w:trPr>
          <w:trHeight w:val="330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69DAF" w14:textId="5BB12A7D" w:rsidR="00EC0B57" w:rsidRDefault="004F285E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5.</w:t>
            </w:r>
            <w:r w:rsidR="00EC0B57"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PROBATION </w:t>
            </w:r>
            <w:r w:rsidR="00C35DAC"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>B</w:t>
            </w:r>
          </w:p>
          <w:p w14:paraId="24A90597" w14:textId="0284DEF7" w:rsidR="001F55D1" w:rsidRPr="00D83352" w:rsidRDefault="00D83352" w:rsidP="004A2DA7">
            <w:pPr>
              <w:spacing w:after="120"/>
              <w:ind w:left="432"/>
              <w:rPr>
                <w:rFonts w:ascii="Arial Narrow" w:hAnsi="Arial Narrow"/>
                <w:sz w:val="18"/>
                <w:szCs w:val="18"/>
              </w:rPr>
            </w:pPr>
            <w:r w:rsidRPr="004D3993">
              <w:rPr>
                <w:rFonts w:ascii="Arial Narrow" w:hAnsi="Arial Narrow"/>
                <w:b/>
                <w:bCs/>
                <w:sz w:val="18"/>
                <w:szCs w:val="18"/>
              </w:rPr>
              <w:t>Facility</w:t>
            </w:r>
            <w:r w:rsidRPr="1B52B69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5835" w:rsidRPr="1B52B69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is placed on Probation </w:t>
            </w:r>
            <w:r w:rsidR="00385835">
              <w:rPr>
                <w:rFonts w:ascii="Arial Narrow" w:hAnsi="Arial Narrow"/>
                <w:b/>
                <w:bCs/>
                <w:sz w:val="18"/>
                <w:szCs w:val="18"/>
              </w:rPr>
              <w:t>B if it has</w:t>
            </w:r>
            <w:r w:rsidR="004D399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del w:id="47" w:author="Hill,Lindsay R" w:date="2023-10-23T14:04:00Z">
              <w:r w:rsidRPr="1B52B692" w:rsidDel="00EE7274">
                <w:rPr>
                  <w:rFonts w:ascii="Arial Narrow" w:hAnsi="Arial Narrow"/>
                  <w:sz w:val="18"/>
                  <w:szCs w:val="18"/>
                </w:rPr>
                <w:delText>10</w:delText>
              </w:r>
              <w:r w:rsidR="000F6419" w:rsidDel="00EE7274">
                <w:rPr>
                  <w:rFonts w:ascii="Arial Narrow" w:hAnsi="Arial Narrow"/>
                  <w:sz w:val="18"/>
                  <w:szCs w:val="18"/>
                </w:rPr>
                <w:delText>—</w:delText>
              </w:r>
              <w:r w:rsidR="003828BC" w:rsidRPr="1B52B692" w:rsidDel="00EE7274">
                <w:rPr>
                  <w:rFonts w:ascii="Arial Narrow" w:hAnsi="Arial Narrow"/>
                  <w:sz w:val="18"/>
                  <w:szCs w:val="18"/>
                </w:rPr>
                <w:delText>1</w:delText>
              </w:r>
              <w:r w:rsidRPr="1B52B692" w:rsidDel="00EE7274">
                <w:rPr>
                  <w:rFonts w:ascii="Arial Narrow" w:hAnsi="Arial Narrow"/>
                  <w:sz w:val="18"/>
                  <w:szCs w:val="18"/>
                </w:rPr>
                <w:delText xml:space="preserve">4 </w:delText>
              </w:r>
              <w:r w:rsidRPr="004D3993" w:rsidDel="00EE7274">
                <w:rPr>
                  <w:rFonts w:ascii="Arial Narrow" w:hAnsi="Arial Narrow"/>
                  <w:b/>
                  <w:bCs/>
                  <w:sz w:val="18"/>
                  <w:szCs w:val="18"/>
                  <w:rPrChange w:id="48" w:author="Hill,Lindsay R" w:date="2023-10-23T14:12:00Z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total</w:delText>
              </w:r>
            </w:del>
            <w:ins w:id="49" w:author="Hill,Lindsay R" w:date="2023-10-23T14:04:00Z">
              <w:r w:rsidR="00EE7274" w:rsidRPr="004D3993">
                <w:rPr>
                  <w:rFonts w:ascii="Arial Narrow" w:hAnsi="Arial Narrow"/>
                  <w:b/>
                  <w:bCs/>
                  <w:sz w:val="18"/>
                  <w:szCs w:val="18"/>
                  <w:rPrChange w:id="50" w:author="Hill,Lindsay R" w:date="2023-10-23T14:12:00Z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 xml:space="preserve">received </w:t>
              </w:r>
            </w:ins>
            <w:ins w:id="51" w:author="Hill,Lindsay R" w:date="2023-10-23T14:12:00Z">
              <w:r w:rsidR="004D3993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more than </w:t>
              </w:r>
            </w:ins>
            <w:commentRangeStart w:id="52"/>
            <w:ins w:id="53" w:author="Hill,Lindsay R" w:date="2024-03-29T07:05:00Z">
              <w:r w:rsidR="00302310">
                <w:rPr>
                  <w:rFonts w:ascii="Arial Narrow" w:hAnsi="Arial Narrow"/>
                  <w:b/>
                  <w:bCs/>
                  <w:sz w:val="18"/>
                  <w:szCs w:val="18"/>
                </w:rPr>
                <w:t>25</w:t>
              </w:r>
              <w:commentRangeEnd w:id="52"/>
              <w:r w:rsidR="00302310">
                <w:rPr>
                  <w:rStyle w:val="CommentReference"/>
                </w:rPr>
                <w:commentReference w:id="52"/>
              </w:r>
            </w:ins>
            <w:ins w:id="54" w:author="Hill,Lindsay R" w:date="2023-10-23T14:04:00Z">
              <w:r w:rsidR="00FA708C" w:rsidRPr="00607A26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total points (based on</w:t>
              </w:r>
            </w:ins>
            <w:r w:rsidRPr="00607A2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CC</w:t>
            </w:r>
            <w:r w:rsidR="000F6E0D" w:rsidRPr="00607A26">
              <w:rPr>
                <w:rFonts w:ascii="Arial Narrow" w:hAnsi="Arial Narrow"/>
                <w:b/>
                <w:bCs/>
                <w:sz w:val="18"/>
                <w:szCs w:val="18"/>
              </w:rPr>
              <w:t>R</w:t>
            </w:r>
            <w:r w:rsidRPr="00607A2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0F6E0D" w:rsidRPr="00607A2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weighted </w:t>
            </w:r>
            <w:r w:rsidR="00EC0B57" w:rsidRPr="00607A2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High </w:t>
            </w:r>
            <w:r w:rsidR="005423F3" w:rsidRPr="00607A26">
              <w:rPr>
                <w:rFonts w:ascii="Arial Narrow" w:hAnsi="Arial Narrow"/>
                <w:b/>
                <w:bCs/>
                <w:sz w:val="18"/>
                <w:szCs w:val="18"/>
              </w:rPr>
              <w:t>and/</w:t>
            </w:r>
            <w:r w:rsidR="00EC0B57" w:rsidRPr="00607A26">
              <w:rPr>
                <w:rFonts w:ascii="Arial Narrow" w:hAnsi="Arial Narrow"/>
                <w:b/>
                <w:bCs/>
                <w:sz w:val="18"/>
                <w:szCs w:val="18"/>
              </w:rPr>
              <w:t>or Medium-High</w:t>
            </w:r>
            <w:r w:rsidR="000F6E0D" w:rsidRPr="00607A2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deficiencies</w:t>
            </w:r>
            <w:ins w:id="55" w:author="Hill,Lindsay R" w:date="2023-10-23T14:04:00Z">
              <w:r w:rsidR="00FA708C" w:rsidRPr="00607A26">
                <w:rPr>
                  <w:rFonts w:ascii="Arial Narrow" w:hAnsi="Arial Narrow"/>
                  <w:b/>
                  <w:bCs/>
                  <w:sz w:val="18"/>
                  <w:szCs w:val="18"/>
                </w:rPr>
                <w:t>)</w:t>
              </w:r>
            </w:ins>
            <w:r w:rsidRPr="1B52B69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4B3BDA28" w14:textId="77777777" w:rsidR="00607A26" w:rsidRDefault="00607A26" w:rsidP="00607A26">
            <w:pPr>
              <w:ind w:left="435"/>
              <w:rPr>
                <w:ins w:id="56" w:author="Hill,Lindsay R" w:date="2023-10-23T14:19:00Z"/>
                <w:rFonts w:ascii="Arial Narrow" w:hAnsi="Arial Narrow"/>
                <w:b/>
                <w:bCs/>
                <w:sz w:val="18"/>
                <w:szCs w:val="18"/>
              </w:rPr>
            </w:pPr>
            <w:ins w:id="57" w:author="Hill,Lindsay R" w:date="2023-10-23T14:19:00Z"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Total points received:  </w:t>
              </w:r>
            </w:ins>
            <w:customXmlInsRangeStart w:id="58" w:author="Hill,Lindsay R" w:date="2023-10-23T14:19:00Z"/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435023964"/>
                <w:placeholder>
                  <w:docPart w:val="585D91FABD80440DA30963A723BBC43F"/>
                </w:placeholder>
              </w:sdtPr>
              <w:sdtEndPr/>
              <w:sdtContent>
                <w:customXmlInsRangeEnd w:id="58"/>
                <w:ins w:id="59" w:author="Hill,Lindsay R" w:date="2023-10-23T14:19:00Z"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     </w:t>
                  </w:r>
                </w:ins>
                <w:customXmlInsRangeStart w:id="60" w:author="Hill,Lindsay R" w:date="2023-10-23T14:19:00Z"/>
              </w:sdtContent>
            </w:sdt>
            <w:customXmlInsRangeEnd w:id="60"/>
          </w:p>
          <w:p w14:paraId="5228F5F0" w14:textId="1C234997" w:rsidR="00421E60" w:rsidRDefault="001F55D1" w:rsidP="00EC0B57">
            <w:pPr>
              <w:ind w:left="435"/>
              <w:rPr>
                <w:ins w:id="61" w:author="Hill,Lindsay R" w:date="2023-10-23T14:05:00Z"/>
                <w:rFonts w:ascii="Arial Narrow" w:hAnsi="Arial Narrow"/>
                <w:b/>
                <w:bCs/>
                <w:sz w:val="18"/>
                <w:szCs w:val="18"/>
              </w:rPr>
            </w:pPr>
            <w:r w:rsidRPr="0025765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Total number of </w:t>
            </w:r>
            <w:r w:rsidR="000F6E0D">
              <w:rPr>
                <w:rFonts w:ascii="Arial Narrow" w:hAnsi="Arial Narrow"/>
                <w:b/>
                <w:bCs/>
                <w:sz w:val="18"/>
                <w:szCs w:val="18"/>
              </w:rPr>
              <w:t>High</w:t>
            </w:r>
            <w:r w:rsidR="005423F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del w:id="62" w:author="Hill,Lindsay R" w:date="2023-10-23T14:04:00Z">
              <w:r w:rsidR="005423F3" w:rsidDel="00FA708C">
                <w:rPr>
                  <w:rFonts w:ascii="Arial Narrow" w:hAnsi="Arial Narrow"/>
                  <w:b/>
                  <w:bCs/>
                  <w:sz w:val="18"/>
                  <w:szCs w:val="18"/>
                </w:rPr>
                <w:delText xml:space="preserve">and/or </w:delText>
              </w:r>
              <w:r w:rsidR="000F6E0D" w:rsidDel="00FA708C">
                <w:rPr>
                  <w:rFonts w:ascii="Arial Narrow" w:hAnsi="Arial Narrow"/>
                  <w:b/>
                  <w:bCs/>
                  <w:sz w:val="18"/>
                  <w:szCs w:val="18"/>
                </w:rPr>
                <w:delText xml:space="preserve">Medium-High </w:delText>
              </w:r>
            </w:del>
            <w:r w:rsidR="00D97F20" w:rsidRPr="00257652">
              <w:rPr>
                <w:rFonts w:ascii="Arial Narrow" w:hAnsi="Arial Narrow"/>
                <w:b/>
                <w:bCs/>
                <w:sz w:val="18"/>
                <w:szCs w:val="18"/>
              </w:rPr>
              <w:t>Deficiencies</w:t>
            </w:r>
            <w:r w:rsidR="00D97F20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  <w:u w:val="single"/>
                </w:rPr>
                <w:id w:val="-1722125177"/>
                <w:placeholder>
                  <w:docPart w:val="DefaultPlaceholder_-1854013440"/>
                </w:placeholder>
              </w:sdtPr>
              <w:sdtEndPr/>
              <w:sdtContent>
                <w:r w:rsidR="003877A3" w:rsidRPr="00BD3514">
                  <w:rPr>
                    <w:rFonts w:ascii="Arial Narrow" w:hAnsi="Arial Narrow"/>
                    <w:b/>
                    <w:bCs/>
                    <w:sz w:val="18"/>
                    <w:szCs w:val="18"/>
                    <w:u w:val="single"/>
                  </w:rPr>
                  <w:t xml:space="preserve">     </w:t>
                </w:r>
              </w:sdtContent>
            </w:sdt>
            <w:ins w:id="63" w:author="Hill,Lindsay R" w:date="2023-10-23T14:19:00Z">
              <w:r w:rsidR="00607A26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 </w:t>
              </w:r>
            </w:ins>
            <w:r w:rsidR="00607A2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BD351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</w:t>
            </w:r>
            <w:ins w:id="64" w:author="Hill,Lindsay R" w:date="2023-10-23T14:04:00Z">
              <w:r w:rsidR="00421E60">
                <w:rPr>
                  <w:rFonts w:ascii="Arial Narrow" w:hAnsi="Arial Narrow"/>
                  <w:b/>
                  <w:bCs/>
                  <w:sz w:val="18"/>
                  <w:szCs w:val="18"/>
                </w:rPr>
                <w:t>Total points of High Deficiencies</w:t>
              </w:r>
            </w:ins>
            <w:ins w:id="65" w:author="Hill,Lindsay R" w:date="2023-10-23T14:13:00Z">
              <w:r w:rsidR="004D3993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(5 points each)</w:t>
              </w:r>
            </w:ins>
            <w:ins w:id="66" w:author="Hill,Lindsay R" w:date="2023-10-23T14:06:00Z">
              <w:r w:rsidR="00B6513A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: </w:t>
              </w:r>
            </w:ins>
            <w:customXmlInsRangeStart w:id="67" w:author="Hill,Lindsay R" w:date="2023-10-23T14:06:00Z"/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512229863"/>
                <w:placeholder>
                  <w:docPart w:val="9C84EA366B414ABBB100D2BF1EEFB38A"/>
                </w:placeholder>
              </w:sdtPr>
              <w:sdtEndPr/>
              <w:sdtContent>
                <w:customXmlInsRangeEnd w:id="67"/>
                <w:sdt>
                  <w:sdt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u w:val="single"/>
                    </w:rPr>
                    <w:id w:val="730664460"/>
                    <w:placeholder>
                      <w:docPart w:val="CB4796FBEBEE4A15BA8A1DFBA9F6BF19"/>
                    </w:placeholder>
                  </w:sdtPr>
                  <w:sdtEndPr/>
                  <w:sdtContent>
                    <w:r w:rsidR="00BD3514" w:rsidRPr="00BD351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u w:val="single"/>
                      </w:rPr>
                      <w:t xml:space="preserve">     </w:t>
                    </w:r>
                  </w:sdtContent>
                </w:sdt>
                <w:customXmlInsRangeStart w:id="68" w:author="Hill,Lindsay R" w:date="2023-10-23T14:06:00Z"/>
              </w:sdtContent>
            </w:sdt>
            <w:customXmlInsRangeEnd w:id="68"/>
          </w:p>
          <w:p w14:paraId="2D59556B" w14:textId="118967FE" w:rsidR="00421E60" w:rsidRDefault="00421E60" w:rsidP="00421E60">
            <w:pPr>
              <w:ind w:left="435"/>
              <w:rPr>
                <w:ins w:id="69" w:author="Hill,Lindsay R" w:date="2023-10-23T14:12:00Z"/>
                <w:rFonts w:ascii="Arial Narrow" w:hAnsi="Arial Narrow"/>
                <w:b/>
                <w:bCs/>
                <w:sz w:val="18"/>
                <w:szCs w:val="18"/>
              </w:rPr>
            </w:pPr>
            <w:ins w:id="70" w:author="Hill,Lindsay R" w:date="2023-10-23T14:05:00Z">
              <w:r w:rsidRPr="00257652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Total number of </w:t>
              </w:r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Medium-High </w:t>
              </w:r>
              <w:r w:rsidRPr="00257652">
                <w:rPr>
                  <w:rFonts w:ascii="Arial Narrow" w:hAnsi="Arial Narrow"/>
                  <w:b/>
                  <w:bCs/>
                  <w:sz w:val="18"/>
                  <w:szCs w:val="18"/>
                </w:rPr>
                <w:t>Deficiencies</w:t>
              </w:r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:  </w:t>
              </w:r>
            </w:ins>
            <w:customXmlInsRangeStart w:id="71" w:author="Hill,Lindsay R" w:date="2023-10-23T14:05:00Z"/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529304281"/>
                <w:placeholder>
                  <w:docPart w:val="6749B3E94DA645C988EB5FD52687AA8C"/>
                </w:placeholder>
              </w:sdtPr>
              <w:sdtEndPr/>
              <w:sdtContent>
                <w:customXmlInsRangeEnd w:id="71"/>
                <w:sdt>
                  <w:sdt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u w:val="single"/>
                    </w:rPr>
                    <w:id w:val="407506347"/>
                    <w:placeholder>
                      <w:docPart w:val="E678FB5B7AB9471F80EE0D09600FFAB0"/>
                    </w:placeholder>
                  </w:sdtPr>
                  <w:sdtEndPr/>
                  <w:sdtContent>
                    <w:r w:rsidR="00BD3514" w:rsidRPr="00BD351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u w:val="single"/>
                      </w:rPr>
                      <w:t xml:space="preserve">     </w:t>
                    </w:r>
                  </w:sdtContent>
                </w:sdt>
                <w:customXmlInsRangeStart w:id="72" w:author="Hill,Lindsay R" w:date="2023-10-23T14:05:00Z"/>
              </w:sdtContent>
            </w:sdt>
            <w:customXmlInsRangeEnd w:id="72"/>
            <w:ins w:id="73" w:author="Hill,Lindsay R" w:date="2023-10-23T14:19:00Z">
              <w:r w:rsidR="00607A26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</w:t>
              </w:r>
            </w:ins>
            <w:r w:rsidR="00607A2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</w:t>
            </w:r>
            <w:r w:rsidR="00BD351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</w:t>
            </w:r>
            <w:ins w:id="74" w:author="Hill,Lindsay R" w:date="2023-10-23T14:05:00Z">
              <w:r w:rsidRPr="00257652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Total </w:t>
              </w:r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>points</w:t>
              </w:r>
              <w:r w:rsidRPr="00257652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of </w:t>
              </w:r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Medium-High </w:t>
              </w:r>
              <w:r w:rsidRPr="00257652">
                <w:rPr>
                  <w:rFonts w:ascii="Arial Narrow" w:hAnsi="Arial Narrow"/>
                  <w:b/>
                  <w:bCs/>
                  <w:sz w:val="18"/>
                  <w:szCs w:val="18"/>
                </w:rPr>
                <w:t>Deficiencies</w:t>
              </w:r>
            </w:ins>
            <w:ins w:id="75" w:author="Hill,Lindsay R" w:date="2023-10-23T14:13:00Z">
              <w:r w:rsidR="004D3993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(3 points each)</w:t>
              </w:r>
            </w:ins>
            <w:ins w:id="76" w:author="Hill,Lindsay R" w:date="2023-10-23T14:05:00Z"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:  </w:t>
              </w:r>
            </w:ins>
            <w:customXmlInsRangeStart w:id="77" w:author="Hill,Lindsay R" w:date="2023-10-23T14:05:00Z"/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  <w:u w:val="single"/>
                </w:rPr>
                <w:id w:val="-2135633263"/>
                <w:placeholder>
                  <w:docPart w:val="FB218F259FC248A3B7E0C831A454A164"/>
                </w:placeholder>
              </w:sdtPr>
              <w:sdtEndPr/>
              <w:sdtContent>
                <w:customXmlInsRangeEnd w:id="77"/>
                <w:sdt>
                  <w:sdt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u w:val="single"/>
                    </w:rPr>
                    <w:id w:val="1393465274"/>
                    <w:placeholder>
                      <w:docPart w:val="D2328B31A2BC4081B45017C95F239B83"/>
                    </w:placeholder>
                  </w:sdtPr>
                  <w:sdtEndPr/>
                  <w:sdtContent>
                    <w:r w:rsidR="00BD3514" w:rsidRPr="00BD3514"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  <w:u w:val="single"/>
                      </w:rPr>
                      <w:t xml:space="preserve">     </w:t>
                    </w:r>
                  </w:sdtContent>
                </w:sdt>
                <w:customXmlInsRangeStart w:id="78" w:author="Hill,Lindsay R" w:date="2023-10-23T14:05:00Z"/>
              </w:sdtContent>
            </w:sdt>
            <w:customXmlInsRangeEnd w:id="78"/>
          </w:p>
          <w:p w14:paraId="0E16B0D6" w14:textId="77777777" w:rsidR="00421E60" w:rsidRDefault="00421E60" w:rsidP="00EC0B57">
            <w:pPr>
              <w:ind w:left="435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F561676" w14:textId="6D7BF099" w:rsidR="000F6E0D" w:rsidRDefault="000F6E0D" w:rsidP="000F6E0D">
            <w:pPr>
              <w:ind w:left="435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If any </w:t>
            </w:r>
            <w:r w:rsidR="0078445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additional</w:t>
            </w:r>
            <w:r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="0078445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CCR weighted </w:t>
            </w:r>
            <w:r w:rsidR="0078445D"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High</w:t>
            </w:r>
            <w:r w:rsidR="005423F3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and/or </w:t>
            </w:r>
            <w:r w:rsidR="0078445D"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Medium-High </w:t>
            </w:r>
            <w:r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deficiencies </w:t>
            </w:r>
            <w:r w:rsidR="0078445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are incurred</w:t>
            </w:r>
            <w:r w:rsidR="0078445D"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but do not exceed </w:t>
            </w:r>
            <w:del w:id="79" w:author="Hill,Lindsay R" w:date="2023-10-23T14:13:00Z">
              <w:r w:rsidR="0078445D" w:rsidRPr="000F6E0D" w:rsidDel="004D3993">
                <w:rPr>
                  <w:rFonts w:ascii="Arial Narrow" w:hAnsi="Arial Narrow"/>
                  <w:bCs/>
                  <w:i/>
                  <w:iCs/>
                  <w:sz w:val="18"/>
                  <w:szCs w:val="18"/>
                </w:rPr>
                <w:delText>14</w:delText>
              </w:r>
              <w:r w:rsidR="0078445D" w:rsidDel="004D3993">
                <w:rPr>
                  <w:rFonts w:ascii="Arial Narrow" w:hAnsi="Arial Narrow"/>
                  <w:bCs/>
                  <w:i/>
                  <w:iCs/>
                  <w:sz w:val="18"/>
                  <w:szCs w:val="18"/>
                </w:rPr>
                <w:delText xml:space="preserve"> </w:delText>
              </w:r>
            </w:del>
            <w:ins w:id="80" w:author="Hill,Lindsay R" w:date="2024-03-29T07:06:00Z">
              <w:r w:rsidR="00302310">
                <w:rPr>
                  <w:rFonts w:ascii="Arial Narrow" w:hAnsi="Arial Narrow"/>
                  <w:bCs/>
                  <w:i/>
                  <w:iCs/>
                  <w:sz w:val="18"/>
                  <w:szCs w:val="18"/>
                </w:rPr>
                <w:t>40</w:t>
              </w:r>
            </w:ins>
            <w:ins w:id="81" w:author="Hill,Lindsay R" w:date="2023-10-23T14:13:00Z">
              <w:r w:rsidR="004D3993">
                <w:rPr>
                  <w:rFonts w:ascii="Arial Narrow" w:hAnsi="Arial Narrow"/>
                  <w:bCs/>
                  <w:i/>
                  <w:iCs/>
                  <w:sz w:val="18"/>
                  <w:szCs w:val="18"/>
                </w:rPr>
                <w:t xml:space="preserve"> points </w:t>
              </w:r>
            </w:ins>
            <w:r w:rsidR="0078445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total, </w:t>
            </w:r>
            <w:r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within</w:t>
            </w:r>
            <w:r w:rsidR="0078445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this</w:t>
            </w:r>
            <w:r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6-month</w:t>
            </w:r>
            <w:r w:rsidR="0078445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probation</w:t>
            </w:r>
            <w:r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, the </w:t>
            </w:r>
            <w:r w:rsidR="00553ED1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facility</w:t>
            </w:r>
            <w:r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loses a star level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for 6-month</w:t>
            </w:r>
            <w:r w:rsidR="0078445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s </w:t>
            </w:r>
            <w:r w:rsidR="00416092" w:rsidRPr="0041609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(Two-Star facilities will be placed on suspension) </w:t>
            </w:r>
            <w:r w:rsidR="0078445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and </w:t>
            </w:r>
            <w:r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a </w:t>
            </w:r>
            <w:r w:rsidR="003B7B31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second</w:t>
            </w:r>
            <w:r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6-month Probation</w:t>
            </w:r>
            <w:ins w:id="82" w:author="Hill,Lindsay R" w:date="2023-10-23T14:13:00Z">
              <w:r w:rsidR="004D3993">
                <w:rPr>
                  <w:rFonts w:ascii="Arial Narrow" w:hAnsi="Arial Narrow"/>
                  <w:bCs/>
                  <w:i/>
                  <w:iCs/>
                  <w:sz w:val="18"/>
                  <w:szCs w:val="18"/>
                </w:rPr>
                <w:t xml:space="preserve"> B</w:t>
              </w:r>
            </w:ins>
            <w:r w:rsidRPr="000F6E0D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is </w:t>
            </w:r>
            <w:r w:rsidRPr="00FA457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established</w:t>
            </w:r>
            <w:r w:rsidR="008F4E12" w:rsidRPr="00FA457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at the point of discovery</w:t>
            </w:r>
            <w:r w:rsidRPr="00FA457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 If new Hig</w:t>
            </w:r>
            <w:r w:rsidR="005423F3" w:rsidRPr="00FA457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h and/or </w:t>
            </w:r>
            <w:r w:rsidRPr="00FA457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Medium-High deficiencies are incurred</w:t>
            </w:r>
            <w:ins w:id="83" w:author="Hill,Lindsay R" w:date="2023-10-23T14:18:00Z">
              <w:r w:rsidR="009200CE">
                <w:rPr>
                  <w:rFonts w:ascii="Arial Narrow" w:hAnsi="Arial Narrow"/>
                  <w:bCs/>
                  <w:i/>
                  <w:iCs/>
                  <w:sz w:val="18"/>
                  <w:szCs w:val="18"/>
                </w:rPr>
                <w:t xml:space="preserve"> (not to exceed </w:t>
              </w:r>
            </w:ins>
            <w:ins w:id="84" w:author="Hill,Lindsay R" w:date="2024-03-29T07:06:00Z">
              <w:r w:rsidR="00302310">
                <w:rPr>
                  <w:rFonts w:ascii="Arial Narrow" w:hAnsi="Arial Narrow"/>
                  <w:bCs/>
                  <w:i/>
                  <w:iCs/>
                  <w:sz w:val="18"/>
                  <w:szCs w:val="18"/>
                </w:rPr>
                <w:t>40</w:t>
              </w:r>
            </w:ins>
            <w:ins w:id="85" w:author="Hill,Lindsay R" w:date="2023-10-23T14:18:00Z">
              <w:r w:rsidR="009200CE">
                <w:rPr>
                  <w:rFonts w:ascii="Arial Narrow" w:hAnsi="Arial Narrow"/>
                  <w:bCs/>
                  <w:i/>
                  <w:iCs/>
                  <w:sz w:val="18"/>
                  <w:szCs w:val="18"/>
                </w:rPr>
                <w:t xml:space="preserve"> points</w:t>
              </w:r>
              <w:r w:rsidR="00607A26">
                <w:rPr>
                  <w:rFonts w:ascii="Arial Narrow" w:hAnsi="Arial Narrow"/>
                  <w:bCs/>
                  <w:i/>
                  <w:iCs/>
                  <w:sz w:val="18"/>
                  <w:szCs w:val="18"/>
                </w:rPr>
                <w:t xml:space="preserve"> total)</w:t>
              </w:r>
            </w:ins>
            <w:r w:rsidRPr="00FA457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within the second 6-month probation, facility </w:t>
            </w:r>
            <w:r w:rsidR="00030ED2" w:rsidRPr="00030ED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will be placed on suspension</w:t>
            </w:r>
            <w:r w:rsidRPr="00FA4576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  <w:ins w:id="86" w:author="Hill,Lindsay R" w:date="2023-11-01T07:23:00Z">
              <w:r w:rsidR="00943A26" w:rsidRPr="69C107F0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t xml:space="preserve"> </w:t>
              </w:r>
              <w:r w:rsidR="00943A26" w:rsidRPr="002E3AAF">
                <w:rPr>
                  <w:rFonts w:ascii="Arial Narrow" w:hAnsi="Arial Narrow"/>
                  <w:i/>
                  <w:iCs/>
                  <w:sz w:val="18"/>
                  <w:szCs w:val="18"/>
                </w:rPr>
                <w:t xml:space="preserve">For any facility on a 6-month star-level reduction due to consecutive Probation B, no additional </w:t>
              </w:r>
            </w:ins>
            <w:ins w:id="87" w:author="Hill,Lindsay R" w:date="2023-11-01T07:24:00Z">
              <w:r w:rsidR="00943A26" w:rsidRPr="002E3AAF">
                <w:rPr>
                  <w:rFonts w:ascii="Arial Narrow" w:hAnsi="Arial Narrow"/>
                  <w:i/>
                  <w:iCs/>
                  <w:sz w:val="18"/>
                  <w:szCs w:val="18"/>
                </w:rPr>
                <w:t>High and/or Medium-High deficiencies</w:t>
              </w:r>
            </w:ins>
            <w:ins w:id="88" w:author="Hill,Lindsay R" w:date="2023-11-01T07:23:00Z">
              <w:r w:rsidR="00943A26" w:rsidRPr="002E3AAF">
                <w:rPr>
                  <w:rFonts w:ascii="Arial Narrow" w:hAnsi="Arial Narrow"/>
                  <w:i/>
                  <w:iCs/>
                  <w:sz w:val="18"/>
                  <w:szCs w:val="18"/>
                </w:rPr>
                <w:t xml:space="preserve"> can be incurred within that 6-month time frame to be reinstated at the previous certified star level.</w:t>
              </w:r>
            </w:ins>
          </w:p>
          <w:p w14:paraId="3AE06E42" w14:textId="77777777" w:rsidR="00553ED1" w:rsidRDefault="00553ED1" w:rsidP="001E4E08">
            <w:pPr>
              <w:ind w:left="435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12B375D" w14:textId="38C5F4F9" w:rsidR="00225096" w:rsidRDefault="001E4E08" w:rsidP="00225096">
            <w:pPr>
              <w:ind w:left="435"/>
              <w:rPr>
                <w:rFonts w:ascii="Arial Narrow" w:hAnsi="Arial Narrow"/>
                <w:b/>
                <w:sz w:val="18"/>
                <w:szCs w:val="18"/>
              </w:rPr>
            </w:pPr>
            <w:r w:rsidRPr="00D83352">
              <w:rPr>
                <w:rFonts w:ascii="Arial Narrow" w:hAnsi="Arial Narrow"/>
                <w:b/>
                <w:sz w:val="18"/>
                <w:szCs w:val="18"/>
              </w:rPr>
              <w:t xml:space="preserve">Date </w:t>
            </w:r>
            <w:r w:rsidR="00607A26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D83352">
              <w:rPr>
                <w:rFonts w:ascii="Arial Narrow" w:hAnsi="Arial Narrow"/>
                <w:b/>
                <w:sz w:val="18"/>
                <w:szCs w:val="18"/>
              </w:rPr>
              <w:t xml:space="preserve">robation is </w:t>
            </w:r>
            <w:r w:rsidR="00D97F20" w:rsidRPr="00D83352">
              <w:rPr>
                <w:rFonts w:ascii="Arial Narrow" w:hAnsi="Arial Narrow"/>
                <w:b/>
                <w:sz w:val="18"/>
                <w:szCs w:val="18"/>
              </w:rPr>
              <w:t>effective</w:t>
            </w:r>
            <w:r w:rsidR="00D97F20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1454323342"/>
                <w:placeholder>
                  <w:docPart w:val="AB1A44550E564579BE90744DC14C447A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597D58EB" w14:textId="26F969E1" w:rsidR="001E4E08" w:rsidRPr="001E4E08" w:rsidRDefault="001E4E08" w:rsidP="001E4E08">
            <w:pPr>
              <w:ind w:left="36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  Denote which probation: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80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0F6E0D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F55D1">
              <w:rPr>
                <w:rFonts w:ascii="Arial Narrow" w:hAnsi="Arial Narrow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1831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3D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1F55D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0F6E0D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sdt>
              <w:sdtPr>
                <w:rPr>
                  <w:rFonts w:ascii="Arial Narrow" w:hAnsi="Arial Narrow"/>
                  <w:b/>
                  <w:bCs/>
                  <w:sz w:val="18"/>
                  <w:szCs w:val="18"/>
                </w:rPr>
                <w:id w:val="-370993074"/>
                <w:placeholder>
                  <w:docPart w:val="BD4BD1C68938438692D21192957D3554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D83352" w:rsidRPr="002F1F34" w14:paraId="498A496B" w14:textId="77777777" w:rsidTr="69C107F0">
        <w:trPr>
          <w:trHeight w:val="467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411332" w14:textId="627CE4C9" w:rsidR="00D83352" w:rsidRPr="00D83352" w:rsidRDefault="00D83352" w:rsidP="69C107F0">
            <w:pPr>
              <w:ind w:left="435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bookmarkStart w:id="89" w:name="_Hlk34646343"/>
            <w:del w:id="90" w:author="Hill,Lindsay R" w:date="2023-10-23T14:11:00Z">
              <w:r w:rsidRPr="69C107F0" w:rsidDel="00385835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lastRenderedPageBreak/>
                <w:delText>For any facility on a 6-month star</w:delText>
              </w:r>
              <w:r w:rsidR="009F2A2F" w:rsidDel="00385835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delText>-</w:delText>
              </w:r>
              <w:r w:rsidRPr="69C107F0" w:rsidDel="00385835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delText xml:space="preserve">level reduction, no additional deficiencies </w:delText>
              </w:r>
              <w:r w:rsidR="009C7193" w:rsidRPr="69C107F0" w:rsidDel="00385835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delText>denoted in section 3 or 4</w:delText>
              </w:r>
              <w:r w:rsidR="004F1AE4" w:rsidRPr="69C107F0" w:rsidDel="00385835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delText xml:space="preserve"> </w:delText>
              </w:r>
              <w:r w:rsidRPr="69C107F0" w:rsidDel="00385835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delText>can be incurred within that 6-month time</w:delText>
              </w:r>
              <w:r w:rsidR="009F2A2F" w:rsidDel="00385835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delText xml:space="preserve"> </w:delText>
              </w:r>
              <w:r w:rsidRPr="69C107F0" w:rsidDel="00385835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delText xml:space="preserve">frame in order to be reinstated at the previous </w:delText>
              </w:r>
              <w:r w:rsidR="008F4E12" w:rsidRPr="69C107F0" w:rsidDel="00385835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delText xml:space="preserve">certified </w:delText>
              </w:r>
              <w:r w:rsidRPr="69C107F0" w:rsidDel="00385835">
                <w:rPr>
                  <w:rFonts w:ascii="Arial Narrow" w:hAnsi="Arial Narrow"/>
                  <w:b/>
                  <w:bCs/>
                  <w:i/>
                  <w:iCs/>
                  <w:sz w:val="18"/>
                  <w:szCs w:val="18"/>
                </w:rPr>
                <w:delText>star level.</w:delText>
              </w:r>
            </w:del>
            <w:bookmarkEnd w:id="89"/>
          </w:p>
        </w:tc>
      </w:tr>
      <w:tr w:rsidR="001F55D1" w:rsidRPr="002F1F34" w14:paraId="5B8015CE" w14:textId="77777777" w:rsidTr="69C107F0">
        <w:trPr>
          <w:trHeight w:val="773"/>
        </w:trPr>
        <w:tc>
          <w:tcPr>
            <w:tcW w:w="10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F690F" w14:textId="204697D8" w:rsidR="001F55D1" w:rsidRPr="002B2CA2" w:rsidRDefault="001D12E0" w:rsidP="002B2CA2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ins w:id="91" w:author="Hill,Lindsay R" w:date="2024-04-01T08:52:00Z">
              <w:r>
                <w:rPr>
                  <w:rFonts w:ascii="Arial Narrow" w:hAnsi="Arial Narrow"/>
                  <w:i/>
                  <w:iCs/>
                  <w:sz w:val="18"/>
                  <w:szCs w:val="18"/>
                </w:rPr>
                <w:t xml:space="preserve">Texas Rising Star Staff: </w:t>
              </w:r>
            </w:ins>
            <w:r w:rsidR="002B2CA2" w:rsidRPr="002B2CA2">
              <w:rPr>
                <w:rFonts w:ascii="Arial Narrow" w:hAnsi="Arial Narrow"/>
                <w:i/>
                <w:iCs/>
                <w:sz w:val="18"/>
                <w:szCs w:val="18"/>
              </w:rPr>
              <w:t>Place a copy of this form and screenshot of CC</w:t>
            </w:r>
            <w:r w:rsidR="000F6E0D">
              <w:rPr>
                <w:rFonts w:ascii="Arial Narrow" w:hAnsi="Arial Narrow"/>
                <w:i/>
                <w:iCs/>
                <w:sz w:val="18"/>
                <w:szCs w:val="18"/>
              </w:rPr>
              <w:t>R licensing</w:t>
            </w:r>
            <w:r w:rsidR="002B2CA2" w:rsidRPr="002B2CA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history within </w:t>
            </w:r>
            <w:r w:rsidR="00021BEC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the </w:t>
            </w:r>
            <w:r w:rsidR="002B2CA2" w:rsidRPr="002B2CA2">
              <w:rPr>
                <w:rFonts w:ascii="Arial Narrow" w:hAnsi="Arial Narrow"/>
                <w:i/>
                <w:iCs/>
                <w:sz w:val="18"/>
                <w:szCs w:val="18"/>
              </w:rPr>
              <w:t>Engage Event Log</w:t>
            </w:r>
            <w:r w:rsidR="002B2CA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for applicable status update</w:t>
            </w:r>
            <w:r w:rsidR="00021BEC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that results in an impact</w:t>
            </w:r>
            <w:r w:rsidR="002B2CA2">
              <w:rPr>
                <w:rFonts w:ascii="Arial Narrow" w:hAnsi="Arial Narrow"/>
                <w:i/>
                <w:iCs/>
                <w:sz w:val="18"/>
                <w:szCs w:val="18"/>
              </w:rPr>
              <w:t>.</w:t>
            </w:r>
          </w:p>
          <w:p w14:paraId="0ADE4077" w14:textId="77777777" w:rsidR="001F55D1" w:rsidRPr="001F55D1" w:rsidRDefault="001F55D1" w:rsidP="001F55D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58054B0" w14:textId="5CFC510C" w:rsidR="00481F58" w:rsidRDefault="009C4B40" w:rsidP="00021BEC">
            <w:pPr>
              <w:ind w:left="255"/>
              <w:rPr>
                <w:ins w:id="92" w:author="Hill,Lindsay R" w:date="2023-10-23T14:07:00Z"/>
                <w:rFonts w:ascii="Arial Narrow" w:hAnsi="Arial Narrow"/>
                <w:b/>
                <w:bCs/>
                <w:sz w:val="18"/>
                <w:szCs w:val="18"/>
              </w:rPr>
            </w:pPr>
            <w:ins w:id="93" w:author="Hill,Lindsay R" w:date="2024-03-20T11:24:00Z">
              <w:r>
                <w:rPr>
                  <w:rFonts w:ascii="Arial Narrow" w:hAnsi="Arial Narrow"/>
                  <w:b/>
                  <w:bCs/>
                  <w:sz w:val="18"/>
                  <w:szCs w:val="18"/>
                </w:rPr>
                <w:t>Child Care Program</w:t>
              </w:r>
            </w:ins>
            <w:ins w:id="94" w:author="Hill,Lindsay R" w:date="2023-10-23T14:07:00Z">
              <w:r w:rsidR="00481F58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Signature:                          </w:t>
              </w:r>
              <w:r w:rsidR="00481F58" w:rsidRPr="001F55D1">
                <w:rPr>
                  <w:rFonts w:ascii="Arial Narrow" w:hAnsi="Arial Narrow"/>
                  <w:b/>
                  <w:bCs/>
                  <w:sz w:val="18"/>
                  <w:szCs w:val="18"/>
                </w:rPr>
                <w:t xml:space="preserve">                                                                   Date</w:t>
              </w:r>
              <w:r w:rsidR="00481F58">
                <w:rPr>
                  <w:rFonts w:ascii="Arial Narrow" w:hAnsi="Arial Narrow"/>
                  <w:b/>
                  <w:bCs/>
                  <w:sz w:val="18"/>
                  <w:szCs w:val="18"/>
                </w:rPr>
                <w:t>:</w:t>
              </w:r>
            </w:ins>
          </w:p>
          <w:p w14:paraId="0B5BCACF" w14:textId="2FAEF1D5" w:rsidR="001F55D1" w:rsidRDefault="003828BC" w:rsidP="00021BEC">
            <w:pPr>
              <w:ind w:left="25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Texas Rising Star </w:t>
            </w:r>
            <w:r w:rsidR="001F55D1"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>Staff Signature</w:t>
            </w:r>
            <w:r w:rsidR="00021BEC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="001F55D1" w:rsidRPr="001F55D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                                                                Date</w:t>
            </w:r>
            <w:r w:rsidR="00021BEC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</w:p>
        </w:tc>
      </w:tr>
    </w:tbl>
    <w:p w14:paraId="79225E6E" w14:textId="38BAA12F" w:rsidR="001803D1" w:rsidRDefault="001803D1" w:rsidP="004A2DA7">
      <w:pPr>
        <w:spacing w:after="200" w:line="276" w:lineRule="auto"/>
      </w:pPr>
    </w:p>
    <w:sectPr w:rsidR="001803D1" w:rsidSect="001F55D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Hill,Lindsay R" w:date="2024-04-01T08:52:00Z" w:initials="HR">
    <w:p w14:paraId="06C5D303" w14:textId="77777777" w:rsidR="001D12E0" w:rsidRDefault="001D12E0" w:rsidP="006B26E5">
      <w:pPr>
        <w:pStyle w:val="CommentText"/>
      </w:pPr>
      <w:r>
        <w:rPr>
          <w:rStyle w:val="CommentReference"/>
        </w:rPr>
        <w:annotationRef/>
      </w:r>
      <w:r>
        <w:t>Changed from 12 months to 6 months</w:t>
      </w:r>
    </w:p>
  </w:comment>
  <w:comment w:id="19" w:author="Hill,Lindsay R" w:date="2024-03-29T07:03:00Z" w:initials="HR">
    <w:p w14:paraId="344E989B" w14:textId="1246D05D" w:rsidR="00DA414C" w:rsidRDefault="00DA414C" w:rsidP="00321BD9">
      <w:pPr>
        <w:pStyle w:val="CommentText"/>
      </w:pPr>
      <w:r>
        <w:rPr>
          <w:rStyle w:val="CommentReference"/>
        </w:rPr>
        <w:annotationRef/>
      </w:r>
      <w:r>
        <w:t>Changed from 75 to 40 points due to shortening the look back from 12-months to 6-months</w:t>
      </w:r>
    </w:p>
  </w:comment>
  <w:comment w:id="52" w:author="Hill,Lindsay R" w:date="2024-03-29T07:05:00Z" w:initials="HR">
    <w:p w14:paraId="7399807B" w14:textId="77777777" w:rsidR="00302310" w:rsidRDefault="00302310" w:rsidP="006E6F21">
      <w:pPr>
        <w:pStyle w:val="CommentText"/>
      </w:pPr>
      <w:r>
        <w:rPr>
          <w:rStyle w:val="CommentReference"/>
        </w:rPr>
        <w:annotationRef/>
      </w:r>
      <w:r>
        <w:t>Changed from 50 to 25 points due to shortening the look back from 12-months to 6-months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C5D303" w15:done="0"/>
  <w15:commentEx w15:paraId="344E989B" w15:done="0"/>
  <w15:commentEx w15:paraId="739980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4F431" w16cex:dateUtc="2024-04-01T13:52:00Z"/>
  <w16cex:commentExtensible w16cex:durableId="29B0E62F" w16cex:dateUtc="2024-03-29T12:03:00Z"/>
  <w16cex:commentExtensible w16cex:durableId="29B0E6D6" w16cex:dateUtc="2024-03-29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5D303" w16cid:durableId="29B4F431"/>
  <w16cid:commentId w16cid:paraId="344E989B" w16cid:durableId="29B0E62F"/>
  <w16cid:commentId w16cid:paraId="7399807B" w16cid:durableId="29B0E6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40A7" w14:textId="77777777" w:rsidR="005574B3" w:rsidRDefault="005574B3" w:rsidP="002D1E7F">
      <w:r>
        <w:separator/>
      </w:r>
    </w:p>
  </w:endnote>
  <w:endnote w:type="continuationSeparator" w:id="0">
    <w:p w14:paraId="6989FE6E" w14:textId="77777777" w:rsidR="005574B3" w:rsidRDefault="005574B3" w:rsidP="002D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1A6C" w14:textId="77777777" w:rsidR="005574B3" w:rsidRDefault="005574B3" w:rsidP="002D1E7F">
      <w:r>
        <w:separator/>
      </w:r>
    </w:p>
  </w:footnote>
  <w:footnote w:type="continuationSeparator" w:id="0">
    <w:p w14:paraId="75677ED1" w14:textId="77777777" w:rsidR="005574B3" w:rsidRDefault="005574B3" w:rsidP="002D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CCB" w14:textId="0B74B19E" w:rsidR="00DD2D6C" w:rsidRDefault="00CB6B4C" w:rsidP="00463921">
    <w:pPr>
      <w:pStyle w:val="Header"/>
    </w:pPr>
    <w:customXmlInsRangeStart w:id="95" w:author="Hill,Lindsay R" w:date="2023-12-27T13:52:00Z"/>
    <w:sdt>
      <w:sdtPr>
        <w:id w:val="125283352"/>
        <w:docPartObj>
          <w:docPartGallery w:val="Watermarks"/>
          <w:docPartUnique/>
        </w:docPartObj>
      </w:sdtPr>
      <w:sdtEndPr/>
      <w:sdtContent>
        <w:customXmlInsRangeEnd w:id="95"/>
        <w:ins w:id="96" w:author="Hill,Lindsay R" w:date="2023-12-27T13:52:00Z">
          <w:r>
            <w:rPr>
              <w:noProof/>
            </w:rPr>
            <w:pict w14:anchorId="0ED0C5A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97" w:author="Hill,Lindsay R" w:date="2023-12-27T13:52:00Z"/>
      </w:sdtContent>
    </w:sdt>
    <w:customXmlInsRangeEnd w:id="9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02E"/>
    <w:multiLevelType w:val="hybridMultilevel"/>
    <w:tmpl w:val="8DFC9880"/>
    <w:lvl w:ilvl="0" w:tplc="E22AE7D8">
      <w:start w:val="1"/>
      <w:numFmt w:val="decimal"/>
      <w:lvlText w:val="%1a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310"/>
    <w:multiLevelType w:val="hybridMultilevel"/>
    <w:tmpl w:val="5DBC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7B6"/>
    <w:multiLevelType w:val="hybridMultilevel"/>
    <w:tmpl w:val="5DBC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6C10"/>
    <w:multiLevelType w:val="hybridMultilevel"/>
    <w:tmpl w:val="F53EF4A8"/>
    <w:lvl w:ilvl="0" w:tplc="6B6C8B78">
      <w:start w:val="1"/>
      <w:numFmt w:val="decimal"/>
      <w:lvlText w:val="%1b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07997">
    <w:abstractNumId w:val="0"/>
  </w:num>
  <w:num w:numId="2" w16cid:durableId="1599870584">
    <w:abstractNumId w:val="3"/>
  </w:num>
  <w:num w:numId="3" w16cid:durableId="702900221">
    <w:abstractNumId w:val="2"/>
  </w:num>
  <w:num w:numId="4" w16cid:durableId="20294815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ll,Lindsay R">
    <w15:presenceInfo w15:providerId="AD" w15:userId="S::lindsay.hill@twc.texas.gov::e2b3cb7f-157d-4ee9-8630-bc8fbdcfd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D1"/>
    <w:rsid w:val="00021BEC"/>
    <w:rsid w:val="00030ED2"/>
    <w:rsid w:val="0006562F"/>
    <w:rsid w:val="00080C2F"/>
    <w:rsid w:val="000861DB"/>
    <w:rsid w:val="000B52A8"/>
    <w:rsid w:val="000C362A"/>
    <w:rsid w:val="000E6EB0"/>
    <w:rsid w:val="000F6419"/>
    <w:rsid w:val="000F6E0D"/>
    <w:rsid w:val="00155C76"/>
    <w:rsid w:val="00156E97"/>
    <w:rsid w:val="001803D1"/>
    <w:rsid w:val="001D12E0"/>
    <w:rsid w:val="001E4E08"/>
    <w:rsid w:val="001F55D1"/>
    <w:rsid w:val="00205EAD"/>
    <w:rsid w:val="00225096"/>
    <w:rsid w:val="0026758D"/>
    <w:rsid w:val="002B067C"/>
    <w:rsid w:val="002B1AB6"/>
    <w:rsid w:val="002B2CA2"/>
    <w:rsid w:val="002B343A"/>
    <w:rsid w:val="002D1E7F"/>
    <w:rsid w:val="002E0824"/>
    <w:rsid w:val="002E3AAF"/>
    <w:rsid w:val="00302310"/>
    <w:rsid w:val="00331AF0"/>
    <w:rsid w:val="003828BC"/>
    <w:rsid w:val="00385835"/>
    <w:rsid w:val="003877A3"/>
    <w:rsid w:val="00391A13"/>
    <w:rsid w:val="003B7B31"/>
    <w:rsid w:val="00406EB6"/>
    <w:rsid w:val="00416092"/>
    <w:rsid w:val="00421E60"/>
    <w:rsid w:val="00463921"/>
    <w:rsid w:val="00481F58"/>
    <w:rsid w:val="00482E85"/>
    <w:rsid w:val="004A2DA7"/>
    <w:rsid w:val="004B1584"/>
    <w:rsid w:val="004C4B6F"/>
    <w:rsid w:val="004D3993"/>
    <w:rsid w:val="004F1AE4"/>
    <w:rsid w:val="004F285E"/>
    <w:rsid w:val="005028D6"/>
    <w:rsid w:val="0050735B"/>
    <w:rsid w:val="00513CA2"/>
    <w:rsid w:val="00534432"/>
    <w:rsid w:val="00541E23"/>
    <w:rsid w:val="005423F3"/>
    <w:rsid w:val="005535A5"/>
    <w:rsid w:val="00553ED1"/>
    <w:rsid w:val="005574B3"/>
    <w:rsid w:val="00564A78"/>
    <w:rsid w:val="005743A7"/>
    <w:rsid w:val="005B1316"/>
    <w:rsid w:val="005C0414"/>
    <w:rsid w:val="005E34E9"/>
    <w:rsid w:val="00607A26"/>
    <w:rsid w:val="00610801"/>
    <w:rsid w:val="00620FE1"/>
    <w:rsid w:val="00647828"/>
    <w:rsid w:val="0065634F"/>
    <w:rsid w:val="00676376"/>
    <w:rsid w:val="0069335E"/>
    <w:rsid w:val="00694F2C"/>
    <w:rsid w:val="006A1130"/>
    <w:rsid w:val="006F33B2"/>
    <w:rsid w:val="00752458"/>
    <w:rsid w:val="00757721"/>
    <w:rsid w:val="00761A7F"/>
    <w:rsid w:val="0078445D"/>
    <w:rsid w:val="007B4494"/>
    <w:rsid w:val="007B69B0"/>
    <w:rsid w:val="007E396C"/>
    <w:rsid w:val="007F41CF"/>
    <w:rsid w:val="007F4EE9"/>
    <w:rsid w:val="0082128A"/>
    <w:rsid w:val="0085088C"/>
    <w:rsid w:val="00871EDD"/>
    <w:rsid w:val="00892858"/>
    <w:rsid w:val="00895AAA"/>
    <w:rsid w:val="008F4E12"/>
    <w:rsid w:val="00915D9A"/>
    <w:rsid w:val="009200CE"/>
    <w:rsid w:val="00943A26"/>
    <w:rsid w:val="00987BD9"/>
    <w:rsid w:val="009B2617"/>
    <w:rsid w:val="009B28E5"/>
    <w:rsid w:val="009C4B40"/>
    <w:rsid w:val="009C7193"/>
    <w:rsid w:val="009C7195"/>
    <w:rsid w:val="009F2A2F"/>
    <w:rsid w:val="00A31D3F"/>
    <w:rsid w:val="00AA3049"/>
    <w:rsid w:val="00AA6F77"/>
    <w:rsid w:val="00AC1503"/>
    <w:rsid w:val="00B14FD3"/>
    <w:rsid w:val="00B62916"/>
    <w:rsid w:val="00B6513A"/>
    <w:rsid w:val="00B86AE7"/>
    <w:rsid w:val="00BD3514"/>
    <w:rsid w:val="00C35DAC"/>
    <w:rsid w:val="00C76E1F"/>
    <w:rsid w:val="00CA7892"/>
    <w:rsid w:val="00CB6B4C"/>
    <w:rsid w:val="00CC2207"/>
    <w:rsid w:val="00D17B87"/>
    <w:rsid w:val="00D24B3E"/>
    <w:rsid w:val="00D65F13"/>
    <w:rsid w:val="00D80EDE"/>
    <w:rsid w:val="00D83352"/>
    <w:rsid w:val="00D97F20"/>
    <w:rsid w:val="00DA414C"/>
    <w:rsid w:val="00DA6B5C"/>
    <w:rsid w:val="00DC1E65"/>
    <w:rsid w:val="00DD2D6C"/>
    <w:rsid w:val="00E20C31"/>
    <w:rsid w:val="00E32270"/>
    <w:rsid w:val="00E8585B"/>
    <w:rsid w:val="00E86A91"/>
    <w:rsid w:val="00E86D07"/>
    <w:rsid w:val="00EA6A01"/>
    <w:rsid w:val="00EC0B57"/>
    <w:rsid w:val="00ED3185"/>
    <w:rsid w:val="00EE7274"/>
    <w:rsid w:val="00EE74E3"/>
    <w:rsid w:val="00F62CCE"/>
    <w:rsid w:val="00FA4576"/>
    <w:rsid w:val="00FA708C"/>
    <w:rsid w:val="01CAF2C4"/>
    <w:rsid w:val="093E03F9"/>
    <w:rsid w:val="0C8A1181"/>
    <w:rsid w:val="1981E861"/>
    <w:rsid w:val="1B52B692"/>
    <w:rsid w:val="3D93C4E2"/>
    <w:rsid w:val="41167D11"/>
    <w:rsid w:val="4A141320"/>
    <w:rsid w:val="4CC27B0D"/>
    <w:rsid w:val="53D93259"/>
    <w:rsid w:val="593E309B"/>
    <w:rsid w:val="59CD21AD"/>
    <w:rsid w:val="5BED677D"/>
    <w:rsid w:val="685AACE6"/>
    <w:rsid w:val="69C107F0"/>
    <w:rsid w:val="7A90233B"/>
    <w:rsid w:val="7E0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9A76A"/>
  <w15:chartTrackingRefBased/>
  <w15:docId w15:val="{1A76175B-54D5-474B-B869-0D537FE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0EDE"/>
    <w:pPr>
      <w:widowControl w:val="0"/>
    </w:pPr>
  </w:style>
  <w:style w:type="character" w:styleId="Strong">
    <w:name w:val="Strong"/>
    <w:basedOn w:val="DefaultParagraphFont"/>
    <w:uiPriority w:val="22"/>
    <w:qFormat/>
    <w:rsid w:val="00D80EDE"/>
    <w:rPr>
      <w:b/>
      <w:bCs/>
    </w:rPr>
  </w:style>
  <w:style w:type="paragraph" w:styleId="ListParagraph">
    <w:name w:val="List Paragraph"/>
    <w:basedOn w:val="Normal"/>
    <w:uiPriority w:val="34"/>
    <w:qFormat/>
    <w:rsid w:val="00D80E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7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1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E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C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C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1A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E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1554-DBBF-46C0-80E8-5D52966BD9AB}"/>
      </w:docPartPr>
      <w:docPartBody>
        <w:p w:rsidR="00D631D8" w:rsidRDefault="000B52A8"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E5ACEAF954FB88862A522BFF0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B501-34FC-49CC-9561-409763A2D982}"/>
      </w:docPartPr>
      <w:docPartBody>
        <w:p w:rsidR="00BF69BC" w:rsidRDefault="004B1584" w:rsidP="004B1584">
          <w:pPr>
            <w:pStyle w:val="9E7E5ACEAF954FB88862A522BFF03BD6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05B9A17CA4B6F8341449E7CE1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8073-7FCB-44C8-9CC6-D9310ACBC7FE}"/>
      </w:docPartPr>
      <w:docPartBody>
        <w:p w:rsidR="00BF69BC" w:rsidRDefault="004B1584" w:rsidP="004B1584">
          <w:pPr>
            <w:pStyle w:val="C9A05B9A17CA4B6F8341449E7CE1B530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A44550E564579BE90744DC14C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B1ED-A9DA-4894-8B2F-3BBA0D7B5B5C}"/>
      </w:docPartPr>
      <w:docPartBody>
        <w:p w:rsidR="005B2866" w:rsidRDefault="006A1130" w:rsidP="006A1130">
          <w:pPr>
            <w:pStyle w:val="AB1A44550E564579BE90744DC14C447A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BD1C68938438692D21192957D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EA55-2AD8-4B7B-80D5-7CD578FA092E}"/>
      </w:docPartPr>
      <w:docPartBody>
        <w:p w:rsidR="005B2866" w:rsidRDefault="006A1130" w:rsidP="006A1130">
          <w:pPr>
            <w:pStyle w:val="BD4BD1C68938438692D21192957D3554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9B3E94DA645C988EB5FD52687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24A9-E66D-404C-AB4D-589256138561}"/>
      </w:docPartPr>
      <w:docPartBody>
        <w:p w:rsidR="00D82839" w:rsidRDefault="00ED369D" w:rsidP="00ED369D">
          <w:pPr>
            <w:pStyle w:val="6749B3E94DA645C988EB5FD52687AA8C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18F259FC248A3B7E0C831A454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1297-59B4-4958-81C8-7BDD646D2464}"/>
      </w:docPartPr>
      <w:docPartBody>
        <w:p w:rsidR="00D82839" w:rsidRDefault="00ED369D" w:rsidP="00ED369D">
          <w:pPr>
            <w:pStyle w:val="FB218F259FC248A3B7E0C831A454A164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4EA366B414ABBB100D2BF1EEF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D97B-4613-489E-A122-51F624DE9E33}"/>
      </w:docPartPr>
      <w:docPartBody>
        <w:p w:rsidR="00D82839" w:rsidRDefault="00ED369D" w:rsidP="00ED369D">
          <w:pPr>
            <w:pStyle w:val="9C84EA366B414ABBB100D2BF1EEFB38A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6A97E7CB4415C86B6A3E31198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C3F3-551C-4332-B21B-F3D07E2FDA8B}"/>
      </w:docPartPr>
      <w:docPartBody>
        <w:p w:rsidR="00D82839" w:rsidRDefault="00ED369D" w:rsidP="00ED369D">
          <w:pPr>
            <w:pStyle w:val="FE46A97E7CB4415C86B6A3E31198D543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D91FABD80440DA30963A723BB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F744-924B-496B-A11D-E8B242B39DE5}"/>
      </w:docPartPr>
      <w:docPartBody>
        <w:p w:rsidR="00D82839" w:rsidRDefault="00ED369D" w:rsidP="00ED369D">
          <w:pPr>
            <w:pStyle w:val="585D91FABD80440DA30963A723BBC43F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8FB5B7AB9471F80EE0D09600F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2A02-F751-4528-B752-0174DB5D0D48}"/>
      </w:docPartPr>
      <w:docPartBody>
        <w:p w:rsidR="00D82839" w:rsidRDefault="00ED369D" w:rsidP="00ED369D">
          <w:pPr>
            <w:pStyle w:val="E678FB5B7AB9471F80EE0D09600FFAB0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796FBEBEE4A15BA8A1DFBA9F6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9F95-C494-4773-9443-FA9756822A6F}"/>
      </w:docPartPr>
      <w:docPartBody>
        <w:p w:rsidR="00D82839" w:rsidRDefault="00ED369D" w:rsidP="00ED369D">
          <w:pPr>
            <w:pStyle w:val="CB4796FBEBEE4A15BA8A1DFBA9F6BF19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28B31A2BC4081B45017C95F239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4B6A-653C-4052-968F-8792BE4F0F47}"/>
      </w:docPartPr>
      <w:docPartBody>
        <w:p w:rsidR="00D82839" w:rsidRDefault="00ED369D" w:rsidP="00ED369D">
          <w:pPr>
            <w:pStyle w:val="D2328B31A2BC4081B45017C95F239B83"/>
          </w:pPr>
          <w:r w:rsidRPr="00531C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A8"/>
    <w:rsid w:val="000B52A8"/>
    <w:rsid w:val="001104AB"/>
    <w:rsid w:val="00134FFD"/>
    <w:rsid w:val="00182467"/>
    <w:rsid w:val="004B1584"/>
    <w:rsid w:val="005B2866"/>
    <w:rsid w:val="006A1130"/>
    <w:rsid w:val="00724580"/>
    <w:rsid w:val="00890E06"/>
    <w:rsid w:val="008B4F37"/>
    <w:rsid w:val="00B86AE7"/>
    <w:rsid w:val="00BF69BC"/>
    <w:rsid w:val="00D631D8"/>
    <w:rsid w:val="00D82839"/>
    <w:rsid w:val="00DF4061"/>
    <w:rsid w:val="00E017D7"/>
    <w:rsid w:val="00ED369D"/>
    <w:rsid w:val="00ED7721"/>
    <w:rsid w:val="00EE58CB"/>
    <w:rsid w:val="00FA121C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69D"/>
    <w:rPr>
      <w:color w:val="808080"/>
    </w:rPr>
  </w:style>
  <w:style w:type="paragraph" w:customStyle="1" w:styleId="9E7E5ACEAF954FB88862A522BFF03BD6">
    <w:name w:val="9E7E5ACEAF954FB88862A522BFF03BD6"/>
    <w:rsid w:val="004B1584"/>
  </w:style>
  <w:style w:type="paragraph" w:customStyle="1" w:styleId="C9A05B9A17CA4B6F8341449E7CE1B530">
    <w:name w:val="C9A05B9A17CA4B6F8341449E7CE1B530"/>
    <w:rsid w:val="004B1584"/>
  </w:style>
  <w:style w:type="paragraph" w:customStyle="1" w:styleId="AB1A44550E564579BE90744DC14C447A">
    <w:name w:val="AB1A44550E564579BE90744DC14C447A"/>
    <w:rsid w:val="006A1130"/>
  </w:style>
  <w:style w:type="paragraph" w:customStyle="1" w:styleId="BD4BD1C68938438692D21192957D3554">
    <w:name w:val="BD4BD1C68938438692D21192957D3554"/>
    <w:rsid w:val="006A1130"/>
  </w:style>
  <w:style w:type="paragraph" w:customStyle="1" w:styleId="6749B3E94DA645C988EB5FD52687AA8C">
    <w:name w:val="6749B3E94DA645C988EB5FD52687AA8C"/>
    <w:rsid w:val="00ED369D"/>
  </w:style>
  <w:style w:type="paragraph" w:customStyle="1" w:styleId="FB218F259FC248A3B7E0C831A454A164">
    <w:name w:val="FB218F259FC248A3B7E0C831A454A164"/>
    <w:rsid w:val="00ED369D"/>
  </w:style>
  <w:style w:type="paragraph" w:customStyle="1" w:styleId="9C84EA366B414ABBB100D2BF1EEFB38A">
    <w:name w:val="9C84EA366B414ABBB100D2BF1EEFB38A"/>
    <w:rsid w:val="00ED369D"/>
  </w:style>
  <w:style w:type="paragraph" w:customStyle="1" w:styleId="FE46A97E7CB4415C86B6A3E31198D543">
    <w:name w:val="FE46A97E7CB4415C86B6A3E31198D543"/>
    <w:rsid w:val="00ED369D"/>
  </w:style>
  <w:style w:type="paragraph" w:customStyle="1" w:styleId="585D91FABD80440DA30963A723BBC43F">
    <w:name w:val="585D91FABD80440DA30963A723BBC43F"/>
    <w:rsid w:val="00ED369D"/>
  </w:style>
  <w:style w:type="paragraph" w:customStyle="1" w:styleId="E678FB5B7AB9471F80EE0D09600FFAB0">
    <w:name w:val="E678FB5B7AB9471F80EE0D09600FFAB0"/>
    <w:rsid w:val="00ED369D"/>
  </w:style>
  <w:style w:type="paragraph" w:customStyle="1" w:styleId="CB4796FBEBEE4A15BA8A1DFBA9F6BF19">
    <w:name w:val="CB4796FBEBEE4A15BA8A1DFBA9F6BF19"/>
    <w:rsid w:val="00ED369D"/>
  </w:style>
  <w:style w:type="paragraph" w:customStyle="1" w:styleId="D2328B31A2BC4081B45017C95F239B83">
    <w:name w:val="D2328B31A2BC4081B45017C95F239B83"/>
    <w:rsid w:val="00ED3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cc3ea-6d34-48b9-955f-209672471296" xsi:nil="true"/>
    <lcf76f155ced4ddcb4097134ff3c332f xmlns="474a6763-ac05-4e28-9ae1-4058cad3e94b">
      <Terms xmlns="http://schemas.microsoft.com/office/infopath/2007/PartnerControls"/>
    </lcf76f155ced4ddcb4097134ff3c332f>
    <Other_x0020_URL_x0020_Web_x0020_Page xmlns="474a6763-ac05-4e28-9ae1-4058cad3e94b" xsi:nil="true"/>
    <Web_x0020_Page xmlns="474a6763-ac05-4e28-9ae1-4058cad3e94b" xsi:nil="true"/>
    <Notes0 xmlns="474a6763-ac05-4e28-9ae1-4058cad3e94b" xsi:nil="true"/>
    <Remove_x0020_from_x0020_Web xmlns="474a6763-ac05-4e28-9ae1-4058cad3e94b">false</Remove_x0020_from_x0020_Web>
    <URL_x0020_Web_x0020_Page xmlns="474a6763-ac05-4e28-9ae1-4058cad3e94b" xsi:nil="true"/>
    <Document_x0020_Name xmlns="474a6763-ac05-4e28-9ae1-4058cad3e94b" xsi:nil="true"/>
    <CCEL_x0020_Home_x0020_Page_x0020_Section xmlns="474a6763-ac05-4e28-9ae1-4058cad3e94b" xsi:nil="true"/>
    <URL_x0020_Node xmlns="474a6763-ac05-4e28-9ae1-4058cad3e94b" xsi:nil="true"/>
    <Folder xmlns="474a6763-ac05-4e28-9ae1-4058cad3e9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31" ma:contentTypeDescription="Create a new document." ma:contentTypeScope="" ma:versionID="e3242fb60077220b36427d7f0fc9d09c">
  <xsd:schema xmlns:xsd="http://www.w3.org/2001/XMLSchema" xmlns:xs="http://www.w3.org/2001/XMLSchema" xmlns:p="http://schemas.microsoft.com/office/2006/metadata/properties" xmlns:ns1="474a6763-ac05-4e28-9ae1-4058cad3e94b" xmlns:ns3="d75cc3ea-6d34-48b9-955f-209672471296" targetNamespace="http://schemas.microsoft.com/office/2006/metadata/properties" ma:root="true" ma:fieldsID="d0047f40172d2af3d54a497d0f3c3949" ns1:_="" ns3:_="">
    <xsd:import namespace="474a6763-ac05-4e28-9ae1-4058cad3e94b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  <xsd:element ref="ns1:lcf76f155ced4ddcb4097134ff3c332f" minOccurs="0"/>
                <xsd:element ref="ns3:TaxCatchAll" minOccurs="0"/>
                <xsd:element ref="ns1:MediaServiceDateTaken" minOccurs="0"/>
                <xsd:element ref="ns1:MediaServiceObjectDetectorVersion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Web_x0020_Page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Image"/>
          <xsd:enumeration value="Pages"/>
        </xsd:restriction>
      </xsd:simpleType>
    </xsd:element>
    <xsd:element name="URL_x0020_Node" ma:index="3" nillable="true" ma:displayName="URL Node (Old)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 (Old)" ma:format="Dropdown" ma:internalName="URL_x0020_Web_x0020_Page">
      <xsd:simpleType>
        <xsd:restriction base="dms:Choice">
          <xsd:enumeration value="Unknown"/>
        </xsd:restriction>
      </xsd:simpleType>
    </xsd:element>
    <xsd:element name="Other_x0020_URL_x0020_Web_x0020_Page" ma:index="5" nillable="true" ma:displayName="Other URL Web Page (Old)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d from Web" ma:default="0" ma:format="Dropdown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 (Old)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Web_x0020_Page" ma:index="26" nillable="true" ma:displayName="Web Page" ma:internalName="Web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Care &amp; Early Learning Program"/>
                    <xsd:enumeration value="Child Care by the Numbers"/>
                    <xsd:enumeration value="Child Care Data, Reports &amp; Plans"/>
                    <xsd:enumeration value="Child Care Guide"/>
                    <xsd:enumeration value="Child Care Information for Parents"/>
                    <xsd:enumeration value="Child Care Information for Providers"/>
                    <xsd:enumeration value="Child Care Investments Partnership"/>
                    <xsd:enumeration value="Child Care Relief Funding 2022"/>
                    <xsd:enumeration value="Child Care Services &amp; Children with Disabilities"/>
                    <xsd:enumeration value="Child Care Stimulus Resources"/>
                    <xsd:enumeration value="Find Child Care"/>
                    <xsd:enumeration value="Shared Services Alliances"/>
                    <xsd:enumeration value="Texas Preschool Development Grant Birth Through 5 (PDG B-5)"/>
                    <xsd:enumeration value="Texas Rising Star Program"/>
                    <xsd:enumeration value="Texas Rising Star Workgroup - 2019"/>
                    <xsd:enumeration value="Texas Rising Star Workgroup - 2023"/>
                    <xsd:enumeration value="TWC Prekindergarten Partnerships"/>
                    <xsd:enumeration value="Work-Based Learning Staffing Initiatives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c2949c-22a8-4d1d-9a8c-b3c5bd09e7e6}" ma:internalName="TaxCatchAll" ma:showField="CatchAllData" ma:web="d75cc3ea-6d34-48b9-955f-209672471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0D803-D8A9-4287-9D62-3226945FA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7046B-BE95-4294-853E-D648C6C543E4}">
  <ds:schemaRefs>
    <ds:schemaRef ds:uri="http://purl.org/dc/terms/"/>
    <ds:schemaRef ds:uri="http://schemas.microsoft.com/office/2006/documentManagement/types"/>
    <ds:schemaRef ds:uri="d75cc3ea-6d34-48b9-955f-209672471296"/>
    <ds:schemaRef ds:uri="http://schemas.openxmlformats.org/package/2006/metadata/core-properties"/>
    <ds:schemaRef ds:uri="http://www.w3.org/XML/1998/namespace"/>
    <ds:schemaRef ds:uri="1ca5f4d9-a45f-4b75-840e-130f174bb7d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897B2B-9E51-45BF-BCEB-60173AF7F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Screening Form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Screening Form</dc:title>
  <dc:subject/>
  <dc:creator>Hill,Lindsay R</dc:creator>
  <cp:keywords/>
  <dc:description/>
  <cp:lastModifiedBy>Tonche,Crystal</cp:lastModifiedBy>
  <cp:revision>2</cp:revision>
  <cp:lastPrinted>2020-03-06T18:19:00Z</cp:lastPrinted>
  <dcterms:created xsi:type="dcterms:W3CDTF">2024-04-11T13:38:00Z</dcterms:created>
  <dcterms:modified xsi:type="dcterms:W3CDTF">2024-04-11T13:38:00Z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0x010100E9EA837411ED864B94278B26830B74D5</vt:lpwstr>
  </property>
  <property fmtid="{D5CDD505-2E9C-101B-9397-08002B2CF9AE}" pid="3" name="Status">
    <vt:lpwstr>Final</vt:lpwstr>
  </property>
  <property fmtid="{D5CDD505-2E9C-101B-9397-08002B2CF9AE}" pid="4" name="MediaServiceImageTags">
    <vt:lpwstr/>
  </property>
  <property fmtid="{D5CDD505-2E9C-101B-9397-08002B2CF9AE}" pid="5" name="SharedWithUsers">
    <vt:lpwstr>29;#Miller,Reagan</vt:lpwstr>
  </property>
  <property fmtid="{D5CDD505-2E9C-101B-9397-08002B2CF9AE}" pid="6" name="RecordingLink">
    <vt:lpwstr>, </vt:lpwstr>
  </property>
  <property fmtid="{D5CDD505-2E9C-101B-9397-08002B2CF9AE}" pid="7" name="_docset_NoMedatataSyncRequired">
    <vt:lpwstr>False</vt:lpwstr>
  </property>
</Properties>
</file>