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77EC" w14:textId="7231B098" w:rsidR="003473D3" w:rsidRDefault="00367C23" w:rsidP="003473D3">
      <w:pPr>
        <w:spacing w:before="168"/>
        <w:ind w:left="971" w:right="979"/>
        <w:jc w:val="center"/>
        <w:rPr>
          <w:rFonts w:ascii="Tw Cen MT"/>
          <w:b/>
          <w:i/>
          <w:color w:val="231F20"/>
          <w:sz w:val="72"/>
        </w:rPr>
      </w:pPr>
      <w:r>
        <w:rPr>
          <w:noProof/>
        </w:rPr>
        <w:drawing>
          <wp:inline distT="0" distB="0" distL="0" distR="0" wp14:anchorId="7750B864" wp14:editId="6353B3E0">
            <wp:extent cx="6172200" cy="2305050"/>
            <wp:effectExtent l="0" t="0" r="0" b="0"/>
            <wp:docPr id="1" name="Picture 1" descr="TWC LOGO and Texas RIsing Sta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C LOGO and Texas RIsing Star logo&#10;"/>
                    <pic:cNvPicPr/>
                  </pic:nvPicPr>
                  <pic:blipFill>
                    <a:blip r:embed="rId11"/>
                    <a:stretch>
                      <a:fillRect/>
                    </a:stretch>
                  </pic:blipFill>
                  <pic:spPr>
                    <a:xfrm>
                      <a:off x="0" y="0"/>
                      <a:ext cx="6172200" cy="2305050"/>
                    </a:xfrm>
                    <a:prstGeom prst="rect">
                      <a:avLst/>
                    </a:prstGeom>
                  </pic:spPr>
                </pic:pic>
              </a:graphicData>
            </a:graphic>
          </wp:inline>
        </w:drawing>
      </w:r>
      <w:r w:rsidR="003473D3" w:rsidRPr="33452EAB">
        <w:rPr>
          <w:rFonts w:ascii="Tw Cen MT"/>
          <w:b/>
          <w:bCs/>
          <w:i/>
          <w:iCs/>
          <w:color w:val="231F20"/>
          <w:sz w:val="72"/>
          <w:szCs w:val="72"/>
        </w:rPr>
        <w:t xml:space="preserve"> </w:t>
      </w:r>
    </w:p>
    <w:p w14:paraId="4083860E" w14:textId="4C5E8403" w:rsidR="003473D3" w:rsidRPr="00633B57" w:rsidRDefault="003473D3" w:rsidP="00D5335E">
      <w:pPr>
        <w:spacing w:before="168"/>
        <w:ind w:left="-720" w:right="-720"/>
        <w:jc w:val="center"/>
        <w:rPr>
          <w:rFonts w:eastAsia="Tw Cen MT" w:cs="Times New Roman"/>
          <w:sz w:val="72"/>
          <w:szCs w:val="114"/>
        </w:rPr>
      </w:pPr>
      <w:r w:rsidRPr="00633B57">
        <w:rPr>
          <w:rFonts w:cs="Times New Roman"/>
          <w:b/>
          <w:i/>
          <w:color w:val="231F20"/>
          <w:sz w:val="72"/>
        </w:rPr>
        <w:t>Facility Assessment Record Form</w:t>
      </w:r>
      <w:r w:rsidR="00CD66E6" w:rsidRPr="00633B57">
        <w:rPr>
          <w:rFonts w:eastAsia="Tw Cen MT" w:cs="Times New Roman"/>
          <w:sz w:val="72"/>
          <w:szCs w:val="114"/>
        </w:rPr>
        <w:t xml:space="preserve"> </w:t>
      </w:r>
      <w:r w:rsidRPr="00633B57">
        <w:rPr>
          <w:rFonts w:cs="Times New Roman"/>
          <w:i/>
          <w:color w:val="231F20"/>
          <w:spacing w:val="1"/>
          <w:sz w:val="50"/>
        </w:rPr>
        <w:t>(</w:t>
      </w:r>
      <w:r w:rsidR="00A65848" w:rsidRPr="00633B57">
        <w:rPr>
          <w:rFonts w:cs="Times New Roman"/>
          <w:i/>
          <w:color w:val="231F20"/>
          <w:spacing w:val="1"/>
          <w:sz w:val="50"/>
        </w:rPr>
        <w:t>All Facilities</w:t>
      </w:r>
      <w:r w:rsidRPr="00633B57">
        <w:rPr>
          <w:rFonts w:cs="Times New Roman"/>
          <w:i/>
          <w:color w:val="231F20"/>
          <w:sz w:val="50"/>
        </w:rPr>
        <w:t>)</w:t>
      </w:r>
    </w:p>
    <w:p w14:paraId="00412FA5" w14:textId="75BB1006" w:rsidR="003C2A22" w:rsidRPr="00633B57" w:rsidRDefault="003473D3" w:rsidP="003C2A22">
      <w:pPr>
        <w:spacing w:after="0" w:line="240" w:lineRule="auto"/>
        <w:jc w:val="center"/>
        <w:rPr>
          <w:rFonts w:cs="Times New Roman"/>
          <w:sz w:val="24"/>
          <w:szCs w:val="24"/>
        </w:rPr>
      </w:pPr>
      <w:r w:rsidRPr="00633B57">
        <w:rPr>
          <w:rFonts w:cs="Times New Roman"/>
          <w:noProof/>
          <w:sz w:val="24"/>
          <w:szCs w:val="24"/>
        </w:rPr>
        <mc:AlternateContent>
          <mc:Choice Requires="wpg">
            <w:drawing>
              <wp:inline distT="0" distB="0" distL="0" distR="0" wp14:anchorId="38ED5DA4" wp14:editId="052E2FE7">
                <wp:extent cx="290195" cy="290195"/>
                <wp:effectExtent l="0" t="0" r="0" b="0"/>
                <wp:docPr id="1595"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96" name="Group 1610"/>
                        <wpg:cNvGrpSpPr>
                          <a:grpSpLocks/>
                        </wpg:cNvGrpSpPr>
                        <wpg:grpSpPr bwMode="auto">
                          <a:xfrm>
                            <a:off x="1230" y="140"/>
                            <a:ext cx="457" cy="457"/>
                            <a:chOff x="1230" y="140"/>
                            <a:chExt cx="457" cy="457"/>
                          </a:xfrm>
                        </wpg:grpSpPr>
                        <wps:wsp>
                          <wps:cNvPr id="159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8" name="Group 1607"/>
                        <wpg:cNvGrpSpPr>
                          <a:grpSpLocks/>
                        </wpg:cNvGrpSpPr>
                        <wpg:grpSpPr bwMode="auto">
                          <a:xfrm>
                            <a:off x="1339" y="229"/>
                            <a:ext cx="236" cy="301"/>
                            <a:chOff x="1339" y="229"/>
                            <a:chExt cx="236" cy="301"/>
                          </a:xfrm>
                        </wpg:grpSpPr>
                        <wps:wsp>
                          <wps:cNvPr id="159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598"/>
                        <wpg:cNvGrpSpPr>
                          <a:grpSpLocks/>
                        </wpg:cNvGrpSpPr>
                        <wpg:grpSpPr bwMode="auto">
                          <a:xfrm>
                            <a:off x="1363" y="259"/>
                            <a:ext cx="187" cy="240"/>
                            <a:chOff x="1363" y="259"/>
                            <a:chExt cx="187" cy="240"/>
                          </a:xfrm>
                        </wpg:grpSpPr>
                        <wps:wsp>
                          <wps:cNvPr id="160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4" name="Freeform 16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1592"/>
                        <wpg:cNvGrpSpPr>
                          <a:grpSpLocks/>
                        </wpg:cNvGrpSpPr>
                        <wpg:grpSpPr bwMode="auto">
                          <a:xfrm>
                            <a:off x="1402" y="179"/>
                            <a:ext cx="111" cy="91"/>
                            <a:chOff x="1402" y="179"/>
                            <a:chExt cx="111" cy="91"/>
                          </a:xfrm>
                        </wpg:grpSpPr>
                        <wps:wsp>
                          <wps:cNvPr id="161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CCC7A3"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OtlwgAAAN0AAAAPAAAAZHJzL2Rvd25yZXYueG1sRE9Na8JA&#10;EL0L/Q/LFHoRnbRC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B10OtlwgAAAN0AAAAPAAAA&#10;AAAAAAAAAAAAAAcCAABkcnMvZG93bnJldi54bWxQSwUGAAAAAAMAAwC3AAAA9gIAAAAA&#10;" path="m187,198r-17,l170,203r17,l187,198xe" stroked="f">
                    <v:path arrowok="t" o:connecttype="custom" o:connectlocs="187,457;170,457;170,462;187,462;187,457" o:connectangles="0,0,0,0,0"/>
                  </v:shape>
                  <v:shape id="Freeform 16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MRwgAAAN0AAAAPAAAAZHJzL2Rvd25yZXYueG1sRE9Na8JA&#10;EL0L/Q/LFHoRnbRI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D6OXMR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aKwgAAAN0AAAAPAAAAZHJzL2Rvd25yZXYueG1sRE9Na8JA&#10;EL0L/Q/LFHoRnbRg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CVddaK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wwAAAN0AAAAPAAAAZHJzL2Rvd25yZXYueG1sRE/fa8Iw&#10;EH4f+D+EG/i2pm6g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P5Vvx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ezwwAAAN0AAAAPAAAAZHJzL2Rvd25yZXYueG1sRE/fa8Iw&#10;EH4f+D+EG/i2po6h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sHz3s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IowwAAAN0AAAAPAAAAZHJzL2Rvd25yZXYueG1sRE/fa8Iw&#10;EH4f+D+EG/i2pg6m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3zBSKM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RPr="00633B57">
        <w:rPr>
          <w:rFonts w:cs="Times New Roman"/>
          <w:sz w:val="24"/>
          <w:szCs w:val="24"/>
        </w:rPr>
        <w:t xml:space="preserve"> This icon indicates </w:t>
      </w:r>
      <w:r w:rsidR="00632353" w:rsidRPr="00633B57">
        <w:rPr>
          <w:rFonts w:cs="Times New Roman"/>
          <w:sz w:val="24"/>
          <w:szCs w:val="24"/>
        </w:rPr>
        <w:t xml:space="preserve">that </w:t>
      </w:r>
      <w:r w:rsidRPr="00633B57">
        <w:rPr>
          <w:rFonts w:cs="Times New Roman"/>
          <w:sz w:val="24"/>
          <w:szCs w:val="24"/>
        </w:rPr>
        <w:t xml:space="preserve">documentation must be available for review </w:t>
      </w:r>
      <w:ins w:id="0" w:author="Hill,Lindsay R" w:date="2023-11-06T13:33:00Z">
        <w:r w:rsidR="0066755C">
          <w:rPr>
            <w:rFonts w:cs="Times New Roman"/>
            <w:sz w:val="24"/>
            <w:szCs w:val="24"/>
          </w:rPr>
          <w:t xml:space="preserve">prior to or </w:t>
        </w:r>
      </w:ins>
      <w:r w:rsidRPr="00633B57">
        <w:rPr>
          <w:rFonts w:cs="Times New Roman"/>
          <w:sz w:val="24"/>
          <w:szCs w:val="24"/>
        </w:rPr>
        <w:t xml:space="preserve">during an on-site assessment. </w:t>
      </w:r>
    </w:p>
    <w:p w14:paraId="10BAA187" w14:textId="71D7BC8A" w:rsidR="003473D3" w:rsidRPr="00633B57" w:rsidRDefault="003473D3" w:rsidP="003C2A22">
      <w:pPr>
        <w:spacing w:after="0" w:line="240" w:lineRule="auto"/>
        <w:jc w:val="center"/>
        <w:rPr>
          <w:rFonts w:cs="Times New Roman"/>
          <w:sz w:val="24"/>
          <w:szCs w:val="24"/>
        </w:rPr>
      </w:pPr>
      <w:r w:rsidRPr="00633B57">
        <w:rPr>
          <w:rFonts w:cs="Times New Roman"/>
          <w:sz w:val="24"/>
          <w:szCs w:val="24"/>
        </w:rPr>
        <w:t xml:space="preserve">Use the </w:t>
      </w:r>
      <w:r w:rsidR="00E67450" w:rsidRPr="00633B57">
        <w:rPr>
          <w:rFonts w:cs="Times New Roman"/>
          <w:sz w:val="24"/>
          <w:szCs w:val="24"/>
        </w:rPr>
        <w:t xml:space="preserve">document checklists </w:t>
      </w:r>
      <w:r w:rsidRPr="00633B57">
        <w:rPr>
          <w:rFonts w:cs="Times New Roman"/>
          <w:sz w:val="24"/>
          <w:szCs w:val="24"/>
        </w:rPr>
        <w:t>provided to collect all necessary documents.</w:t>
      </w:r>
    </w:p>
    <w:p w14:paraId="2D710A34" w14:textId="77777777" w:rsidR="00CD66E6" w:rsidRPr="00633B57" w:rsidRDefault="00CD66E6" w:rsidP="003473D3">
      <w:pPr>
        <w:tabs>
          <w:tab w:val="left" w:pos="3168"/>
          <w:tab w:val="left" w:pos="10501"/>
        </w:tabs>
        <w:spacing w:after="0" w:line="697" w:lineRule="auto"/>
        <w:ind w:right="286"/>
        <w:jc w:val="both"/>
        <w:rPr>
          <w:rFonts w:cs="Times New Roman"/>
          <w:color w:val="231F20"/>
          <w:spacing w:val="-1"/>
          <w:sz w:val="24"/>
        </w:rPr>
      </w:pPr>
    </w:p>
    <w:p w14:paraId="65322F14" w14:textId="622E8354" w:rsidR="00D67E6B" w:rsidRPr="00633B57" w:rsidRDefault="00D67E6B" w:rsidP="003473D3">
      <w:pPr>
        <w:tabs>
          <w:tab w:val="left" w:pos="3168"/>
          <w:tab w:val="left" w:pos="10501"/>
        </w:tabs>
        <w:spacing w:after="0" w:line="697" w:lineRule="auto"/>
        <w:ind w:right="286"/>
        <w:jc w:val="both"/>
        <w:rPr>
          <w:rFonts w:cs="Times New Roman"/>
          <w:color w:val="231F20"/>
          <w:spacing w:val="-1"/>
          <w:sz w:val="24"/>
        </w:rPr>
        <w:sectPr w:rsidR="00D67E6B" w:rsidRPr="00633B57" w:rsidSect="00D67E6B">
          <w:headerReference w:type="even" r:id="rId12"/>
          <w:headerReference w:type="default" r:id="rId13"/>
          <w:footerReference w:type="even" r:id="rId14"/>
          <w:footerReference w:type="default" r:id="rId15"/>
          <w:headerReference w:type="first" r:id="rId16"/>
          <w:footerReference w:type="first" r:id="rId17"/>
          <w:pgSz w:w="15840" w:h="12240" w:orient="landscape"/>
          <w:pgMar w:top="1080" w:right="1440" w:bottom="1080" w:left="1440" w:header="720" w:footer="720" w:gutter="0"/>
          <w:cols w:space="720"/>
          <w:titlePg/>
          <w:docGrid w:linePitch="360"/>
        </w:sectPr>
      </w:pPr>
    </w:p>
    <w:p w14:paraId="514509DA" w14:textId="646E7BD9" w:rsidR="003473D3" w:rsidRPr="00633B57" w:rsidRDefault="00B342D9" w:rsidP="00E37C79">
      <w:pPr>
        <w:tabs>
          <w:tab w:val="left" w:pos="3168"/>
          <w:tab w:val="left" w:pos="10501"/>
        </w:tabs>
        <w:spacing w:after="0" w:line="696" w:lineRule="auto"/>
        <w:jc w:val="both"/>
        <w:rPr>
          <w:rFonts w:cs="Times New Roman"/>
          <w:color w:val="231F20"/>
          <w:sz w:val="24"/>
          <w:u w:val="single" w:color="231F20"/>
        </w:rPr>
      </w:pPr>
      <w:r w:rsidRPr="00633B57">
        <w:rPr>
          <w:rFonts w:cs="Times New Roman"/>
          <w:color w:val="231F20"/>
          <w:spacing w:val="-1"/>
          <w:sz w:val="24"/>
        </w:rPr>
        <w:t>Facility</w:t>
      </w:r>
      <w:r w:rsidR="003473D3" w:rsidRPr="00633B57">
        <w:rPr>
          <w:rFonts w:cs="Times New Roman"/>
          <w:color w:val="231F20"/>
          <w:spacing w:val="-1"/>
          <w:sz w:val="24"/>
        </w:rPr>
        <w:t>: _________________</w:t>
      </w:r>
      <w:r w:rsidR="00CD66E6" w:rsidRPr="00633B57">
        <w:rPr>
          <w:rFonts w:cs="Times New Roman"/>
          <w:color w:val="231F20"/>
          <w:spacing w:val="-1"/>
          <w:sz w:val="24"/>
        </w:rPr>
        <w:t>_____</w:t>
      </w:r>
      <w:r w:rsidR="003473D3" w:rsidRPr="00633B57">
        <w:rPr>
          <w:rFonts w:cs="Times New Roman"/>
          <w:color w:val="231F20"/>
          <w:spacing w:val="-1"/>
          <w:sz w:val="24"/>
        </w:rPr>
        <w:t>____________</w:t>
      </w:r>
      <w:r w:rsidR="00356A35" w:rsidRPr="00633B57">
        <w:rPr>
          <w:rFonts w:cs="Times New Roman"/>
          <w:color w:val="231F20"/>
          <w:spacing w:val="-1"/>
          <w:sz w:val="24"/>
        </w:rPr>
        <w:t>_____</w:t>
      </w:r>
      <w:r w:rsidR="00657BF1" w:rsidRPr="00633B57">
        <w:rPr>
          <w:rFonts w:cs="Times New Roman"/>
          <w:color w:val="231F20"/>
          <w:spacing w:val="-1"/>
          <w:sz w:val="24"/>
        </w:rPr>
        <w:t>___</w:t>
      </w:r>
      <w:r w:rsidR="003473D3" w:rsidRPr="00633B57">
        <w:rPr>
          <w:rFonts w:cs="Times New Roman"/>
          <w:color w:val="231F20"/>
          <w:spacing w:val="-1"/>
          <w:sz w:val="24"/>
        </w:rPr>
        <w:t>_</w:t>
      </w:r>
    </w:p>
    <w:p w14:paraId="6097C623" w14:textId="051AD85D" w:rsidR="003473D3" w:rsidRPr="00633B57" w:rsidRDefault="00B342D9" w:rsidP="00E37C79">
      <w:pPr>
        <w:tabs>
          <w:tab w:val="left" w:pos="3168"/>
          <w:tab w:val="left" w:pos="10501"/>
        </w:tabs>
        <w:spacing w:after="0" w:line="696" w:lineRule="auto"/>
        <w:rPr>
          <w:rFonts w:cs="Times New Roman"/>
          <w:color w:val="231F20"/>
          <w:sz w:val="24"/>
          <w:u w:val="single" w:color="231F20"/>
        </w:rPr>
      </w:pPr>
      <w:r w:rsidRPr="00633B57">
        <w:rPr>
          <w:rFonts w:cs="Times New Roman"/>
          <w:color w:val="231F20"/>
          <w:w w:val="95"/>
          <w:sz w:val="24"/>
        </w:rPr>
        <w:t>Texas Rising Star</w:t>
      </w:r>
      <w:r w:rsidRPr="00633B57">
        <w:rPr>
          <w:rFonts w:cs="Times New Roman"/>
          <w:color w:val="231F20"/>
          <w:spacing w:val="17"/>
          <w:w w:val="95"/>
          <w:sz w:val="24"/>
        </w:rPr>
        <w:t xml:space="preserve"> </w:t>
      </w:r>
      <w:r w:rsidRPr="00633B57">
        <w:rPr>
          <w:rFonts w:cs="Times New Roman"/>
          <w:color w:val="231F20"/>
          <w:sz w:val="24"/>
        </w:rPr>
        <w:t>Assessor</w:t>
      </w:r>
      <w:r w:rsidR="003473D3" w:rsidRPr="00633B57">
        <w:rPr>
          <w:rFonts w:cs="Times New Roman"/>
          <w:color w:val="231F20"/>
          <w:sz w:val="24"/>
        </w:rPr>
        <w:t>: ____________________</w:t>
      </w:r>
      <w:r w:rsidR="00657BF1" w:rsidRPr="00633B57">
        <w:rPr>
          <w:rFonts w:cs="Times New Roman"/>
          <w:color w:val="231F20"/>
          <w:spacing w:val="-1"/>
          <w:sz w:val="24"/>
        </w:rPr>
        <w:t>__</w:t>
      </w:r>
      <w:r w:rsidR="00035309" w:rsidRPr="00633B57">
        <w:rPr>
          <w:rFonts w:cs="Times New Roman"/>
          <w:color w:val="231F20"/>
          <w:spacing w:val="-1"/>
          <w:sz w:val="24"/>
        </w:rPr>
        <w:t>___</w:t>
      </w:r>
    </w:p>
    <w:p w14:paraId="399913AB" w14:textId="5F40A341" w:rsidR="00CD66E6" w:rsidRPr="00633B57" w:rsidRDefault="00B342D9" w:rsidP="00EE51D2">
      <w:pPr>
        <w:spacing w:after="0" w:line="696" w:lineRule="auto"/>
        <w:rPr>
          <w:rFonts w:cs="Times New Roman"/>
          <w:color w:val="231F20"/>
          <w:spacing w:val="-9"/>
          <w:sz w:val="24"/>
        </w:rPr>
      </w:pPr>
      <w:r w:rsidRPr="00633B57">
        <w:rPr>
          <w:rFonts w:cs="Times New Roman"/>
          <w:color w:val="231F20"/>
          <w:sz w:val="24"/>
        </w:rPr>
        <w:t>Child Care</w:t>
      </w:r>
      <w:r w:rsidRPr="00633B57">
        <w:rPr>
          <w:rFonts w:cs="Times New Roman"/>
          <w:color w:val="231F20"/>
          <w:spacing w:val="46"/>
          <w:sz w:val="24"/>
        </w:rPr>
        <w:t xml:space="preserve"> </w:t>
      </w:r>
      <w:r w:rsidRPr="00633B57">
        <w:rPr>
          <w:rFonts w:cs="Times New Roman"/>
          <w:color w:val="231F20"/>
          <w:sz w:val="24"/>
        </w:rPr>
        <w:t>Licensing</w:t>
      </w:r>
      <w:r w:rsidRPr="00633B57">
        <w:rPr>
          <w:rFonts w:cs="Times New Roman"/>
          <w:color w:val="231F20"/>
          <w:spacing w:val="46"/>
          <w:sz w:val="24"/>
        </w:rPr>
        <w:t xml:space="preserve"> </w:t>
      </w:r>
      <w:r w:rsidR="00CD66E6" w:rsidRPr="00633B57">
        <w:rPr>
          <w:rFonts w:cs="Times New Roman"/>
          <w:color w:val="231F20"/>
          <w:sz w:val="24"/>
        </w:rPr>
        <w:t>#:</w:t>
      </w:r>
      <w:r w:rsidR="00CD66E6" w:rsidRPr="00633B57">
        <w:rPr>
          <w:rFonts w:cs="Times New Roman"/>
          <w:color w:val="231F20"/>
          <w:spacing w:val="-9"/>
          <w:sz w:val="24"/>
        </w:rPr>
        <w:t xml:space="preserve"> ______________________</w:t>
      </w:r>
    </w:p>
    <w:p w14:paraId="14E5EB3C" w14:textId="6B66CEB9" w:rsidR="00CD66E6" w:rsidRPr="00633B57" w:rsidRDefault="00B342D9" w:rsidP="00E37C79">
      <w:pPr>
        <w:tabs>
          <w:tab w:val="left" w:pos="3168"/>
          <w:tab w:val="left" w:pos="10501"/>
        </w:tabs>
        <w:spacing w:after="0" w:line="697" w:lineRule="auto"/>
        <w:jc w:val="both"/>
        <w:rPr>
          <w:rFonts w:eastAsia="Tw Cen MT" w:cs="Times New Roman"/>
          <w:sz w:val="24"/>
          <w:szCs w:val="24"/>
        </w:rPr>
      </w:pPr>
      <w:r w:rsidRPr="00633B57">
        <w:rPr>
          <w:rFonts w:cs="Times New Roman"/>
          <w:color w:val="231F20"/>
          <w:spacing w:val="-4"/>
          <w:sz w:val="24"/>
        </w:rPr>
        <w:t>Date</w:t>
      </w:r>
      <w:r w:rsidR="00CD66E6" w:rsidRPr="00633B57">
        <w:rPr>
          <w:rFonts w:cs="Times New Roman"/>
          <w:color w:val="231F20"/>
          <w:spacing w:val="-4"/>
          <w:sz w:val="24"/>
        </w:rPr>
        <w:t>: ________________</w:t>
      </w:r>
      <w:r w:rsidR="00EE51D2" w:rsidRPr="00633B57">
        <w:rPr>
          <w:rFonts w:cs="Times New Roman"/>
          <w:color w:val="231F20"/>
          <w:spacing w:val="-4"/>
          <w:sz w:val="24"/>
        </w:rPr>
        <w:t>________________________</w:t>
      </w:r>
    </w:p>
    <w:p w14:paraId="537E1FDB" w14:textId="77777777" w:rsidR="00CD66E6" w:rsidRPr="00633B57" w:rsidRDefault="00CD66E6" w:rsidP="003473D3">
      <w:pPr>
        <w:rPr>
          <w:rFonts w:cs="Times New Roman"/>
          <w:color w:val="231F20"/>
          <w:spacing w:val="-9"/>
          <w:sz w:val="24"/>
        </w:rPr>
        <w:sectPr w:rsidR="00CD66E6" w:rsidRPr="00633B57" w:rsidSect="00D67E6B">
          <w:type w:val="continuous"/>
          <w:pgSz w:w="15840" w:h="12240" w:orient="landscape"/>
          <w:pgMar w:top="1080" w:right="1440" w:bottom="1080" w:left="1440" w:header="720" w:footer="720" w:gutter="0"/>
          <w:cols w:num="2" w:space="720"/>
          <w:titlePg/>
          <w:docGrid w:linePitch="360"/>
        </w:sectPr>
      </w:pPr>
    </w:p>
    <w:p w14:paraId="3DA0BD2E" w14:textId="58BAAE83" w:rsidR="00106CAF" w:rsidRPr="00633B57" w:rsidRDefault="003473D3" w:rsidP="003473D3">
      <w:pPr>
        <w:jc w:val="center"/>
        <w:rPr>
          <w:rFonts w:cs="Times New Roman"/>
          <w:sz w:val="24"/>
          <w:szCs w:val="24"/>
        </w:rPr>
      </w:pPr>
      <w:r w:rsidRPr="00633B57">
        <w:rPr>
          <w:rFonts w:cs="Times New Roman"/>
          <w:sz w:val="24"/>
          <w:szCs w:val="24"/>
        </w:rPr>
        <w:t xml:space="preserve">Document Version </w:t>
      </w:r>
      <w:del w:id="2" w:author="Hill,Lindsay R" w:date="2023-11-01T11:25:00Z">
        <w:r w:rsidRPr="00633B57" w:rsidDel="00633B57">
          <w:rPr>
            <w:rFonts w:cs="Times New Roman"/>
            <w:sz w:val="24"/>
            <w:szCs w:val="24"/>
          </w:rPr>
          <w:delText>0</w:delText>
        </w:r>
        <w:r w:rsidR="00367C23" w:rsidRPr="00633B57" w:rsidDel="00633B57">
          <w:rPr>
            <w:rFonts w:cs="Times New Roman"/>
            <w:sz w:val="24"/>
            <w:szCs w:val="24"/>
          </w:rPr>
          <w:delText>9</w:delText>
        </w:r>
        <w:r w:rsidRPr="00633B57" w:rsidDel="00633B57">
          <w:rPr>
            <w:rFonts w:cs="Times New Roman"/>
            <w:sz w:val="24"/>
            <w:szCs w:val="24"/>
          </w:rPr>
          <w:delText>.01.2</w:delText>
        </w:r>
        <w:r w:rsidR="004D0BF8" w:rsidRPr="00633B57" w:rsidDel="00633B57">
          <w:rPr>
            <w:rFonts w:cs="Times New Roman"/>
            <w:sz w:val="24"/>
            <w:szCs w:val="24"/>
          </w:rPr>
          <w:delText>1</w:delText>
        </w:r>
      </w:del>
      <w:ins w:id="3" w:author="Hill,Lindsay R" w:date="2023-11-01T11:25:00Z">
        <w:r w:rsidR="00633B57">
          <w:rPr>
            <w:rFonts w:cs="Times New Roman"/>
            <w:sz w:val="24"/>
            <w:szCs w:val="24"/>
          </w:rPr>
          <w:t>10.01.24</w:t>
        </w:r>
      </w:ins>
      <w:r w:rsidR="00106CAF" w:rsidRPr="00633B57">
        <w:rPr>
          <w:rFonts w:cs="Times New Roman"/>
          <w:sz w:val="24"/>
          <w:szCs w:val="24"/>
        </w:rPr>
        <w:t xml:space="preserve"> </w:t>
      </w:r>
    </w:p>
    <w:p w14:paraId="0CE9B65E" w14:textId="77777777" w:rsidR="0096094B" w:rsidRDefault="0096094B">
      <w:pPr>
        <w:spacing w:after="200" w:line="276" w:lineRule="auto"/>
        <w:rPr>
          <w:sz w:val="24"/>
          <w:szCs w:val="24"/>
        </w:rPr>
      </w:pPr>
    </w:p>
    <w:p w14:paraId="42BAAC26" w14:textId="1ECE73DC" w:rsidR="007C6A14" w:rsidRPr="00633B57" w:rsidRDefault="007C6A14" w:rsidP="00633B57">
      <w:pPr>
        <w:pStyle w:val="Title"/>
      </w:pPr>
      <w:r w:rsidRPr="00633B57">
        <w:lastRenderedPageBreak/>
        <w:t>CATEGORY 1</w:t>
      </w:r>
    </w:p>
    <w:p w14:paraId="0E6AFD88" w14:textId="77777777" w:rsidR="007C6A14" w:rsidRDefault="007C6A14" w:rsidP="007C6A14">
      <w:pPr>
        <w:spacing w:line="20" w:lineRule="atLeast"/>
        <w:ind w:left="117"/>
        <w:rPr>
          <w:rFonts w:ascii="Tw Cen MT" w:eastAsia="Tw Cen MT" w:hAnsi="Tw Cen MT" w:cs="Tw Cen MT"/>
          <w:sz w:val="2"/>
          <w:szCs w:val="2"/>
        </w:rPr>
      </w:pPr>
    </w:p>
    <w:p w14:paraId="398D0813" w14:textId="5CFC5643" w:rsidR="007C6A14" w:rsidRPr="00633B57" w:rsidRDefault="007C6A14" w:rsidP="00633B57">
      <w:pPr>
        <w:pStyle w:val="Heading1"/>
      </w:pPr>
      <w:r w:rsidRPr="00633B57">
        <w:t>Director and Staff Qualifications and Training</w:t>
      </w:r>
    </w:p>
    <w:p w14:paraId="636A342D" w14:textId="77777777" w:rsidR="00945840" w:rsidRDefault="00945840" w:rsidP="007C6A14">
      <w:pPr>
        <w:rPr>
          <w:sz w:val="24"/>
          <w:szCs w:val="24"/>
        </w:rPr>
      </w:pPr>
    </w:p>
    <w:p w14:paraId="36175CAB" w14:textId="2115FBD1" w:rsidR="007C6A14" w:rsidRPr="00DC1FB3" w:rsidRDefault="000A72E9" w:rsidP="007C6A14">
      <w:pPr>
        <w:rPr>
          <w:sz w:val="24"/>
          <w:szCs w:val="24"/>
        </w:rPr>
      </w:pPr>
      <w:r w:rsidRPr="00DC1FB3">
        <w:rPr>
          <w:sz w:val="24"/>
          <w:szCs w:val="24"/>
        </w:rPr>
        <w:t>Director Qualifications and Training</w:t>
      </w:r>
    </w:p>
    <w:p w14:paraId="55D9CF51" w14:textId="49E34DA0" w:rsidR="00A67C98" w:rsidRPr="00DC1FB3" w:rsidRDefault="00A67C98" w:rsidP="007C6A14">
      <w:pPr>
        <w:rPr>
          <w:sz w:val="24"/>
          <w:szCs w:val="24"/>
        </w:rPr>
      </w:pPr>
      <w:r w:rsidRPr="00DC1FB3">
        <w:rPr>
          <w:sz w:val="24"/>
          <w:szCs w:val="24"/>
        </w:rPr>
        <w:t>Staff Qualifications and Training</w:t>
      </w:r>
    </w:p>
    <w:p w14:paraId="69D1B6F4" w14:textId="4CEF219F" w:rsidR="00106CAF" w:rsidRDefault="00106CAF">
      <w:pPr>
        <w:spacing w:after="200" w:line="276" w:lineRule="auto"/>
        <w:rPr>
          <w:sz w:val="24"/>
          <w:szCs w:val="24"/>
        </w:rPr>
      </w:pPr>
      <w:r>
        <w:rPr>
          <w:sz w:val="24"/>
          <w:szCs w:val="24"/>
        </w:rPr>
        <w:br w:type="page"/>
      </w:r>
    </w:p>
    <w:p w14:paraId="6907D354" w14:textId="284F8BFE" w:rsidR="0096094B" w:rsidRDefault="0096094B" w:rsidP="003473D3">
      <w:pPr>
        <w:jc w:val="center"/>
        <w:rPr>
          <w:sz w:val="24"/>
          <w:szCs w:val="24"/>
        </w:rPr>
        <w:sectPr w:rsidR="0096094B" w:rsidSect="00CD66E6">
          <w:headerReference w:type="default" r:id="rId18"/>
          <w:type w:val="continuous"/>
          <w:pgSz w:w="15840" w:h="12240" w:orient="landscape"/>
          <w:pgMar w:top="1080" w:right="1440" w:bottom="1080" w:left="1440" w:header="720" w:footer="720" w:gutter="0"/>
          <w:cols w:space="720"/>
          <w:docGrid w:linePitch="360"/>
        </w:sectPr>
      </w:pPr>
    </w:p>
    <w:p w14:paraId="694F4A64" w14:textId="405047F1" w:rsidR="003473D3" w:rsidRPr="001B7F82" w:rsidRDefault="0030238A" w:rsidP="00370F92">
      <w:pPr>
        <w:pStyle w:val="Heading3"/>
        <w:rPr>
          <w:rFonts w:eastAsiaTheme="minorHAnsi" w:cstheme="minorBidi"/>
          <w:b/>
          <w:bCs/>
          <w:szCs w:val="22"/>
        </w:rPr>
      </w:pPr>
      <w:r w:rsidRPr="0030238A">
        <w:rPr>
          <w:rFonts w:eastAsiaTheme="minorHAnsi" w:cstheme="minorBidi"/>
          <w:b/>
          <w:bCs/>
          <w:szCs w:val="22"/>
        </w:rPr>
        <w:lastRenderedPageBreak/>
        <w:t>DIRECTOR QUALIFICATIONS AND TRAINING</w:t>
      </w:r>
    </w:p>
    <w:tbl>
      <w:tblPr>
        <w:tblStyle w:val="TableGrid"/>
        <w:tblW w:w="138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335"/>
        <w:gridCol w:w="9475"/>
        <w:gridCol w:w="1980"/>
      </w:tblGrid>
      <w:tr w:rsidR="00370F92" w:rsidRPr="00945840" w14:paraId="03BC8982" w14:textId="77777777" w:rsidTr="002A5CE1">
        <w:trPr>
          <w:trHeight w:val="360"/>
        </w:trPr>
        <w:tc>
          <w:tcPr>
            <w:tcW w:w="1070" w:type="dxa"/>
            <w:shd w:val="clear" w:color="auto" w:fill="595959" w:themeFill="text1" w:themeFillTint="A6"/>
            <w:vAlign w:val="center"/>
          </w:tcPr>
          <w:p w14:paraId="0E77B4CD" w14:textId="42CA5D4B" w:rsidR="00370F92" w:rsidRPr="00945840" w:rsidRDefault="0076631B" w:rsidP="00370F92">
            <w:pPr>
              <w:spacing w:after="0"/>
              <w:jc w:val="center"/>
              <w:rPr>
                <w:rFonts w:cs="Times New Roman"/>
                <w:color w:val="FFFFFF" w:themeColor="background1"/>
                <w:sz w:val="20"/>
                <w:szCs w:val="20"/>
              </w:rPr>
            </w:pPr>
            <w:r w:rsidRPr="00945840">
              <w:rPr>
                <w:rFonts w:cs="Times New Roman"/>
                <w:color w:val="FFFFFF" w:themeColor="background1"/>
                <w:sz w:val="20"/>
                <w:szCs w:val="20"/>
              </w:rPr>
              <w:t>Type</w:t>
            </w:r>
          </w:p>
        </w:tc>
        <w:tc>
          <w:tcPr>
            <w:tcW w:w="1335" w:type="dxa"/>
            <w:shd w:val="clear" w:color="auto" w:fill="595959" w:themeFill="text1" w:themeFillTint="A6"/>
            <w:vAlign w:val="center"/>
          </w:tcPr>
          <w:p w14:paraId="215FD233" w14:textId="41F17037" w:rsidR="00370F92" w:rsidRPr="00945840" w:rsidRDefault="0076631B" w:rsidP="00370F92">
            <w:pPr>
              <w:spacing w:after="0"/>
              <w:jc w:val="center"/>
              <w:rPr>
                <w:rFonts w:cs="Times New Roman"/>
                <w:color w:val="FFFFFF" w:themeColor="background1"/>
                <w:sz w:val="20"/>
                <w:szCs w:val="20"/>
              </w:rPr>
            </w:pPr>
            <w:r w:rsidRPr="00945840">
              <w:rPr>
                <w:rFonts w:cs="Times New Roman"/>
                <w:color w:val="FFFFFF" w:themeColor="background1"/>
                <w:sz w:val="20"/>
                <w:szCs w:val="20"/>
              </w:rPr>
              <w:t>Standard</w:t>
            </w:r>
          </w:p>
        </w:tc>
        <w:tc>
          <w:tcPr>
            <w:tcW w:w="9475" w:type="dxa"/>
            <w:shd w:val="clear" w:color="auto" w:fill="595959" w:themeFill="text1" w:themeFillTint="A6"/>
            <w:vAlign w:val="center"/>
          </w:tcPr>
          <w:p w14:paraId="740FAB11" w14:textId="166FBFA5" w:rsidR="00370F92" w:rsidRPr="00945840" w:rsidRDefault="0076631B" w:rsidP="00370F92">
            <w:pPr>
              <w:spacing w:after="0"/>
              <w:ind w:left="30"/>
              <w:jc w:val="center"/>
              <w:rPr>
                <w:rFonts w:cs="Times New Roman"/>
                <w:color w:val="FFFFFF" w:themeColor="background1"/>
                <w:sz w:val="20"/>
                <w:szCs w:val="20"/>
              </w:rPr>
            </w:pPr>
            <w:r w:rsidRPr="00945840">
              <w:rPr>
                <w:rFonts w:cs="Times New Roman"/>
                <w:color w:val="FFFFFF" w:themeColor="background1"/>
                <w:sz w:val="20"/>
                <w:szCs w:val="20"/>
              </w:rPr>
              <w:t>Measure</w:t>
            </w:r>
          </w:p>
        </w:tc>
        <w:tc>
          <w:tcPr>
            <w:tcW w:w="1980" w:type="dxa"/>
            <w:shd w:val="clear" w:color="auto" w:fill="595959" w:themeFill="text1" w:themeFillTint="A6"/>
            <w:vAlign w:val="center"/>
          </w:tcPr>
          <w:p w14:paraId="1822A264" w14:textId="26249937" w:rsidR="00370F92" w:rsidRPr="00945840" w:rsidRDefault="0076631B" w:rsidP="00370F92">
            <w:pPr>
              <w:spacing w:after="0"/>
              <w:jc w:val="center"/>
              <w:rPr>
                <w:rFonts w:cs="Times New Roman"/>
                <w:color w:val="FFFFFF" w:themeColor="background1"/>
                <w:sz w:val="20"/>
                <w:szCs w:val="20"/>
              </w:rPr>
            </w:pPr>
            <w:r w:rsidRPr="00945840">
              <w:rPr>
                <w:rFonts w:cs="Times New Roman"/>
                <w:color w:val="FFFFFF" w:themeColor="background1"/>
                <w:sz w:val="20"/>
                <w:szCs w:val="20"/>
              </w:rPr>
              <w:t>Scoring</w:t>
            </w:r>
          </w:p>
        </w:tc>
      </w:tr>
      <w:tr w:rsidR="00370F92" w:rsidRPr="00945840" w14:paraId="54414261" w14:textId="77777777" w:rsidTr="00945840">
        <w:trPr>
          <w:trHeight w:val="3878"/>
        </w:trPr>
        <w:tc>
          <w:tcPr>
            <w:tcW w:w="1070" w:type="dxa"/>
            <w:tcBorders>
              <w:top w:val="single" w:sz="4" w:space="0" w:color="auto"/>
              <w:bottom w:val="single" w:sz="4" w:space="0" w:color="auto"/>
            </w:tcBorders>
            <w:shd w:val="clear" w:color="auto" w:fill="F2F2F2" w:themeFill="background1" w:themeFillShade="F2"/>
            <w:vAlign w:val="center"/>
          </w:tcPr>
          <w:p w14:paraId="72F3F606" w14:textId="77777777" w:rsidR="00370F92" w:rsidRPr="00945840" w:rsidRDefault="00370F92" w:rsidP="00370F92">
            <w:pPr>
              <w:ind w:left="72"/>
              <w:jc w:val="center"/>
              <w:rPr>
                <w:rFonts w:cs="Times New Roman"/>
                <w:sz w:val="20"/>
                <w:szCs w:val="20"/>
              </w:rPr>
            </w:pPr>
            <w:r w:rsidRPr="00945840">
              <w:rPr>
                <w:rFonts w:cs="Times New Roman"/>
                <w:sz w:val="20"/>
                <w:szCs w:val="20"/>
              </w:rPr>
              <w:t>School-Age Only Programs</w:t>
            </w:r>
          </w:p>
        </w:tc>
        <w:tc>
          <w:tcPr>
            <w:tcW w:w="1335" w:type="dxa"/>
            <w:tcBorders>
              <w:top w:val="single" w:sz="4" w:space="0" w:color="auto"/>
              <w:bottom w:val="single" w:sz="4" w:space="0" w:color="auto"/>
            </w:tcBorders>
            <w:shd w:val="clear" w:color="auto" w:fill="F2F2F2" w:themeFill="background1" w:themeFillShade="F2"/>
            <w:vAlign w:val="center"/>
          </w:tcPr>
          <w:p w14:paraId="14322E0E" w14:textId="77777777" w:rsidR="00370F92" w:rsidRPr="00945840" w:rsidRDefault="00370F92" w:rsidP="00370F92">
            <w:pPr>
              <w:ind w:left="72"/>
              <w:jc w:val="center"/>
              <w:rPr>
                <w:rFonts w:cs="Times New Roman"/>
                <w:b/>
              </w:rPr>
            </w:pPr>
            <w:r w:rsidRPr="00945840">
              <w:rPr>
                <w:rFonts w:cs="Times New Roman"/>
                <w:b/>
              </w:rPr>
              <w:t>S-DQT-03</w:t>
            </w:r>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641D9BE3" w14:textId="1534B31A" w:rsidR="00370F92" w:rsidRPr="00945840" w:rsidRDefault="006D749D" w:rsidP="00370F92">
            <w:pPr>
              <w:pStyle w:val="NoSpacing"/>
              <w:ind w:left="360"/>
              <w:rPr>
                <w:rStyle w:val="Emphasis"/>
                <w:rFonts w:ascii="Times New Roman" w:hAnsi="Times New Roman" w:cs="Times New Roman"/>
              </w:rPr>
            </w:pPr>
            <w:ins w:id="4" w:author="Hill,Lindsay R" w:date="2023-11-06T09:44:00Z">
              <w:r>
                <w:rPr>
                  <w:rStyle w:val="Emphasis"/>
                  <w:rFonts w:ascii="Times New Roman" w:hAnsi="Times New Roman" w:cs="Times New Roman"/>
                </w:rPr>
                <w:t xml:space="preserve">OPERATION or PROGRAM </w:t>
              </w:r>
            </w:ins>
            <w:r w:rsidR="00370F92" w:rsidRPr="00945840">
              <w:rPr>
                <w:rStyle w:val="Emphasis"/>
                <w:rFonts w:ascii="Times New Roman" w:hAnsi="Times New Roman" w:cs="Times New Roman"/>
              </w:rPr>
              <w:t>DIRECTOR TRAINING</w:t>
            </w:r>
            <w:ins w:id="5" w:author="Hill,Lindsay R" w:date="2023-11-08T08:55:00Z">
              <w:r w:rsidR="00AD6B53">
                <w:rPr>
                  <w:rStyle w:val="Emphasis"/>
                  <w:rFonts w:ascii="Times New Roman" w:hAnsi="Times New Roman" w:cs="Times New Roman"/>
                </w:rPr>
                <w:t xml:space="preserve"> PLAN</w:t>
              </w:r>
            </w:ins>
          </w:p>
          <w:p w14:paraId="5EF23445" w14:textId="76A0A7CF" w:rsidR="00370F92" w:rsidRPr="00945840" w:rsidRDefault="00370F92" w:rsidP="00370F92">
            <w:pPr>
              <w:pStyle w:val="NoSpacing"/>
              <w:ind w:left="360"/>
              <w:rPr>
                <w:rStyle w:val="Emphasis"/>
                <w:rFonts w:ascii="Times New Roman" w:hAnsi="Times New Roman" w:cs="Times New Roman"/>
              </w:rPr>
            </w:pPr>
            <w:r w:rsidRPr="00945840">
              <w:rPr>
                <w:rStyle w:val="Emphasis"/>
                <w:rFonts w:ascii="Times New Roman" w:hAnsi="Times New Roman" w:cs="Times New Roman"/>
              </w:rPr>
              <w:t xml:space="preserve">Director has an individualized </w:t>
            </w:r>
            <w:ins w:id="6" w:author="Hill,Lindsay R" w:date="2023-11-01T11:37:00Z">
              <w:r w:rsidR="00614E56">
                <w:rPr>
                  <w:rStyle w:val="Emphasis"/>
                  <w:rFonts w:ascii="Times New Roman" w:hAnsi="Times New Roman" w:cs="Times New Roman"/>
                </w:rPr>
                <w:t xml:space="preserve">written annual </w:t>
              </w:r>
            </w:ins>
            <w:r w:rsidRPr="00945840">
              <w:rPr>
                <w:rStyle w:val="Emphasis"/>
                <w:rFonts w:ascii="Times New Roman" w:hAnsi="Times New Roman" w:cs="Times New Roman"/>
              </w:rPr>
              <w:t>plan</w:t>
            </w:r>
            <w:r w:rsidR="004D0BF8" w:rsidRPr="00945840">
              <w:rPr>
                <w:rStyle w:val="Emphasis"/>
                <w:rFonts w:ascii="Times New Roman" w:hAnsi="Times New Roman" w:cs="Times New Roman"/>
              </w:rPr>
              <w:t xml:space="preserve"> in the director’s file</w:t>
            </w:r>
            <w:r w:rsidRPr="00945840">
              <w:rPr>
                <w:rStyle w:val="Emphasis"/>
                <w:rFonts w:ascii="Times New Roman" w:hAnsi="Times New Roman" w:cs="Times New Roman"/>
              </w:rPr>
              <w:t xml:space="preserve"> that provides for a minimum of 24 clock hours of training on an annual basis</w:t>
            </w:r>
            <w:r w:rsidR="00632353" w:rsidRPr="00945840">
              <w:rPr>
                <w:rStyle w:val="Emphasis"/>
                <w:rFonts w:ascii="Times New Roman" w:hAnsi="Times New Roman" w:cs="Times New Roman"/>
              </w:rPr>
              <w:t>,</w:t>
            </w:r>
            <w:r w:rsidRPr="00945840">
              <w:rPr>
                <w:rStyle w:val="Emphasis"/>
                <w:rFonts w:ascii="Times New Roman" w:hAnsi="Times New Roman" w:cs="Times New Roman"/>
              </w:rPr>
              <w:t xml:space="preserve"> to include a minimum of 6 hours in program administration, management</w:t>
            </w:r>
            <w:r w:rsidR="004D0BF8" w:rsidRPr="00945840">
              <w:rPr>
                <w:rStyle w:val="Emphasis"/>
                <w:rFonts w:ascii="Times New Roman" w:hAnsi="Times New Roman" w:cs="Times New Roman"/>
              </w:rPr>
              <w:t>,</w:t>
            </w:r>
            <w:r w:rsidRPr="00945840">
              <w:rPr>
                <w:rStyle w:val="Emphasis"/>
                <w:rFonts w:ascii="Times New Roman" w:hAnsi="Times New Roman" w:cs="Times New Roman"/>
              </w:rPr>
              <w:t xml:space="preserve"> and supervision.</w:t>
            </w:r>
          </w:p>
          <w:p w14:paraId="0CCC2EFC" w14:textId="77777777" w:rsidR="00370F92" w:rsidRPr="00945840" w:rsidRDefault="00370F92" w:rsidP="00370F92">
            <w:pPr>
              <w:pStyle w:val="NoSpacing"/>
              <w:ind w:left="360"/>
              <w:rPr>
                <w:rStyle w:val="Emphasis"/>
                <w:rFonts w:ascii="Times New Roman" w:hAnsi="Times New Roman" w:cs="Times New Roman"/>
                <w:i w:val="0"/>
              </w:rPr>
            </w:pPr>
          </w:p>
          <w:p w14:paraId="10332CF3" w14:textId="728C8DFA" w:rsidR="00370F92" w:rsidRPr="00945840" w:rsidRDefault="00370F92" w:rsidP="00370F92">
            <w:pPr>
              <w:pStyle w:val="NoSpacing"/>
              <w:ind w:left="360"/>
              <w:rPr>
                <w:rStyle w:val="Strong"/>
                <w:rFonts w:ascii="Times New Roman" w:hAnsi="Times New Roman" w:cs="Times New Roman"/>
              </w:rPr>
            </w:pPr>
            <w:r w:rsidRPr="00945840">
              <w:rPr>
                <w:rFonts w:ascii="Times New Roman" w:hAnsi="Times New Roman" w:cs="Times New Roman"/>
                <w:noProof/>
              </w:rPr>
              <mc:AlternateContent>
                <mc:Choice Requires="wpg">
                  <w:drawing>
                    <wp:inline distT="0" distB="0" distL="0" distR="0" wp14:anchorId="679D102D" wp14:editId="0F8283D7">
                      <wp:extent cx="290195" cy="290195"/>
                      <wp:effectExtent l="0" t="0" r="0" b="0"/>
                      <wp:docPr id="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5" name="Group 1610"/>
                              <wpg:cNvGrpSpPr>
                                <a:grpSpLocks/>
                              </wpg:cNvGrpSpPr>
                              <wpg:grpSpPr bwMode="auto">
                                <a:xfrm>
                                  <a:off x="1230" y="140"/>
                                  <a:ext cx="457" cy="457"/>
                                  <a:chOff x="1230" y="140"/>
                                  <a:chExt cx="457" cy="457"/>
                                </a:xfrm>
                              </wpg:grpSpPr>
                              <wps:wsp>
                                <wps:cNvPr id="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607"/>
                              <wpg:cNvGrpSpPr>
                                <a:grpSpLocks/>
                              </wpg:cNvGrpSpPr>
                              <wpg:grpSpPr bwMode="auto">
                                <a:xfrm>
                                  <a:off x="1339" y="229"/>
                                  <a:ext cx="236" cy="301"/>
                                  <a:chOff x="1339" y="229"/>
                                  <a:chExt cx="236" cy="301"/>
                                </a:xfrm>
                              </wpg:grpSpPr>
                              <wps:wsp>
                                <wps:cNvPr id="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98"/>
                              <wpg:cNvGrpSpPr>
                                <a:grpSpLocks/>
                              </wpg:cNvGrpSpPr>
                              <wpg:grpSpPr bwMode="auto">
                                <a:xfrm>
                                  <a:off x="1363" y="259"/>
                                  <a:ext cx="187" cy="240"/>
                                  <a:chOff x="1363" y="259"/>
                                  <a:chExt cx="187" cy="240"/>
                                </a:xfrm>
                              </wpg:grpSpPr>
                              <wps:wsp>
                                <wps:cNvPr id="1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3"/>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92"/>
                              <wpg:cNvGrpSpPr>
                                <a:grpSpLocks/>
                              </wpg:cNvGrpSpPr>
                              <wpg:grpSpPr bwMode="auto">
                                <a:xfrm>
                                  <a:off x="1402" y="179"/>
                                  <a:ext cx="111" cy="91"/>
                                  <a:chOff x="1402" y="179"/>
                                  <a:chExt cx="111" cy="91"/>
                                </a:xfrm>
                              </wpg:grpSpPr>
                              <wps:wsp>
                                <wps:cNvPr id="2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E426A1"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r4wAAAANsAAAAPAAAAZHJzL2Rvd25yZXYueG1sRE9Li8Iw&#10;EL4v+B/CCF5knaqg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l0iK+MAAAADbAAAADwAAAAAA&#10;AAAAAAAAAAAHAgAAZHJzL2Rvd25yZXYueG1sUEsFBgAAAAADAAMAtwAAAPQCAAAAAA==&#10;" path="m187,198r-17,l170,203r17,l187,198xe" stroked="f">
                          <v:path arrowok="t" o:connecttype="custom" o:connectlocs="187,457;170,457;170,462;187,462;187,457" o:connectangles="0,0,0,0,0"/>
                        </v:shape>
                        <v:shape id="Freeform 183"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KMwAAAANsAAAAPAAAAZHJzL2Rvd25yZXYueG1sRE9Li8Iw&#10;EL4v+B/CCF5knSqi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GKESjMAAAADbAAAADwAAAAAA&#10;AAAAAAAAAAAHAgAAZHJzL2Rvd25yZXYueG1sUEsFBgAAAAADAAMAtwAAAPQ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3TwwAAANsAAAAPAAAAZHJzL2Rvd25yZXYueG1sRI9BawIx&#10;FITvBf9DeAVvNVsF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Ecr908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WnwwAAANsAAAAPAAAAZHJzL2Rvd25yZXYueG1sRI9BawIx&#10;FITvBf9DeAVvNVsR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niNlp8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 Director Training Plan </w:t>
            </w:r>
            <w:del w:id="7" w:author="Hill,Lindsay R" w:date="2023-11-01T11:37:00Z">
              <w:r w:rsidRPr="00945840" w:rsidDel="00614E56">
                <w:rPr>
                  <w:rStyle w:val="Strong"/>
                  <w:rFonts w:ascii="Times New Roman" w:hAnsi="Times New Roman" w:cs="Times New Roman"/>
                </w:rPr>
                <w:delText>with Certificates</w:delText>
              </w:r>
            </w:del>
          </w:p>
          <w:p w14:paraId="165030FC" w14:textId="77777777" w:rsidR="00370F92" w:rsidRPr="00945840" w:rsidRDefault="00370F92" w:rsidP="00370F92">
            <w:pPr>
              <w:pStyle w:val="NoSpacing"/>
              <w:ind w:left="360"/>
              <w:rPr>
                <w:rStyle w:val="Emphasis"/>
                <w:rFonts w:ascii="Times New Roman" w:hAnsi="Times New Roman" w:cs="Times New Roman"/>
                <w:i w:val="0"/>
              </w:rPr>
            </w:pPr>
          </w:p>
          <w:p w14:paraId="1D73EAB2" w14:textId="2400C6CB" w:rsidR="00370F92" w:rsidRPr="00945840" w:rsidRDefault="00370F92" w:rsidP="00134C3A">
            <w:pPr>
              <w:pStyle w:val="NoSpacing"/>
              <w:ind w:left="360"/>
              <w:rPr>
                <w:rStyle w:val="Emphasis"/>
                <w:rFonts w:ascii="Times New Roman" w:hAnsi="Times New Roman" w:cs="Times New Roman"/>
                <w:i w:val="0"/>
              </w:rPr>
            </w:pPr>
            <w:r w:rsidRPr="00945840">
              <w:rPr>
                <w:rFonts w:ascii="Times New Roman" w:hAnsi="Times New Roman" w:cs="Times New Roman"/>
                <w:i/>
              </w:rPr>
              <w:t xml:space="preserve">N/A allowed if </w:t>
            </w:r>
            <w:r w:rsidR="008067DB" w:rsidRPr="00945840">
              <w:rPr>
                <w:rFonts w:ascii="Times New Roman" w:hAnsi="Times New Roman" w:cs="Times New Roman"/>
                <w:i/>
              </w:rPr>
              <w:t xml:space="preserve">director </w:t>
            </w:r>
            <w:r w:rsidRPr="00945840">
              <w:rPr>
                <w:rFonts w:ascii="Times New Roman" w:hAnsi="Times New Roman" w:cs="Times New Roman"/>
                <w:i/>
              </w:rPr>
              <w:t>is a new hire</w:t>
            </w:r>
            <w:ins w:id="8" w:author="Hill,Lindsay R" w:date="2023-11-01T11:38:00Z">
              <w:r w:rsidR="00E16A5A">
                <w:rPr>
                  <w:rFonts w:ascii="Times New Roman" w:hAnsi="Times New Roman" w:cs="Times New Roman"/>
                  <w:i/>
                </w:rPr>
                <w:t xml:space="preserve"> </w:t>
              </w:r>
              <w:r w:rsidR="00E16A5A" w:rsidRPr="00E16A5A">
                <w:rPr>
                  <w:rFonts w:ascii="Times New Roman" w:hAnsi="Times New Roman" w:cs="Times New Roman"/>
                  <w:i/>
                </w:rPr>
                <w:t>(less than 90 days on the job) at the time of assessment</w:t>
              </w:r>
            </w:ins>
            <w:r w:rsidRPr="00945840">
              <w:rPr>
                <w:rFonts w:ascii="Times New Roman" w:hAnsi="Times New Roman" w:cs="Times New Roman"/>
                <w:i/>
              </w:rPr>
              <w:t xml:space="preserve"> </w:t>
            </w:r>
            <w:del w:id="9" w:author="Hill,Lindsay R" w:date="2023-11-01T11:38:00Z">
              <w:r w:rsidRPr="00945840" w:rsidDel="00D81F69">
                <w:rPr>
                  <w:rFonts w:ascii="Times New Roman" w:hAnsi="Times New Roman" w:cs="Times New Roman"/>
                  <w:i/>
                </w:rPr>
                <w:delText>or program is an initial applicant</w:delText>
              </w:r>
            </w:del>
          </w:p>
          <w:p w14:paraId="02FF7C85" w14:textId="77777777" w:rsidR="00370F92" w:rsidRPr="00945840" w:rsidRDefault="00370F92" w:rsidP="00370F92">
            <w:pPr>
              <w:pStyle w:val="NoSpacing"/>
              <w:ind w:left="360"/>
              <w:rPr>
                <w:rStyle w:val="Emphasis"/>
                <w:rFonts w:ascii="Times New Roman" w:hAnsi="Times New Roman" w:cs="Times New Roman"/>
                <w:b/>
                <w:u w:val="single"/>
              </w:rPr>
            </w:pPr>
          </w:p>
          <w:p w14:paraId="1E58A33B" w14:textId="10DADA2C" w:rsidR="00370F92" w:rsidRPr="00945840" w:rsidRDefault="00945840" w:rsidP="00370F92">
            <w:pPr>
              <w:pStyle w:val="NoSpacing"/>
              <w:ind w:left="360"/>
              <w:rPr>
                <w:rFonts w:ascii="Times New Roman" w:hAnsi="Times New Roman" w:cs="Times New Roman"/>
                <w:b/>
                <w:i/>
                <w:szCs w:val="20"/>
                <w:u w:val="single"/>
              </w:rPr>
            </w:pPr>
            <w:r w:rsidRPr="00945840">
              <w:rPr>
                <w:rStyle w:val="Emphasis"/>
                <w:rFonts w:ascii="Times New Roman" w:hAnsi="Times New Roman" w:cs="Times New Roman"/>
                <w:b/>
                <w:i w:val="0"/>
                <w:sz w:val="20"/>
                <w:szCs w:val="20"/>
                <w:u w:val="single"/>
              </w:rPr>
              <w:t>Notes</w:t>
            </w:r>
          </w:p>
          <w:p w14:paraId="497AC8A8" w14:textId="77777777" w:rsidR="00370F92" w:rsidRPr="00945840" w:rsidRDefault="00370F92" w:rsidP="00370F92">
            <w:pPr>
              <w:spacing w:after="0" w:line="240" w:lineRule="auto"/>
              <w:ind w:left="360"/>
              <w:rPr>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0A4AF" w14:textId="77777777" w:rsidR="00370F92" w:rsidRPr="00945840" w:rsidRDefault="00370F92" w:rsidP="002A5CE1">
            <w:pPr>
              <w:pStyle w:val="checkbox0"/>
              <w:rPr>
                <w:rFonts w:cs="Times New Roman"/>
              </w:rPr>
            </w:pPr>
            <w:r w:rsidRPr="00945840">
              <w:rPr>
                <w:rFonts w:cs="Times New Roman"/>
              </w:rPr>
              <w:t>MET</w:t>
            </w:r>
          </w:p>
          <w:p w14:paraId="2A6A8446" w14:textId="77777777" w:rsidR="00370F92" w:rsidRPr="00945840" w:rsidRDefault="00370F92" w:rsidP="00F2796E">
            <w:pPr>
              <w:pStyle w:val="checkbox0"/>
              <w:rPr>
                <w:rFonts w:cs="Times New Roman"/>
              </w:rPr>
            </w:pPr>
            <w:r w:rsidRPr="00945840">
              <w:rPr>
                <w:rFonts w:cs="Times New Roman"/>
              </w:rPr>
              <w:t>NOT MET</w:t>
            </w:r>
          </w:p>
          <w:p w14:paraId="53613BD5" w14:textId="77777777" w:rsidR="00370F92" w:rsidRPr="00945840" w:rsidRDefault="00370F92" w:rsidP="002A5CE1">
            <w:pPr>
              <w:pStyle w:val="checkbox0"/>
              <w:rPr>
                <w:rFonts w:cs="Times New Roman"/>
              </w:rPr>
            </w:pPr>
            <w:r w:rsidRPr="00945840">
              <w:rPr>
                <w:rFonts w:cs="Times New Roman"/>
              </w:rPr>
              <w:t>N/A</w:t>
            </w:r>
          </w:p>
        </w:tc>
      </w:tr>
      <w:tr w:rsidR="00370F92" w:rsidRPr="00945840" w14:paraId="10D21C87" w14:textId="77777777" w:rsidTr="00370F92">
        <w:trPr>
          <w:trHeight w:val="3869"/>
        </w:trPr>
        <w:tc>
          <w:tcPr>
            <w:tcW w:w="1070" w:type="dxa"/>
            <w:tcBorders>
              <w:top w:val="single" w:sz="4" w:space="0" w:color="auto"/>
              <w:bottom w:val="single" w:sz="4" w:space="0" w:color="auto"/>
            </w:tcBorders>
            <w:shd w:val="clear" w:color="auto" w:fill="F2F2F2" w:themeFill="background1" w:themeFillShade="F2"/>
            <w:vAlign w:val="center"/>
          </w:tcPr>
          <w:p w14:paraId="669C6192" w14:textId="76C4FA3C" w:rsidR="00370F92" w:rsidRPr="00945840" w:rsidRDefault="00370F92" w:rsidP="00370F92">
            <w:pPr>
              <w:ind w:left="72"/>
              <w:jc w:val="center"/>
              <w:rPr>
                <w:rFonts w:cs="Times New Roman"/>
                <w:sz w:val="20"/>
                <w:szCs w:val="20"/>
              </w:rPr>
            </w:pPr>
            <w:r w:rsidRPr="00945840">
              <w:rPr>
                <w:rFonts w:cs="Times New Roman"/>
                <w:sz w:val="20"/>
                <w:szCs w:val="20"/>
              </w:rPr>
              <w:t>Center-</w:t>
            </w:r>
            <w:r w:rsidR="004D0BF8" w:rsidRPr="00945840">
              <w:rPr>
                <w:rFonts w:cs="Times New Roman"/>
                <w:sz w:val="20"/>
                <w:szCs w:val="20"/>
              </w:rPr>
              <w:t>Based Only</w:t>
            </w:r>
            <w:r w:rsidR="007A412E" w:rsidRPr="00945840">
              <w:rPr>
                <w:rFonts w:cs="Times New Roman"/>
                <w:sz w:val="20"/>
                <w:szCs w:val="20"/>
              </w:rPr>
              <w:t xml:space="preserve"> Programs</w:t>
            </w:r>
          </w:p>
        </w:tc>
        <w:tc>
          <w:tcPr>
            <w:tcW w:w="1335" w:type="dxa"/>
            <w:tcBorders>
              <w:top w:val="single" w:sz="4" w:space="0" w:color="auto"/>
              <w:bottom w:val="single" w:sz="4" w:space="0" w:color="auto"/>
            </w:tcBorders>
            <w:shd w:val="clear" w:color="auto" w:fill="F2F2F2" w:themeFill="background1" w:themeFillShade="F2"/>
            <w:vAlign w:val="center"/>
          </w:tcPr>
          <w:p w14:paraId="1858122E" w14:textId="77777777" w:rsidR="00370F92" w:rsidRPr="00945840" w:rsidRDefault="00370F92" w:rsidP="00370F92">
            <w:pPr>
              <w:ind w:left="72"/>
              <w:jc w:val="center"/>
              <w:rPr>
                <w:rFonts w:cs="Times New Roman"/>
                <w:b/>
              </w:rPr>
            </w:pPr>
            <w:r w:rsidRPr="00945840">
              <w:rPr>
                <w:rFonts w:cs="Times New Roman"/>
                <w:b/>
              </w:rPr>
              <w:t>S-DQT-04</w:t>
            </w:r>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05BE3705" w14:textId="642E9227" w:rsidR="00370F92" w:rsidRPr="00945840" w:rsidRDefault="00370F92" w:rsidP="00370F92">
            <w:pPr>
              <w:tabs>
                <w:tab w:val="left" w:pos="1020"/>
              </w:tabs>
              <w:spacing w:after="0" w:line="240" w:lineRule="auto"/>
              <w:ind w:left="360"/>
              <w:rPr>
                <w:rStyle w:val="Emphasis"/>
                <w:rFonts w:cs="Times New Roman"/>
              </w:rPr>
            </w:pPr>
            <w:r w:rsidRPr="00945840">
              <w:rPr>
                <w:rStyle w:val="Emphasis"/>
                <w:rFonts w:cs="Times New Roman"/>
              </w:rPr>
              <w:t>DIRECTOR TRAINING</w:t>
            </w:r>
            <w:ins w:id="10" w:author="Hill,Lindsay R" w:date="2023-11-08T08:54:00Z">
              <w:r w:rsidR="00AD6B53">
                <w:rPr>
                  <w:rStyle w:val="Emphasis"/>
                  <w:rFonts w:cs="Times New Roman"/>
                </w:rPr>
                <w:t xml:space="preserve"> PLAN</w:t>
              </w:r>
            </w:ins>
          </w:p>
          <w:p w14:paraId="6D517928" w14:textId="4D6F2257" w:rsidR="00370F92" w:rsidRPr="00945840" w:rsidRDefault="00370F92" w:rsidP="00370F92">
            <w:pPr>
              <w:pStyle w:val="NoSpacing"/>
              <w:ind w:left="360"/>
              <w:rPr>
                <w:rStyle w:val="Emphasis"/>
                <w:rFonts w:ascii="Times New Roman" w:hAnsi="Times New Roman" w:cs="Times New Roman"/>
              </w:rPr>
            </w:pPr>
            <w:r w:rsidRPr="00945840">
              <w:rPr>
                <w:rStyle w:val="Emphasis"/>
                <w:rFonts w:ascii="Times New Roman" w:hAnsi="Times New Roman" w:cs="Times New Roman"/>
              </w:rPr>
              <w:t xml:space="preserve">Director has an individualized </w:t>
            </w:r>
            <w:ins w:id="11" w:author="Hill,Lindsay R" w:date="2023-11-08T08:54:00Z">
              <w:r w:rsidR="00350B2D">
                <w:rPr>
                  <w:rStyle w:val="Emphasis"/>
                  <w:rFonts w:ascii="Times New Roman" w:hAnsi="Times New Roman" w:cs="Times New Roman"/>
                </w:rPr>
                <w:t xml:space="preserve">written annual </w:t>
              </w:r>
            </w:ins>
            <w:r w:rsidRPr="00945840">
              <w:rPr>
                <w:rStyle w:val="Emphasis"/>
                <w:rFonts w:ascii="Times New Roman" w:hAnsi="Times New Roman" w:cs="Times New Roman"/>
              </w:rPr>
              <w:t>plan</w:t>
            </w:r>
            <w:r w:rsidR="004D0BF8" w:rsidRPr="00945840">
              <w:rPr>
                <w:rStyle w:val="Emphasis"/>
                <w:rFonts w:ascii="Times New Roman" w:hAnsi="Times New Roman" w:cs="Times New Roman"/>
              </w:rPr>
              <w:t xml:space="preserve"> in the director’s file</w:t>
            </w:r>
            <w:r w:rsidRPr="00945840">
              <w:rPr>
                <w:rStyle w:val="Emphasis"/>
                <w:rFonts w:ascii="Times New Roman" w:hAnsi="Times New Roman" w:cs="Times New Roman"/>
              </w:rPr>
              <w:t xml:space="preserve"> that provides for a minimum of 36 clock hours of training on an annual basis, to include a minimum of 6 hours in program administration, management</w:t>
            </w:r>
            <w:r w:rsidR="004D0BF8" w:rsidRPr="00945840">
              <w:rPr>
                <w:rStyle w:val="Emphasis"/>
                <w:rFonts w:ascii="Times New Roman" w:hAnsi="Times New Roman" w:cs="Times New Roman"/>
              </w:rPr>
              <w:t>,</w:t>
            </w:r>
            <w:r w:rsidRPr="00945840">
              <w:rPr>
                <w:rStyle w:val="Emphasis"/>
                <w:rFonts w:ascii="Times New Roman" w:hAnsi="Times New Roman" w:cs="Times New Roman"/>
              </w:rPr>
              <w:t xml:space="preserve"> and supervision.</w:t>
            </w:r>
          </w:p>
          <w:p w14:paraId="69A1D22A" w14:textId="77777777" w:rsidR="00370F92" w:rsidRPr="00945840" w:rsidRDefault="00370F92" w:rsidP="00370F92">
            <w:pPr>
              <w:pStyle w:val="NoSpacing"/>
              <w:ind w:left="360"/>
              <w:rPr>
                <w:rStyle w:val="Emphasis"/>
                <w:rFonts w:ascii="Times New Roman" w:hAnsi="Times New Roman" w:cs="Times New Roman"/>
              </w:rPr>
            </w:pPr>
          </w:p>
          <w:p w14:paraId="00087EFC" w14:textId="1EE519DE" w:rsidR="00370F92" w:rsidRPr="00945840" w:rsidRDefault="00370F92" w:rsidP="00370F92">
            <w:pPr>
              <w:pStyle w:val="NoSpacing"/>
              <w:ind w:left="360"/>
              <w:rPr>
                <w:rStyle w:val="Strong"/>
                <w:rFonts w:ascii="Times New Roman" w:hAnsi="Times New Roman" w:cs="Times New Roman"/>
              </w:rPr>
            </w:pPr>
            <w:r w:rsidRPr="00945840">
              <w:rPr>
                <w:rFonts w:ascii="Times New Roman" w:hAnsi="Times New Roman" w:cs="Times New Roman"/>
                <w:noProof/>
              </w:rPr>
              <mc:AlternateContent>
                <mc:Choice Requires="wpg">
                  <w:drawing>
                    <wp:inline distT="0" distB="0" distL="0" distR="0" wp14:anchorId="1D087B64" wp14:editId="69726C37">
                      <wp:extent cx="290195" cy="290195"/>
                      <wp:effectExtent l="0" t="0" r="0" b="0"/>
                      <wp:docPr id="2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7" name="Group 1610"/>
                              <wpg:cNvGrpSpPr>
                                <a:grpSpLocks/>
                              </wpg:cNvGrpSpPr>
                              <wpg:grpSpPr bwMode="auto">
                                <a:xfrm>
                                  <a:off x="1230" y="140"/>
                                  <a:ext cx="457" cy="457"/>
                                  <a:chOff x="1230" y="140"/>
                                  <a:chExt cx="457" cy="457"/>
                                </a:xfrm>
                              </wpg:grpSpPr>
                              <wps:wsp>
                                <wps:cNvPr id="28"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607"/>
                              <wpg:cNvGrpSpPr>
                                <a:grpSpLocks/>
                              </wpg:cNvGrpSpPr>
                              <wpg:grpSpPr bwMode="auto">
                                <a:xfrm>
                                  <a:off x="1339" y="229"/>
                                  <a:ext cx="236" cy="301"/>
                                  <a:chOff x="1339" y="229"/>
                                  <a:chExt cx="236" cy="301"/>
                                </a:xfrm>
                              </wpg:grpSpPr>
                              <wps:wsp>
                                <wps:cNvPr id="30"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598"/>
                              <wpg:cNvGrpSpPr>
                                <a:grpSpLocks/>
                              </wpg:cNvGrpSpPr>
                              <wpg:grpSpPr bwMode="auto">
                                <a:xfrm>
                                  <a:off x="1363" y="259"/>
                                  <a:ext cx="187" cy="240"/>
                                  <a:chOff x="1363" y="259"/>
                                  <a:chExt cx="187" cy="240"/>
                                </a:xfrm>
                              </wpg:grpSpPr>
                              <wps:wsp>
                                <wps:cNvPr id="6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592"/>
                              <wpg:cNvGrpSpPr>
                                <a:grpSpLocks/>
                              </wpg:cNvGrpSpPr>
                              <wpg:grpSpPr bwMode="auto">
                                <a:xfrm>
                                  <a:off x="1402" y="179"/>
                                  <a:ext cx="111" cy="91"/>
                                  <a:chOff x="1402" y="179"/>
                                  <a:chExt cx="111" cy="91"/>
                                </a:xfrm>
                              </wpg:grpSpPr>
                              <wps:wsp>
                                <wps:cNvPr id="7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6280D3"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" path="m187,198r-17,l170,203r17,l187,198xe" stroked="f">
                          <v:path arrowok="t" o:connecttype="custom" o:connectlocs="187,457;170,457;170,462;187,462;187,457" o:connectangles="0,0,0,0,0"/>
                        </v:shape>
                        <v:shape id="Freeform 12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q6wwAAANsAAAAPAAAAZHJzL2Rvd25yZXYueG1sRI9BawIx&#10;FITvgv8hPMGbZlvE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jZBKusMAAADb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8hwwAAANsAAAAPAAAAZHJzL2Rvd25yZXYueG1sRI9BawIx&#10;FITvgv8hPMGbZlvQ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4tzvIc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Director Training Plan </w:t>
            </w:r>
            <w:del w:id="12" w:author="Hill,Lindsay R" w:date="2023-11-08T08:54:00Z">
              <w:r w:rsidRPr="00945840" w:rsidDel="00350B2D">
                <w:rPr>
                  <w:rStyle w:val="Strong"/>
                  <w:rFonts w:ascii="Times New Roman" w:hAnsi="Times New Roman" w:cs="Times New Roman"/>
                </w:rPr>
                <w:delText>with Certificates</w:delText>
              </w:r>
            </w:del>
          </w:p>
          <w:p w14:paraId="60FC4856" w14:textId="77777777" w:rsidR="00370F92" w:rsidRPr="00945840" w:rsidRDefault="00370F92" w:rsidP="003A0416">
            <w:pPr>
              <w:pStyle w:val="NoSpacing"/>
              <w:ind w:left="360"/>
              <w:rPr>
                <w:rStyle w:val="Strong"/>
                <w:rFonts w:ascii="Times New Roman" w:hAnsi="Times New Roman" w:cs="Times New Roman"/>
              </w:rPr>
            </w:pPr>
          </w:p>
          <w:p w14:paraId="496FED53" w14:textId="22D35C59" w:rsidR="00370F92" w:rsidRPr="00945840" w:rsidRDefault="00370F92" w:rsidP="00134C3A">
            <w:pPr>
              <w:pStyle w:val="NoSpacing"/>
              <w:ind w:left="360"/>
              <w:rPr>
                <w:rStyle w:val="Emphasis"/>
                <w:rFonts w:ascii="Times New Roman" w:hAnsi="Times New Roman" w:cs="Times New Roman"/>
                <w:b/>
                <w:i w:val="0"/>
                <w:u w:val="single"/>
              </w:rPr>
            </w:pPr>
            <w:r w:rsidRPr="00945840">
              <w:rPr>
                <w:rFonts w:ascii="Times New Roman" w:hAnsi="Times New Roman" w:cs="Times New Roman"/>
                <w:i/>
              </w:rPr>
              <w:t xml:space="preserve">N/A allowed if </w:t>
            </w:r>
            <w:r w:rsidR="008067DB" w:rsidRPr="00945840">
              <w:rPr>
                <w:rFonts w:ascii="Times New Roman" w:hAnsi="Times New Roman" w:cs="Times New Roman"/>
                <w:i/>
              </w:rPr>
              <w:t xml:space="preserve">director </w:t>
            </w:r>
            <w:r w:rsidRPr="00945840">
              <w:rPr>
                <w:rFonts w:ascii="Times New Roman" w:hAnsi="Times New Roman" w:cs="Times New Roman"/>
                <w:i/>
              </w:rPr>
              <w:t xml:space="preserve">is a new hire </w:t>
            </w:r>
            <w:ins w:id="13" w:author="Hill,Lindsay R" w:date="2023-11-01T11:38:00Z">
              <w:r w:rsidR="00E16A5A" w:rsidRPr="00E16A5A">
                <w:rPr>
                  <w:rFonts w:ascii="Times New Roman" w:hAnsi="Times New Roman" w:cs="Times New Roman"/>
                  <w:i/>
                </w:rPr>
                <w:t>(less than 90 days on the job) at the time of assessment</w:t>
              </w:r>
            </w:ins>
            <w:del w:id="14" w:author="Hill,Lindsay R" w:date="2023-11-01T11:38:00Z">
              <w:r w:rsidRPr="00945840" w:rsidDel="00E16A5A">
                <w:rPr>
                  <w:rFonts w:ascii="Times New Roman" w:hAnsi="Times New Roman" w:cs="Times New Roman"/>
                  <w:i/>
                </w:rPr>
                <w:delText>or program is an initial applicant</w:delText>
              </w:r>
            </w:del>
          </w:p>
          <w:p w14:paraId="65F067B6" w14:textId="77777777" w:rsidR="00370F92" w:rsidRPr="00945840" w:rsidRDefault="00370F92" w:rsidP="00370F92">
            <w:pPr>
              <w:pStyle w:val="NoSpacing"/>
              <w:ind w:left="360"/>
              <w:rPr>
                <w:rStyle w:val="Emphasis"/>
                <w:rFonts w:ascii="Times New Roman" w:hAnsi="Times New Roman" w:cs="Times New Roman"/>
                <w:b/>
                <w:u w:val="single"/>
              </w:rPr>
            </w:pPr>
          </w:p>
          <w:p w14:paraId="5F78584E" w14:textId="3862CC36" w:rsidR="00945840" w:rsidRPr="00945840" w:rsidRDefault="00945840" w:rsidP="00945840">
            <w:pPr>
              <w:pStyle w:val="NoSpacing"/>
              <w:ind w:left="360"/>
              <w:rPr>
                <w:rFonts w:ascii="Times New Roman" w:hAnsi="Times New Roman" w:cs="Times New Roman"/>
                <w:b/>
                <w:i/>
                <w:szCs w:val="20"/>
                <w:u w:val="single"/>
              </w:rPr>
            </w:pPr>
            <w:r w:rsidRPr="00945840">
              <w:rPr>
                <w:rStyle w:val="Emphasis"/>
                <w:rFonts w:ascii="Times New Roman" w:hAnsi="Times New Roman" w:cs="Times New Roman"/>
                <w:b/>
                <w:i w:val="0"/>
                <w:sz w:val="20"/>
                <w:szCs w:val="20"/>
                <w:u w:val="single"/>
              </w:rPr>
              <w:t>Notes</w:t>
            </w:r>
          </w:p>
          <w:p w14:paraId="4D7DDB6A" w14:textId="77777777" w:rsidR="00370F92" w:rsidRPr="00945840" w:rsidRDefault="00370F92" w:rsidP="00370F92">
            <w:pPr>
              <w:pStyle w:val="NoSpacing"/>
              <w:ind w:left="360"/>
              <w:rPr>
                <w:rStyle w:val="Emphasis"/>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75755" w14:textId="77777777" w:rsidR="00370F92" w:rsidRPr="00945840" w:rsidRDefault="00370F92" w:rsidP="002A5CE1">
            <w:pPr>
              <w:pStyle w:val="checkbox0"/>
              <w:rPr>
                <w:rFonts w:cs="Times New Roman"/>
              </w:rPr>
            </w:pPr>
            <w:r w:rsidRPr="00945840">
              <w:rPr>
                <w:rFonts w:cs="Times New Roman"/>
              </w:rPr>
              <w:t>MET</w:t>
            </w:r>
          </w:p>
          <w:p w14:paraId="61BE524F" w14:textId="77777777" w:rsidR="00370F92" w:rsidRPr="00945840" w:rsidRDefault="00370F92" w:rsidP="002A5CE1">
            <w:pPr>
              <w:pStyle w:val="checkbox0"/>
              <w:rPr>
                <w:rFonts w:cs="Times New Roman"/>
              </w:rPr>
            </w:pPr>
            <w:r w:rsidRPr="00945840">
              <w:rPr>
                <w:rFonts w:cs="Times New Roman"/>
              </w:rPr>
              <w:t>NOT MET</w:t>
            </w:r>
          </w:p>
          <w:p w14:paraId="5D689968" w14:textId="77777777" w:rsidR="00370F92" w:rsidRPr="00945840" w:rsidRDefault="00370F92" w:rsidP="002A5CE1">
            <w:pPr>
              <w:pStyle w:val="checkbox0"/>
              <w:rPr>
                <w:rFonts w:cs="Times New Roman"/>
              </w:rPr>
            </w:pPr>
            <w:r w:rsidRPr="00945840">
              <w:rPr>
                <w:rFonts w:cs="Times New Roman"/>
              </w:rPr>
              <w:t>N/A</w:t>
            </w:r>
          </w:p>
        </w:tc>
      </w:tr>
      <w:tr w:rsidR="009D3361" w:rsidRPr="00945840" w14:paraId="03A9EAA9" w14:textId="77777777" w:rsidTr="009D3361">
        <w:trPr>
          <w:trHeight w:val="3167"/>
        </w:trPr>
        <w:tc>
          <w:tcPr>
            <w:tcW w:w="1070" w:type="dxa"/>
            <w:tcBorders>
              <w:top w:val="single" w:sz="4" w:space="0" w:color="auto"/>
              <w:bottom w:val="single" w:sz="4" w:space="0" w:color="auto"/>
            </w:tcBorders>
            <w:shd w:val="clear" w:color="auto" w:fill="F2F2F2" w:themeFill="background1" w:themeFillShade="F2"/>
            <w:vAlign w:val="center"/>
          </w:tcPr>
          <w:p w14:paraId="058EC876" w14:textId="08D6536E" w:rsidR="009D3361" w:rsidRPr="00945840" w:rsidRDefault="009D3361" w:rsidP="009D3361">
            <w:pPr>
              <w:ind w:left="72"/>
              <w:jc w:val="center"/>
              <w:rPr>
                <w:rFonts w:cs="Times New Roman"/>
                <w:sz w:val="20"/>
                <w:szCs w:val="20"/>
              </w:rPr>
            </w:pPr>
            <w:ins w:id="15" w:author="Hill,Lindsay R" w:date="2023-11-06T15:12:00Z">
              <w:r w:rsidRPr="00945840">
                <w:rPr>
                  <w:rFonts w:cs="Times New Roman"/>
                  <w:sz w:val="20"/>
                  <w:szCs w:val="20"/>
                </w:rPr>
                <w:lastRenderedPageBreak/>
                <w:t>School-Age Only Programs</w:t>
              </w:r>
            </w:ins>
          </w:p>
        </w:tc>
        <w:tc>
          <w:tcPr>
            <w:tcW w:w="1335" w:type="dxa"/>
            <w:tcBorders>
              <w:top w:val="single" w:sz="4" w:space="0" w:color="auto"/>
              <w:bottom w:val="single" w:sz="4" w:space="0" w:color="auto"/>
            </w:tcBorders>
            <w:shd w:val="clear" w:color="auto" w:fill="F2F2F2" w:themeFill="background1" w:themeFillShade="F2"/>
            <w:vAlign w:val="center"/>
          </w:tcPr>
          <w:p w14:paraId="51AD1A4D" w14:textId="4B70FBFD" w:rsidR="009D3361" w:rsidRPr="00DA3060" w:rsidRDefault="009D3361" w:rsidP="009D3361">
            <w:pPr>
              <w:ind w:left="72"/>
              <w:jc w:val="center"/>
              <w:rPr>
                <w:rFonts w:cs="Times New Roman"/>
                <w:b/>
              </w:rPr>
            </w:pPr>
            <w:ins w:id="16" w:author="Hill,Lindsay R" w:date="2023-11-06T15:12:00Z">
              <w:r w:rsidRPr="00DA3060">
                <w:rPr>
                  <w:rFonts w:cs="Times New Roman"/>
                  <w:b/>
                </w:rPr>
                <w:t>S-DQT-05</w:t>
              </w:r>
            </w:ins>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4B2ADF56" w14:textId="0151D7FB" w:rsidR="009D3361" w:rsidRPr="00DA3060" w:rsidRDefault="009D3361" w:rsidP="009D3361">
            <w:pPr>
              <w:tabs>
                <w:tab w:val="left" w:pos="1020"/>
              </w:tabs>
              <w:spacing w:after="0" w:line="240" w:lineRule="auto"/>
              <w:ind w:left="360"/>
              <w:rPr>
                <w:ins w:id="17" w:author="Hill,Lindsay R" w:date="2023-11-06T15:12:00Z"/>
                <w:rStyle w:val="Emphasis"/>
                <w:rFonts w:cs="Times New Roman"/>
              </w:rPr>
            </w:pPr>
            <w:ins w:id="18" w:author="Hill,Lindsay R" w:date="2023-11-06T15:12:00Z">
              <w:r w:rsidRPr="00DA3060">
                <w:rPr>
                  <w:rStyle w:val="Emphasis"/>
                  <w:rFonts w:cs="Times New Roman"/>
                </w:rPr>
                <w:t>OPERATION or PROGRAM DIRECTOR TRAINING</w:t>
              </w:r>
            </w:ins>
            <w:ins w:id="19" w:author="Hill,Lindsay R" w:date="2023-11-08T08:55:00Z">
              <w:r w:rsidR="00AD6B53" w:rsidRPr="00DA3060">
                <w:rPr>
                  <w:rStyle w:val="Emphasis"/>
                  <w:rFonts w:cs="Times New Roman"/>
                </w:rPr>
                <w:t xml:space="preserve"> HOURS</w:t>
              </w:r>
            </w:ins>
          </w:p>
          <w:p w14:paraId="46C6B5F7" w14:textId="7C6A8DF9" w:rsidR="009D3361" w:rsidRPr="00DA3060" w:rsidRDefault="009D3361" w:rsidP="009D3361">
            <w:pPr>
              <w:pStyle w:val="NoSpacing"/>
              <w:ind w:left="360"/>
              <w:rPr>
                <w:ins w:id="20" w:author="Hill,Lindsay R" w:date="2023-11-06T15:12:00Z"/>
                <w:rStyle w:val="Emphasis"/>
                <w:rFonts w:ascii="Times New Roman" w:hAnsi="Times New Roman" w:cs="Times New Roman"/>
              </w:rPr>
            </w:pPr>
            <w:ins w:id="21" w:author="Hill,Lindsay R" w:date="2023-11-06T15:12:00Z">
              <w:r w:rsidRPr="00DA3060">
                <w:rPr>
                  <w:rStyle w:val="Emphasis"/>
                  <w:rFonts w:ascii="Times New Roman" w:hAnsi="Times New Roman" w:cs="Times New Roman"/>
                </w:rPr>
                <w:t>Director has o</w:t>
              </w:r>
              <w:r w:rsidRPr="00DA3060">
                <w:rPr>
                  <w:rStyle w:val="Emphasis"/>
                  <w:rFonts w:ascii="Times New Roman" w:hAnsi="Times New Roman"/>
                </w:rPr>
                <w:t>btained at</w:t>
              </w:r>
              <w:r w:rsidRPr="00DA3060">
                <w:rPr>
                  <w:rStyle w:val="Emphasis"/>
                  <w:rFonts w:ascii="Times New Roman" w:hAnsi="Times New Roman" w:cs="Times New Roman"/>
                </w:rPr>
                <w:t xml:space="preserve"> minimum 24 clock hours of training (with a minimum of 6 hours in program administration, management, and supervision) within the previous or current training year. Of the 24 hours, a minimum of 1</w:t>
              </w:r>
              <w:r w:rsidRPr="00DA3060">
                <w:rPr>
                  <w:rStyle w:val="Emphasis"/>
                  <w:rFonts w:ascii="Times New Roman" w:hAnsi="Times New Roman"/>
                </w:rPr>
                <w:t>0</w:t>
              </w:r>
              <w:r w:rsidRPr="00DA3060">
                <w:rPr>
                  <w:rStyle w:val="Emphasis"/>
                  <w:rFonts w:ascii="Times New Roman" w:hAnsi="Times New Roman" w:cs="Times New Roman"/>
                </w:rPr>
                <w:t xml:space="preserve"> hours </w:t>
              </w:r>
              <w:r w:rsidRPr="00DA3060">
                <w:rPr>
                  <w:rStyle w:val="Emphasis"/>
                  <w:rFonts w:ascii="Times New Roman" w:hAnsi="Times New Roman"/>
                </w:rPr>
                <w:t>must be instructor-led training</w:t>
              </w:r>
              <w:r w:rsidRPr="00DA3060">
                <w:rPr>
                  <w:rStyle w:val="Emphasis"/>
                  <w:rFonts w:ascii="Times New Roman" w:hAnsi="Times New Roman" w:cs="Times New Roman"/>
                </w:rPr>
                <w:t>.</w:t>
              </w:r>
            </w:ins>
          </w:p>
          <w:p w14:paraId="503FA8C2" w14:textId="77777777" w:rsidR="009D3361" w:rsidRPr="00DA3060" w:rsidRDefault="009D3361" w:rsidP="009D3361">
            <w:pPr>
              <w:pStyle w:val="NoSpacing"/>
              <w:ind w:left="360"/>
              <w:rPr>
                <w:ins w:id="22" w:author="Hill,Lindsay R" w:date="2023-11-06T15:12:00Z"/>
                <w:rStyle w:val="Emphasis"/>
                <w:rFonts w:ascii="Times New Roman" w:hAnsi="Times New Roman" w:cs="Times New Roman"/>
              </w:rPr>
            </w:pPr>
          </w:p>
          <w:p w14:paraId="353A0720" w14:textId="77777777" w:rsidR="009D3361" w:rsidRPr="00DA3060" w:rsidRDefault="009D3361" w:rsidP="009D3361">
            <w:pPr>
              <w:pStyle w:val="NoSpacing"/>
              <w:ind w:left="360"/>
              <w:rPr>
                <w:ins w:id="23" w:author="Hill,Lindsay R" w:date="2023-11-06T15:12:00Z"/>
                <w:rStyle w:val="Strong"/>
                <w:rFonts w:ascii="Times New Roman" w:hAnsi="Times New Roman" w:cs="Times New Roman"/>
              </w:rPr>
            </w:pPr>
            <w:ins w:id="24" w:author="Hill,Lindsay R" w:date="2023-11-06T15:12:00Z">
              <w:r w:rsidRPr="00DA3060">
                <w:rPr>
                  <w:rFonts w:ascii="Times New Roman" w:hAnsi="Times New Roman" w:cs="Times New Roman"/>
                  <w:noProof/>
                </w:rPr>
                <mc:AlternateContent>
                  <mc:Choice Requires="wpg">
                    <w:drawing>
                      <wp:inline distT="0" distB="0" distL="0" distR="0" wp14:anchorId="0DC3EC14" wp14:editId="30448572">
                        <wp:extent cx="290195" cy="290195"/>
                        <wp:effectExtent l="0" t="0" r="0" b="0"/>
                        <wp:docPr id="224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241" name="Group 1610"/>
                                <wpg:cNvGrpSpPr>
                                  <a:grpSpLocks/>
                                </wpg:cNvGrpSpPr>
                                <wpg:grpSpPr bwMode="auto">
                                  <a:xfrm>
                                    <a:off x="1230" y="140"/>
                                    <a:ext cx="457" cy="457"/>
                                    <a:chOff x="1230" y="140"/>
                                    <a:chExt cx="457" cy="457"/>
                                  </a:xfrm>
                                </wpg:grpSpPr>
                                <wps:wsp>
                                  <wps:cNvPr id="224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3" name="Group 1607"/>
                                <wpg:cNvGrpSpPr>
                                  <a:grpSpLocks/>
                                </wpg:cNvGrpSpPr>
                                <wpg:grpSpPr bwMode="auto">
                                  <a:xfrm>
                                    <a:off x="1339" y="229"/>
                                    <a:ext cx="236" cy="301"/>
                                    <a:chOff x="1339" y="229"/>
                                    <a:chExt cx="236" cy="301"/>
                                  </a:xfrm>
                                </wpg:grpSpPr>
                                <wps:wsp>
                                  <wps:cNvPr id="224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6" name="Group 1598"/>
                                <wpg:cNvGrpSpPr>
                                  <a:grpSpLocks/>
                                </wpg:cNvGrpSpPr>
                                <wpg:grpSpPr bwMode="auto">
                                  <a:xfrm>
                                    <a:off x="1363" y="259"/>
                                    <a:ext cx="187" cy="240"/>
                                    <a:chOff x="1363" y="259"/>
                                    <a:chExt cx="187" cy="240"/>
                                  </a:xfrm>
                                </wpg:grpSpPr>
                                <wps:wsp>
                                  <wps:cNvPr id="224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9" name="Freeform 12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5" name="Group 1592"/>
                                <wpg:cNvGrpSpPr>
                                  <a:grpSpLocks/>
                                </wpg:cNvGrpSpPr>
                                <wpg:grpSpPr bwMode="auto">
                                  <a:xfrm>
                                    <a:off x="1402" y="179"/>
                                    <a:ext cx="111" cy="91"/>
                                    <a:chOff x="1402" y="179"/>
                                    <a:chExt cx="111" cy="91"/>
                                  </a:xfrm>
                                </wpg:grpSpPr>
                                <wps:wsp>
                                  <wps:cNvPr id="225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92C0353"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" path="m187,198r-17,l170,203r17,l187,198xe" stroked="f">
                            <v:path arrowok="t" o:connecttype="custom" o:connectlocs="187,457;170,457;170,462;187,462;187,457" o:connectangles="0,0,0,0,0"/>
                          </v:shape>
                          <v:shape id="Freeform 12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" path="m106,32r-19,l106,32xe" stroked="f">
                            <v:path arrowok="t" o:connecttype="custom" o:connectlocs="106,211;87,211;87,211;106,211;106,211" o:connectangles="0,0,0,0,0"/>
                          </v:shape>
                        </v:group>
                        <w10:anchorlock/>
                      </v:group>
                    </w:pict>
                  </mc:Fallback>
                </mc:AlternateContent>
              </w:r>
              <w:r w:rsidRPr="00DA3060">
                <w:rPr>
                  <w:rStyle w:val="Strong"/>
                  <w:rFonts w:ascii="Times New Roman" w:hAnsi="Times New Roman" w:cs="Times New Roman"/>
                </w:rPr>
                <w:t>Director Training Certificates</w:t>
              </w:r>
            </w:ins>
          </w:p>
          <w:p w14:paraId="0E3018A4" w14:textId="77777777" w:rsidR="009D3361" w:rsidRPr="00DA3060" w:rsidRDefault="009D3361" w:rsidP="009D3361">
            <w:pPr>
              <w:pStyle w:val="NoSpacing"/>
              <w:ind w:left="360"/>
              <w:rPr>
                <w:ins w:id="25" w:author="Hill,Lindsay R" w:date="2023-11-06T15:12:00Z"/>
                <w:rStyle w:val="Strong"/>
                <w:rFonts w:ascii="Times New Roman" w:hAnsi="Times New Roman" w:cs="Times New Roman"/>
              </w:rPr>
            </w:pPr>
          </w:p>
          <w:p w14:paraId="662E0007" w14:textId="77777777" w:rsidR="009D3361" w:rsidRPr="00DA3060" w:rsidRDefault="009D3361" w:rsidP="009D3361">
            <w:pPr>
              <w:pStyle w:val="NoSpacing"/>
              <w:ind w:left="360"/>
              <w:rPr>
                <w:ins w:id="26" w:author="Hill,Lindsay R" w:date="2023-11-06T15:12:00Z"/>
                <w:rStyle w:val="Emphasis"/>
                <w:rFonts w:ascii="Times New Roman" w:hAnsi="Times New Roman" w:cs="Times New Roman"/>
                <w:b/>
                <w:sz w:val="20"/>
                <w:szCs w:val="20"/>
                <w:u w:val="single"/>
              </w:rPr>
            </w:pPr>
            <w:ins w:id="27" w:author="Hill,Lindsay R" w:date="2023-11-06T15:12:00Z">
              <w:r w:rsidRPr="00DA3060">
                <w:rPr>
                  <w:rFonts w:ascii="Times New Roman" w:hAnsi="Times New Roman" w:cs="Times New Roman"/>
                  <w:i/>
                  <w:szCs w:val="20"/>
                </w:rPr>
                <w:t>N/A allowed if director is a new hire (less than 12 months on the job</w:t>
              </w:r>
              <w:r w:rsidRPr="00DA3060">
                <w:rPr>
                  <w:i/>
                  <w:szCs w:val="20"/>
                </w:rPr>
                <w:t xml:space="preserve">) </w:t>
              </w:r>
              <w:r w:rsidRPr="00DA3060">
                <w:rPr>
                  <w:rFonts w:ascii="Times New Roman" w:hAnsi="Times New Roman" w:cs="Times New Roman"/>
                  <w:i/>
                </w:rPr>
                <w:t>at the time of assessment</w:t>
              </w:r>
              <w:r w:rsidRPr="00DA3060">
                <w:rPr>
                  <w:rFonts w:ascii="Times New Roman" w:hAnsi="Times New Roman" w:cs="Times New Roman"/>
                  <w:i/>
                  <w:szCs w:val="20"/>
                </w:rPr>
                <w:t xml:space="preserve"> or program is an initial </w:t>
              </w:r>
              <w:proofErr w:type="gramStart"/>
              <w:r w:rsidRPr="00DA3060">
                <w:rPr>
                  <w:rFonts w:ascii="Times New Roman" w:hAnsi="Times New Roman" w:cs="Times New Roman"/>
                  <w:i/>
                  <w:szCs w:val="20"/>
                </w:rPr>
                <w:t>applicant</w:t>
              </w:r>
              <w:proofErr w:type="gramEnd"/>
            </w:ins>
          </w:p>
          <w:p w14:paraId="1D0E6A29" w14:textId="77777777" w:rsidR="009D3361" w:rsidRPr="00DA3060" w:rsidRDefault="009D3361" w:rsidP="009D3361">
            <w:pPr>
              <w:pStyle w:val="NoSpacing"/>
              <w:ind w:left="360"/>
              <w:rPr>
                <w:rStyle w:val="Emphasis"/>
                <w:rFonts w:ascii="Times New Roman" w:hAnsi="Times New Roman" w:cs="Times New Roman"/>
                <w:b/>
                <w:u w:val="single"/>
              </w:rPr>
            </w:pPr>
          </w:p>
          <w:p w14:paraId="4D0B6649" w14:textId="3C0D0478" w:rsidR="009D3361" w:rsidRPr="00DA3060" w:rsidRDefault="009D3361" w:rsidP="009D3361">
            <w:pPr>
              <w:pStyle w:val="NoSpacing"/>
              <w:ind w:left="360"/>
              <w:rPr>
                <w:rFonts w:ascii="Times New Roman" w:hAnsi="Times New Roman" w:cs="Times New Roman"/>
                <w:b/>
                <w:i/>
                <w:szCs w:val="20"/>
                <w:u w:val="single"/>
              </w:rPr>
            </w:pPr>
            <w:r w:rsidRPr="00DA3060">
              <w:rPr>
                <w:rStyle w:val="Emphasis"/>
                <w:rFonts w:ascii="Times New Roman" w:hAnsi="Times New Roman" w:cs="Times New Roman"/>
                <w:b/>
                <w:i w:val="0"/>
                <w:sz w:val="20"/>
                <w:szCs w:val="20"/>
                <w:u w:val="single"/>
              </w:rPr>
              <w:t>Notes</w:t>
            </w:r>
          </w:p>
          <w:p w14:paraId="78D6E817" w14:textId="77777777" w:rsidR="009D3361" w:rsidRPr="00DA3060" w:rsidRDefault="009D3361" w:rsidP="009D3361">
            <w:pPr>
              <w:tabs>
                <w:tab w:val="left" w:pos="1020"/>
              </w:tabs>
              <w:spacing w:after="0" w:line="240" w:lineRule="auto"/>
              <w:ind w:left="360"/>
              <w:rPr>
                <w:rStyle w:val="Emphasis"/>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BCC6D" w14:textId="77777777" w:rsidR="009D3361" w:rsidRPr="00945840" w:rsidRDefault="009D3361" w:rsidP="009D3361">
            <w:pPr>
              <w:pStyle w:val="checkbox0"/>
              <w:rPr>
                <w:ins w:id="28" w:author="Hill,Lindsay R" w:date="2023-11-06T15:13:00Z"/>
                <w:rFonts w:cs="Times New Roman"/>
              </w:rPr>
            </w:pPr>
            <w:ins w:id="29" w:author="Hill,Lindsay R" w:date="2023-11-06T15:13:00Z">
              <w:r w:rsidRPr="00945840">
                <w:rPr>
                  <w:rFonts w:cs="Times New Roman"/>
                </w:rPr>
                <w:t>MET</w:t>
              </w:r>
            </w:ins>
          </w:p>
          <w:p w14:paraId="4DBE2D17" w14:textId="77777777" w:rsidR="009D3361" w:rsidRPr="00945840" w:rsidRDefault="009D3361" w:rsidP="009D3361">
            <w:pPr>
              <w:pStyle w:val="checkbox0"/>
              <w:rPr>
                <w:ins w:id="30" w:author="Hill,Lindsay R" w:date="2023-11-06T15:13:00Z"/>
                <w:rFonts w:cs="Times New Roman"/>
              </w:rPr>
            </w:pPr>
            <w:ins w:id="31" w:author="Hill,Lindsay R" w:date="2023-11-06T15:13:00Z">
              <w:r w:rsidRPr="00945840">
                <w:rPr>
                  <w:rFonts w:cs="Times New Roman"/>
                </w:rPr>
                <w:t>NOT MET</w:t>
              </w:r>
            </w:ins>
          </w:p>
          <w:p w14:paraId="6792BEAD" w14:textId="6BBD317F" w:rsidR="009D3361" w:rsidRPr="00945840" w:rsidRDefault="009D3361" w:rsidP="009D3361">
            <w:pPr>
              <w:pStyle w:val="checkbox0"/>
              <w:rPr>
                <w:rFonts w:cs="Times New Roman"/>
              </w:rPr>
            </w:pPr>
            <w:ins w:id="32" w:author="Hill,Lindsay R" w:date="2023-11-06T15:13:00Z">
              <w:r w:rsidRPr="00945840">
                <w:rPr>
                  <w:rFonts w:cs="Times New Roman"/>
                </w:rPr>
                <w:t>N/A</w:t>
              </w:r>
            </w:ins>
          </w:p>
        </w:tc>
      </w:tr>
      <w:tr w:rsidR="009D3361" w:rsidRPr="00945840" w14:paraId="35597178" w14:textId="77777777" w:rsidTr="009D3361">
        <w:trPr>
          <w:trHeight w:val="3203"/>
        </w:trPr>
        <w:tc>
          <w:tcPr>
            <w:tcW w:w="1070" w:type="dxa"/>
            <w:tcBorders>
              <w:top w:val="single" w:sz="4" w:space="0" w:color="auto"/>
              <w:bottom w:val="single" w:sz="4" w:space="0" w:color="auto"/>
            </w:tcBorders>
            <w:shd w:val="clear" w:color="auto" w:fill="F2F2F2" w:themeFill="background1" w:themeFillShade="F2"/>
            <w:vAlign w:val="center"/>
          </w:tcPr>
          <w:p w14:paraId="08BC4C9C" w14:textId="317262DA" w:rsidR="009D3361" w:rsidRPr="00945840" w:rsidRDefault="009D3361" w:rsidP="009D3361">
            <w:pPr>
              <w:ind w:left="72"/>
              <w:jc w:val="center"/>
              <w:rPr>
                <w:rFonts w:cs="Times New Roman"/>
                <w:sz w:val="20"/>
                <w:szCs w:val="20"/>
              </w:rPr>
            </w:pPr>
            <w:ins w:id="33" w:author="Hill,Lindsay R" w:date="2023-11-06T15:13:00Z">
              <w:r w:rsidRPr="00945840">
                <w:rPr>
                  <w:rFonts w:cs="Times New Roman"/>
                  <w:sz w:val="20"/>
                  <w:szCs w:val="20"/>
                </w:rPr>
                <w:t>Center-Based Only Programs</w:t>
              </w:r>
            </w:ins>
          </w:p>
        </w:tc>
        <w:tc>
          <w:tcPr>
            <w:tcW w:w="1335" w:type="dxa"/>
            <w:tcBorders>
              <w:top w:val="single" w:sz="4" w:space="0" w:color="auto"/>
              <w:bottom w:val="single" w:sz="4" w:space="0" w:color="auto"/>
            </w:tcBorders>
            <w:shd w:val="clear" w:color="auto" w:fill="F2F2F2" w:themeFill="background1" w:themeFillShade="F2"/>
            <w:vAlign w:val="center"/>
          </w:tcPr>
          <w:p w14:paraId="3AD3C3C8" w14:textId="7DAB04DD" w:rsidR="009D3361" w:rsidRPr="00DA3060" w:rsidRDefault="009D3361" w:rsidP="009D3361">
            <w:pPr>
              <w:ind w:left="72"/>
              <w:jc w:val="center"/>
              <w:rPr>
                <w:rFonts w:cs="Times New Roman"/>
                <w:b/>
              </w:rPr>
            </w:pPr>
            <w:ins w:id="34" w:author="Hill,Lindsay R" w:date="2023-11-06T15:13:00Z">
              <w:r w:rsidRPr="00DA3060">
                <w:rPr>
                  <w:rFonts w:cs="Times New Roman"/>
                  <w:b/>
                </w:rPr>
                <w:t>S-DQT-06</w:t>
              </w:r>
            </w:ins>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5BA29299" w14:textId="1BFD3195" w:rsidR="009D3361" w:rsidRPr="00DA3060" w:rsidRDefault="009D3361" w:rsidP="009D3361">
            <w:pPr>
              <w:tabs>
                <w:tab w:val="left" w:pos="1020"/>
              </w:tabs>
              <w:spacing w:after="0" w:line="240" w:lineRule="auto"/>
              <w:ind w:left="360"/>
              <w:rPr>
                <w:ins w:id="35" w:author="Hill,Lindsay R" w:date="2023-11-06T15:13:00Z"/>
                <w:rStyle w:val="Emphasis"/>
                <w:rFonts w:cs="Times New Roman"/>
              </w:rPr>
            </w:pPr>
            <w:ins w:id="36" w:author="Hill,Lindsay R" w:date="2023-11-06T15:13:00Z">
              <w:r w:rsidRPr="00DA3060">
                <w:rPr>
                  <w:rStyle w:val="Emphasis"/>
                  <w:rFonts w:cs="Times New Roman"/>
                </w:rPr>
                <w:t>DIRECTOR TRAINING</w:t>
              </w:r>
            </w:ins>
            <w:ins w:id="37" w:author="Hill,Lindsay R" w:date="2023-11-08T08:55:00Z">
              <w:r w:rsidR="003E7699" w:rsidRPr="00DA3060">
                <w:rPr>
                  <w:rStyle w:val="Emphasis"/>
                  <w:rFonts w:cs="Times New Roman"/>
                </w:rPr>
                <w:t xml:space="preserve"> HOUR</w:t>
              </w:r>
            </w:ins>
            <w:ins w:id="38" w:author="Hill,Lindsay R" w:date="2023-11-08T08:56:00Z">
              <w:r w:rsidR="003E7699" w:rsidRPr="00DA3060">
                <w:rPr>
                  <w:rStyle w:val="Emphasis"/>
                  <w:rFonts w:cs="Times New Roman"/>
                </w:rPr>
                <w:t>S</w:t>
              </w:r>
            </w:ins>
          </w:p>
          <w:p w14:paraId="06DED971" w14:textId="77777777" w:rsidR="009D3361" w:rsidRPr="00DA3060" w:rsidRDefault="009D3361" w:rsidP="009D3361">
            <w:pPr>
              <w:pStyle w:val="NoSpacing"/>
              <w:ind w:left="360"/>
              <w:rPr>
                <w:ins w:id="39" w:author="Hill,Lindsay R" w:date="2023-11-06T15:13:00Z"/>
                <w:rStyle w:val="Emphasis"/>
                <w:rFonts w:ascii="Times New Roman" w:hAnsi="Times New Roman" w:cs="Times New Roman"/>
              </w:rPr>
            </w:pPr>
            <w:ins w:id="40" w:author="Hill,Lindsay R" w:date="2023-11-06T15:13:00Z">
              <w:r w:rsidRPr="00DA3060">
                <w:rPr>
                  <w:rStyle w:val="Emphasis"/>
                  <w:rFonts w:ascii="Times New Roman" w:hAnsi="Times New Roman" w:cs="Times New Roman"/>
                </w:rPr>
                <w:t>Director has obtained at minimum 36 clock hours of training (with a minimum of 6 hours in program administration, management, and supervision) within the previous or current training year. Of the 36 hours, a minimum of 15 hours must be instructor-led training.</w:t>
              </w:r>
            </w:ins>
          </w:p>
          <w:p w14:paraId="2E488012" w14:textId="77777777" w:rsidR="009D3361" w:rsidRPr="00DA3060" w:rsidRDefault="009D3361" w:rsidP="009D3361">
            <w:pPr>
              <w:pStyle w:val="NoSpacing"/>
              <w:ind w:left="360"/>
              <w:rPr>
                <w:ins w:id="41" w:author="Hill,Lindsay R" w:date="2023-11-06T15:13:00Z"/>
                <w:rStyle w:val="Emphasis"/>
                <w:rFonts w:ascii="Times New Roman" w:hAnsi="Times New Roman" w:cs="Times New Roman"/>
              </w:rPr>
            </w:pPr>
          </w:p>
          <w:p w14:paraId="2E65F8F9" w14:textId="77777777" w:rsidR="009D3361" w:rsidRPr="00DA3060" w:rsidRDefault="009D3361" w:rsidP="009D3361">
            <w:pPr>
              <w:pStyle w:val="NoSpacing"/>
              <w:ind w:left="360"/>
              <w:rPr>
                <w:ins w:id="42" w:author="Hill,Lindsay R" w:date="2023-11-06T15:13:00Z"/>
                <w:rStyle w:val="Strong"/>
                <w:rFonts w:ascii="Times New Roman" w:hAnsi="Times New Roman" w:cs="Times New Roman"/>
              </w:rPr>
            </w:pPr>
            <w:ins w:id="43" w:author="Hill,Lindsay R" w:date="2023-11-06T15:13:00Z">
              <w:r w:rsidRPr="00DA3060">
                <w:rPr>
                  <w:rFonts w:ascii="Times New Roman" w:hAnsi="Times New Roman" w:cs="Times New Roman"/>
                  <w:noProof/>
                </w:rPr>
                <mc:AlternateContent>
                  <mc:Choice Requires="wpg">
                    <w:drawing>
                      <wp:inline distT="0" distB="0" distL="0" distR="0" wp14:anchorId="61951CFA" wp14:editId="30858C52">
                        <wp:extent cx="290195" cy="290195"/>
                        <wp:effectExtent l="0" t="0" r="0" b="0"/>
                        <wp:docPr id="226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262" name="Group 1610"/>
                                <wpg:cNvGrpSpPr>
                                  <a:grpSpLocks/>
                                </wpg:cNvGrpSpPr>
                                <wpg:grpSpPr bwMode="auto">
                                  <a:xfrm>
                                    <a:off x="1230" y="140"/>
                                    <a:ext cx="457" cy="457"/>
                                    <a:chOff x="1230" y="140"/>
                                    <a:chExt cx="457" cy="457"/>
                                  </a:xfrm>
                                </wpg:grpSpPr>
                                <wps:wsp>
                                  <wps:cNvPr id="226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4" name="Group 1607"/>
                                <wpg:cNvGrpSpPr>
                                  <a:grpSpLocks/>
                                </wpg:cNvGrpSpPr>
                                <wpg:grpSpPr bwMode="auto">
                                  <a:xfrm>
                                    <a:off x="1339" y="229"/>
                                    <a:ext cx="236" cy="301"/>
                                    <a:chOff x="1339" y="229"/>
                                    <a:chExt cx="236" cy="301"/>
                                  </a:xfrm>
                                </wpg:grpSpPr>
                                <wps:wsp>
                                  <wps:cNvPr id="226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7" name="Group 1598"/>
                                <wpg:cNvGrpSpPr>
                                  <a:grpSpLocks/>
                                </wpg:cNvGrpSpPr>
                                <wpg:grpSpPr bwMode="auto">
                                  <a:xfrm>
                                    <a:off x="1363" y="259"/>
                                    <a:ext cx="187" cy="240"/>
                                    <a:chOff x="1363" y="259"/>
                                    <a:chExt cx="187" cy="240"/>
                                  </a:xfrm>
                                </wpg:grpSpPr>
                                <wps:wsp>
                                  <wps:cNvPr id="226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0" name="Freeform 12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1"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0" name="Group 1592"/>
                                <wpg:cNvGrpSpPr>
                                  <a:grpSpLocks/>
                                </wpg:cNvGrpSpPr>
                                <wpg:grpSpPr bwMode="auto">
                                  <a:xfrm>
                                    <a:off x="1402" y="179"/>
                                    <a:ext cx="111" cy="91"/>
                                    <a:chOff x="1402" y="179"/>
                                    <a:chExt cx="111" cy="91"/>
                                  </a:xfrm>
                                </wpg:grpSpPr>
                                <wps:wsp>
                                  <wps:cNvPr id="228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489BD4"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kw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LpBzzfhCcgl38AAAD//wMAUEsBAi0AFAAGAAgAAAAhANvh9svuAAAAhQEAABMAAAAAAAAA&#10;AAAAAAAAAAAAAFtDb250ZW50X1R5cGVzXS54bWxQSwECLQAUAAYACAAAACEAWvQsW78AAAAVAQAA&#10;CwAAAAAAAAAAAAAAAAAfAQAAX3JlbHMvLnJlbHNQSwECLQAUAAYACAAAACEAGdCZMM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" path="m187,198r-17,l170,203r17,l187,198xe" stroked="f">
                            <v:path arrowok="t" o:connecttype="custom" o:connectlocs="187,457;170,457;170,462;187,462;187,457" o:connectangles="0,0,0,0,0"/>
                          </v:shape>
                          <v:shape id="Freeform 12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sidRPr="00DA3060">
                <w:rPr>
                  <w:rStyle w:val="Strong"/>
                  <w:rFonts w:ascii="Times New Roman" w:hAnsi="Times New Roman" w:cs="Times New Roman"/>
                </w:rPr>
                <w:t>Director Training Certificates</w:t>
              </w:r>
            </w:ins>
          </w:p>
          <w:p w14:paraId="190D3869" w14:textId="77777777" w:rsidR="009D3361" w:rsidRPr="00DA3060" w:rsidRDefault="009D3361" w:rsidP="009D3361">
            <w:pPr>
              <w:pStyle w:val="NoSpacing"/>
              <w:ind w:left="360"/>
              <w:rPr>
                <w:ins w:id="44" w:author="Hill,Lindsay R" w:date="2023-11-06T15:13:00Z"/>
                <w:rStyle w:val="Strong"/>
                <w:rFonts w:ascii="Times New Roman" w:hAnsi="Times New Roman" w:cs="Times New Roman"/>
              </w:rPr>
            </w:pPr>
          </w:p>
          <w:p w14:paraId="2B39C05B" w14:textId="77777777" w:rsidR="009D3361" w:rsidRPr="00DA3060" w:rsidRDefault="009D3361" w:rsidP="009D3361">
            <w:pPr>
              <w:pStyle w:val="NoSpacing"/>
              <w:ind w:left="360"/>
              <w:rPr>
                <w:ins w:id="45" w:author="Hill,Lindsay R" w:date="2023-11-06T15:13:00Z"/>
                <w:rStyle w:val="Emphasis"/>
                <w:rFonts w:ascii="Times New Roman" w:hAnsi="Times New Roman" w:cs="Times New Roman"/>
                <w:b/>
                <w:i w:val="0"/>
                <w:u w:val="single"/>
              </w:rPr>
            </w:pPr>
            <w:ins w:id="46" w:author="Hill,Lindsay R" w:date="2023-11-06T15:13:00Z">
              <w:r w:rsidRPr="00DA3060">
                <w:rPr>
                  <w:rFonts w:ascii="Times New Roman" w:hAnsi="Times New Roman" w:cs="Times New Roman"/>
                  <w:i/>
                </w:rPr>
                <w:t xml:space="preserve">N/A allowed if director is a new hire (less than </w:t>
              </w:r>
              <w:r w:rsidRPr="00DA3060">
                <w:rPr>
                  <w:rFonts w:ascii="Times New Roman" w:hAnsi="Times New Roman" w:cs="Times New Roman"/>
                  <w:i/>
                  <w:szCs w:val="20"/>
                </w:rPr>
                <w:t xml:space="preserve">12 months </w:t>
              </w:r>
              <w:r w:rsidRPr="00DA3060">
                <w:rPr>
                  <w:rFonts w:ascii="Times New Roman" w:hAnsi="Times New Roman" w:cs="Times New Roman"/>
                  <w:i/>
                </w:rPr>
                <w:t xml:space="preserve">on the job) at the time of assessment </w:t>
              </w:r>
              <w:r w:rsidRPr="00DA3060">
                <w:rPr>
                  <w:rFonts w:ascii="Times New Roman" w:hAnsi="Times New Roman" w:cs="Times New Roman"/>
                  <w:i/>
                  <w:szCs w:val="20"/>
                </w:rPr>
                <w:t xml:space="preserve">or program is an initial </w:t>
              </w:r>
              <w:proofErr w:type="gramStart"/>
              <w:r w:rsidRPr="00DA3060">
                <w:rPr>
                  <w:rFonts w:ascii="Times New Roman" w:hAnsi="Times New Roman" w:cs="Times New Roman"/>
                  <w:i/>
                  <w:szCs w:val="20"/>
                </w:rPr>
                <w:t>applicant</w:t>
              </w:r>
              <w:proofErr w:type="gramEnd"/>
            </w:ins>
          </w:p>
          <w:p w14:paraId="1F983C02" w14:textId="77777777" w:rsidR="009D3361" w:rsidRPr="00DA3060" w:rsidRDefault="009D3361" w:rsidP="009D3361">
            <w:pPr>
              <w:pStyle w:val="NoSpacing"/>
              <w:ind w:left="360"/>
              <w:rPr>
                <w:rStyle w:val="Emphasis"/>
                <w:rFonts w:ascii="Times New Roman" w:hAnsi="Times New Roman" w:cs="Times New Roman"/>
                <w:b/>
                <w:u w:val="single"/>
              </w:rPr>
            </w:pPr>
          </w:p>
          <w:p w14:paraId="2E42CA55" w14:textId="77777777" w:rsidR="009D3361" w:rsidRPr="00DA3060" w:rsidRDefault="009D3361" w:rsidP="009D3361">
            <w:pPr>
              <w:pStyle w:val="NoSpacing"/>
              <w:ind w:left="360"/>
              <w:rPr>
                <w:rFonts w:ascii="Times New Roman" w:hAnsi="Times New Roman" w:cs="Times New Roman"/>
                <w:b/>
                <w:i/>
                <w:szCs w:val="20"/>
                <w:u w:val="single"/>
              </w:rPr>
            </w:pPr>
            <w:r w:rsidRPr="00DA3060">
              <w:rPr>
                <w:rStyle w:val="Emphasis"/>
                <w:rFonts w:ascii="Times New Roman" w:hAnsi="Times New Roman" w:cs="Times New Roman"/>
                <w:b/>
                <w:i w:val="0"/>
                <w:sz w:val="20"/>
                <w:szCs w:val="20"/>
                <w:u w:val="single"/>
              </w:rPr>
              <w:t>Notes</w:t>
            </w:r>
          </w:p>
          <w:p w14:paraId="690A9197" w14:textId="77777777" w:rsidR="009D3361" w:rsidRPr="00DA3060" w:rsidRDefault="009D3361" w:rsidP="009D3361">
            <w:pPr>
              <w:tabs>
                <w:tab w:val="left" w:pos="1020"/>
              </w:tabs>
              <w:spacing w:after="0" w:line="240" w:lineRule="auto"/>
              <w:ind w:left="360"/>
              <w:rPr>
                <w:rStyle w:val="Emphasis"/>
                <w:rFonts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01C08" w14:textId="77777777" w:rsidR="009D3361" w:rsidRPr="00945840" w:rsidRDefault="009D3361" w:rsidP="009D3361">
            <w:pPr>
              <w:pStyle w:val="checkbox0"/>
              <w:rPr>
                <w:ins w:id="47" w:author="Hill,Lindsay R" w:date="2023-11-06T15:13:00Z"/>
                <w:rFonts w:cs="Times New Roman"/>
              </w:rPr>
            </w:pPr>
            <w:ins w:id="48" w:author="Hill,Lindsay R" w:date="2023-11-06T15:13:00Z">
              <w:r w:rsidRPr="00945840">
                <w:rPr>
                  <w:rFonts w:cs="Times New Roman"/>
                </w:rPr>
                <w:t>MET</w:t>
              </w:r>
            </w:ins>
          </w:p>
          <w:p w14:paraId="223062EF" w14:textId="77777777" w:rsidR="009D3361" w:rsidRPr="00945840" w:rsidRDefault="009D3361" w:rsidP="009D3361">
            <w:pPr>
              <w:pStyle w:val="checkbox0"/>
              <w:rPr>
                <w:ins w:id="49" w:author="Hill,Lindsay R" w:date="2023-11-06T15:13:00Z"/>
                <w:rFonts w:cs="Times New Roman"/>
              </w:rPr>
            </w:pPr>
            <w:ins w:id="50" w:author="Hill,Lindsay R" w:date="2023-11-06T15:13:00Z">
              <w:r w:rsidRPr="00945840">
                <w:rPr>
                  <w:rFonts w:cs="Times New Roman"/>
                </w:rPr>
                <w:t>NOT MET</w:t>
              </w:r>
            </w:ins>
          </w:p>
          <w:p w14:paraId="55804810" w14:textId="1BE1C2C0" w:rsidR="009D3361" w:rsidRPr="00945840" w:rsidRDefault="009D3361" w:rsidP="009D3361">
            <w:pPr>
              <w:pStyle w:val="checkbox0"/>
              <w:rPr>
                <w:rFonts w:cs="Times New Roman"/>
              </w:rPr>
            </w:pPr>
            <w:ins w:id="51" w:author="Hill,Lindsay R" w:date="2023-11-06T15:13:00Z">
              <w:r w:rsidRPr="00945840">
                <w:rPr>
                  <w:rFonts w:cs="Times New Roman"/>
                </w:rPr>
                <w:t>N/A</w:t>
              </w:r>
            </w:ins>
          </w:p>
        </w:tc>
      </w:tr>
    </w:tbl>
    <w:p w14:paraId="2C63DF3B" w14:textId="77777777" w:rsidR="00370F92" w:rsidRDefault="00370F92" w:rsidP="003473D3">
      <w:pPr>
        <w:spacing w:after="0" w:line="240" w:lineRule="auto"/>
      </w:pPr>
    </w:p>
    <w:p w14:paraId="21E5D35E" w14:textId="77777777" w:rsidR="00CD66E6" w:rsidRDefault="00CD66E6">
      <w:pPr>
        <w:spacing w:after="200" w:line="276" w:lineRule="auto"/>
      </w:pPr>
      <w:r>
        <w:br w:type="page"/>
      </w:r>
    </w:p>
    <w:p w14:paraId="08EA8C5A" w14:textId="7B0ADD6B" w:rsidR="003473D3" w:rsidRPr="00E10913" w:rsidRDefault="003473D3" w:rsidP="003473D3">
      <w:pPr>
        <w:spacing w:after="0" w:line="240" w:lineRule="auto"/>
        <w:rPr>
          <w:sz w:val="24"/>
          <w:szCs w:val="24"/>
        </w:rPr>
      </w:pPr>
      <w:r w:rsidRPr="00E10913">
        <w:rPr>
          <w:sz w:val="24"/>
          <w:szCs w:val="24"/>
        </w:rPr>
        <w:lastRenderedPageBreak/>
        <w:t xml:space="preserve">Instructions: Use the staff education worksheet </w:t>
      </w:r>
      <w:r w:rsidR="00D375AC" w:rsidRPr="00E10913">
        <w:rPr>
          <w:sz w:val="24"/>
          <w:szCs w:val="24"/>
        </w:rPr>
        <w:t>on page 20</w:t>
      </w:r>
      <w:r w:rsidRPr="00E10913">
        <w:rPr>
          <w:sz w:val="24"/>
          <w:szCs w:val="24"/>
        </w:rPr>
        <w:t xml:space="preserve"> to gather information for scoring </w:t>
      </w:r>
      <w:r w:rsidR="00A401DA">
        <w:rPr>
          <w:sz w:val="24"/>
          <w:szCs w:val="24"/>
        </w:rPr>
        <w:t>the following measures, as applicable to facility type</w:t>
      </w:r>
      <w:r w:rsidRPr="00E10913">
        <w:rPr>
          <w:sz w:val="24"/>
          <w:szCs w:val="24"/>
        </w:rPr>
        <w:t xml:space="preserve">. See definitions on page </w:t>
      </w:r>
      <w:r w:rsidR="00D375AC" w:rsidRPr="00E10913">
        <w:rPr>
          <w:sz w:val="24"/>
          <w:szCs w:val="24"/>
        </w:rPr>
        <w:t>21</w:t>
      </w:r>
      <w:r w:rsidRPr="00E10913">
        <w:rPr>
          <w:sz w:val="24"/>
          <w:szCs w:val="24"/>
        </w:rPr>
        <w:t>.</w:t>
      </w:r>
    </w:p>
    <w:p w14:paraId="29170BF3" w14:textId="2F273CAC" w:rsidR="003473D3" w:rsidRPr="005469A3" w:rsidRDefault="00CD66E6" w:rsidP="003473D3">
      <w:pPr>
        <w:spacing w:after="0" w:line="240" w:lineRule="auto"/>
        <w:rPr>
          <w:sz w:val="28"/>
        </w:rPr>
      </w:pPr>
      <w:r>
        <w:rPr>
          <w:rStyle w:val="Strong"/>
          <w:sz w:val="28"/>
        </w:rPr>
        <w:t xml:space="preserve">FORMAL EDUCATION SCORING </w:t>
      </w:r>
      <w:r w:rsidR="003473D3" w:rsidRPr="005469A3">
        <w:rPr>
          <w:sz w:val="28"/>
        </w:rPr>
        <w:t>(points-based)</w:t>
      </w:r>
    </w:p>
    <w:p w14:paraId="7432260B" w14:textId="11ABE982" w:rsidR="003473D3" w:rsidRDefault="004813BF" w:rsidP="003473D3">
      <w:pPr>
        <w:spacing w:after="0" w:line="240" w:lineRule="auto"/>
      </w:pPr>
      <w:r>
        <w:rPr>
          <w:i/>
          <w:sz w:val="28"/>
        </w:rPr>
        <w:t xml:space="preserve">Director for </w:t>
      </w:r>
      <w:r w:rsidR="003473D3">
        <w:rPr>
          <w:i/>
          <w:sz w:val="28"/>
        </w:rPr>
        <w:t>Center-Based</w:t>
      </w:r>
      <w:r w:rsidR="003473D3" w:rsidRPr="005469A3">
        <w:rPr>
          <w:i/>
          <w:sz w:val="28"/>
        </w:rPr>
        <w:t xml:space="preserve"> Program</w:t>
      </w:r>
    </w:p>
    <w:tbl>
      <w:tblPr>
        <w:tblStyle w:val="TableGrid"/>
        <w:tblW w:w="13860" w:type="dxa"/>
        <w:tblInd w:w="-245" w:type="dxa"/>
        <w:tblLayout w:type="fixed"/>
        <w:tblCellMar>
          <w:top w:w="58" w:type="dxa"/>
          <w:left w:w="115" w:type="dxa"/>
          <w:right w:w="115" w:type="dxa"/>
        </w:tblCellMar>
        <w:tblLook w:val="04A0" w:firstRow="1" w:lastRow="0" w:firstColumn="1" w:lastColumn="0" w:noHBand="0" w:noVBand="1"/>
      </w:tblPr>
      <w:tblGrid>
        <w:gridCol w:w="450"/>
        <w:gridCol w:w="1410"/>
        <w:gridCol w:w="2010"/>
        <w:gridCol w:w="6750"/>
        <w:gridCol w:w="3240"/>
      </w:tblGrid>
      <w:tr w:rsidR="003473D3" w14:paraId="23A868FC" w14:textId="77777777" w:rsidTr="00524587">
        <w:tc>
          <w:tcPr>
            <w:tcW w:w="450" w:type="dxa"/>
            <w:tcBorders>
              <w:top w:val="nil"/>
              <w:left w:val="nil"/>
              <w:bottom w:val="nil"/>
              <w:right w:val="nil"/>
            </w:tcBorders>
            <w:shd w:val="clear" w:color="auto" w:fill="595959" w:themeFill="text1" w:themeFillTint="A6"/>
          </w:tcPr>
          <w:p w14:paraId="42EA59C0" w14:textId="77777777" w:rsidR="003473D3" w:rsidRDefault="003473D3" w:rsidP="003473D3">
            <w:pPr>
              <w:spacing w:after="0" w:line="240" w:lineRule="auto"/>
            </w:pPr>
          </w:p>
        </w:tc>
        <w:tc>
          <w:tcPr>
            <w:tcW w:w="1410" w:type="dxa"/>
            <w:tcBorders>
              <w:top w:val="nil"/>
              <w:left w:val="nil"/>
              <w:bottom w:val="nil"/>
              <w:right w:val="nil"/>
            </w:tcBorders>
            <w:shd w:val="clear" w:color="auto" w:fill="595959" w:themeFill="text1" w:themeFillTint="A6"/>
          </w:tcPr>
          <w:p w14:paraId="3381E801" w14:textId="63B13E7F"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76631B">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0</w:t>
            </w:r>
          </w:p>
        </w:tc>
        <w:tc>
          <w:tcPr>
            <w:tcW w:w="2010" w:type="dxa"/>
            <w:tcBorders>
              <w:top w:val="nil"/>
              <w:left w:val="nil"/>
              <w:bottom w:val="nil"/>
              <w:right w:val="nil"/>
            </w:tcBorders>
            <w:shd w:val="clear" w:color="auto" w:fill="595959" w:themeFill="text1" w:themeFillTint="A6"/>
          </w:tcPr>
          <w:p w14:paraId="19AE2C42" w14:textId="66304B79"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3473D3" w:rsidRPr="00A91A36">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1</w:t>
            </w:r>
          </w:p>
        </w:tc>
        <w:tc>
          <w:tcPr>
            <w:tcW w:w="6750" w:type="dxa"/>
            <w:tcBorders>
              <w:top w:val="nil"/>
              <w:left w:val="nil"/>
              <w:bottom w:val="nil"/>
              <w:right w:val="nil"/>
            </w:tcBorders>
            <w:shd w:val="clear" w:color="auto" w:fill="595959" w:themeFill="text1" w:themeFillTint="A6"/>
          </w:tcPr>
          <w:p w14:paraId="49E494CD" w14:textId="65CC5DC9"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3473D3" w:rsidRPr="00A91A36">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2</w:t>
            </w:r>
          </w:p>
        </w:tc>
        <w:tc>
          <w:tcPr>
            <w:tcW w:w="3240" w:type="dxa"/>
            <w:tcBorders>
              <w:top w:val="nil"/>
              <w:left w:val="nil"/>
              <w:bottom w:val="nil"/>
              <w:right w:val="nil"/>
            </w:tcBorders>
            <w:shd w:val="clear" w:color="auto" w:fill="595959" w:themeFill="text1" w:themeFillTint="A6"/>
          </w:tcPr>
          <w:p w14:paraId="612D587C" w14:textId="6C36D962" w:rsidR="003473D3" w:rsidRPr="00A91A36" w:rsidRDefault="00A401DA" w:rsidP="003473D3">
            <w:pPr>
              <w:spacing w:after="0" w:line="240" w:lineRule="auto"/>
              <w:jc w:val="center"/>
              <w:rPr>
                <w:color w:val="FFFFFF" w:themeColor="background1"/>
                <w:sz w:val="20"/>
              </w:rPr>
            </w:pPr>
            <w:r w:rsidRPr="00A91A36">
              <w:rPr>
                <w:color w:val="FFFFFF" w:themeColor="background1"/>
                <w:sz w:val="20"/>
              </w:rPr>
              <w:t>Score</w:t>
            </w:r>
            <w:r w:rsidR="003473D3" w:rsidRPr="00A91A36">
              <w:rPr>
                <w:color w:val="FFFFFF" w:themeColor="background1"/>
                <w:sz w:val="20"/>
              </w:rPr>
              <w:t xml:space="preserve"> </w:t>
            </w:r>
            <w:r w:rsidRPr="00A91A36">
              <w:rPr>
                <w:color w:val="FFFFFF" w:themeColor="background1"/>
                <w:sz w:val="20"/>
              </w:rPr>
              <w:t xml:space="preserve">of </w:t>
            </w:r>
            <w:r w:rsidR="003473D3" w:rsidRPr="00A91A36">
              <w:rPr>
                <w:color w:val="FFFFFF" w:themeColor="background1"/>
                <w:sz w:val="20"/>
              </w:rPr>
              <w:t>3</w:t>
            </w:r>
          </w:p>
        </w:tc>
      </w:tr>
      <w:tr w:rsidR="003473D3" w14:paraId="07213CAD" w14:textId="77777777" w:rsidTr="00524587">
        <w:trPr>
          <w:cantSplit/>
          <w:trHeight w:val="1134"/>
        </w:trPr>
        <w:tc>
          <w:tcPr>
            <w:tcW w:w="450" w:type="dxa"/>
            <w:tcBorders>
              <w:top w:val="nil"/>
              <w:left w:val="nil"/>
              <w:bottom w:val="single" w:sz="4" w:space="0" w:color="auto"/>
              <w:right w:val="nil"/>
            </w:tcBorders>
            <w:textDirection w:val="btLr"/>
          </w:tcPr>
          <w:p w14:paraId="0ED06085" w14:textId="77777777" w:rsidR="003473D3" w:rsidRPr="00393358" w:rsidRDefault="003473D3" w:rsidP="002C7890">
            <w:pPr>
              <w:ind w:left="113" w:right="113"/>
              <w:jc w:val="right"/>
              <w:rPr>
                <w:b/>
                <w:color w:val="A6A6A6" w:themeColor="background1" w:themeShade="A6"/>
              </w:rPr>
            </w:pPr>
            <w:r w:rsidRPr="00B96319">
              <w:rPr>
                <w:b/>
                <w:color w:val="000000" w:themeColor="text1"/>
              </w:rPr>
              <w:t>P-DEQT-01</w:t>
            </w:r>
          </w:p>
        </w:tc>
        <w:tc>
          <w:tcPr>
            <w:tcW w:w="1410" w:type="dxa"/>
            <w:tcBorders>
              <w:top w:val="nil"/>
              <w:left w:val="nil"/>
              <w:bottom w:val="single" w:sz="4" w:space="0" w:color="auto"/>
              <w:right w:val="nil"/>
            </w:tcBorders>
          </w:tcPr>
          <w:p w14:paraId="6B13810A" w14:textId="77777777" w:rsidR="003473D3" w:rsidRPr="00A91A36" w:rsidRDefault="003473D3" w:rsidP="00CD66E6">
            <w:pPr>
              <w:pStyle w:val="checkbox0"/>
              <w:spacing w:after="0"/>
            </w:pPr>
            <w:r w:rsidRPr="00A91A36">
              <w:t>None</w:t>
            </w:r>
          </w:p>
        </w:tc>
        <w:tc>
          <w:tcPr>
            <w:tcW w:w="2010" w:type="dxa"/>
            <w:tcBorders>
              <w:top w:val="nil"/>
              <w:left w:val="nil"/>
              <w:bottom w:val="single" w:sz="4" w:space="0" w:color="auto"/>
              <w:right w:val="nil"/>
            </w:tcBorders>
          </w:tcPr>
          <w:p w14:paraId="664A5BB6" w14:textId="186E8B6B" w:rsidR="003473D3" w:rsidRPr="00A91A36" w:rsidRDefault="003473D3" w:rsidP="00C667C4">
            <w:pPr>
              <w:pStyle w:val="checkbox0"/>
              <w:spacing w:after="0"/>
            </w:pPr>
            <w:r w:rsidRPr="00A91A36">
              <w:t>Valid child care administrator’s credential; or</w:t>
            </w:r>
          </w:p>
          <w:p w14:paraId="4DAD315A" w14:textId="45FA477C" w:rsidR="003473D3" w:rsidRPr="00A401DA" w:rsidRDefault="000024F2" w:rsidP="00C667C4">
            <w:pPr>
              <w:pStyle w:val="checkbox0"/>
              <w:spacing w:after="0"/>
              <w:rPr>
                <w:spacing w:val="-4"/>
              </w:rPr>
            </w:pPr>
            <w:r w:rsidRPr="00A401DA">
              <w:rPr>
                <w:spacing w:val="-4"/>
              </w:rPr>
              <w:t xml:space="preserve">More than </w:t>
            </w:r>
            <w:r w:rsidR="003473D3" w:rsidRPr="00A401DA">
              <w:rPr>
                <w:spacing w:val="-4"/>
              </w:rPr>
              <w:t>2 years</w:t>
            </w:r>
            <w:r w:rsidRPr="00A401DA">
              <w:rPr>
                <w:spacing w:val="-4"/>
              </w:rPr>
              <w:t xml:space="preserve"> and</w:t>
            </w:r>
            <w:r w:rsidR="003473D3" w:rsidRPr="00A401DA">
              <w:rPr>
                <w:spacing w:val="-4"/>
              </w:rPr>
              <w:t xml:space="preserve"> up to 4 years as a director in a </w:t>
            </w:r>
            <w:r w:rsidR="00CA1EF7">
              <w:t>Texas Rising Star</w:t>
            </w:r>
            <w:r w:rsidR="000848E1" w:rsidRPr="00A401DA">
              <w:rPr>
                <w:spacing w:val="-4"/>
              </w:rPr>
              <w:t>-</w:t>
            </w:r>
            <w:r w:rsidR="00A401DA">
              <w:rPr>
                <w:spacing w:val="-4"/>
              </w:rPr>
              <w:t>certified program</w:t>
            </w:r>
            <w:r w:rsidR="003473D3" w:rsidRPr="00A401DA">
              <w:rPr>
                <w:spacing w:val="-4"/>
              </w:rPr>
              <w:t xml:space="preserve"> or </w:t>
            </w:r>
            <w:r w:rsidR="000848E1" w:rsidRPr="00A401DA">
              <w:rPr>
                <w:spacing w:val="-4"/>
              </w:rPr>
              <w:t>TWC-</w:t>
            </w:r>
            <w:r w:rsidR="003473D3" w:rsidRPr="00A401DA">
              <w:rPr>
                <w:spacing w:val="-4"/>
              </w:rPr>
              <w:t xml:space="preserve">recognized nationally accredited </w:t>
            </w:r>
            <w:r w:rsidR="00356A35" w:rsidRPr="00A401DA">
              <w:rPr>
                <w:spacing w:val="-4"/>
              </w:rPr>
              <w:t>program</w:t>
            </w:r>
          </w:p>
        </w:tc>
        <w:tc>
          <w:tcPr>
            <w:tcW w:w="6750" w:type="dxa"/>
            <w:tcBorders>
              <w:top w:val="nil"/>
              <w:left w:val="nil"/>
              <w:bottom w:val="single" w:sz="4" w:space="0" w:color="auto"/>
              <w:right w:val="nil"/>
            </w:tcBorders>
          </w:tcPr>
          <w:p w14:paraId="084B3A8B" w14:textId="45658A33" w:rsidR="003473D3" w:rsidRPr="00A91A36" w:rsidRDefault="003473D3" w:rsidP="00C667C4">
            <w:pPr>
              <w:pStyle w:val="checkbox0"/>
              <w:spacing w:after="0"/>
            </w:pPr>
            <w:r w:rsidRPr="00A91A36">
              <w:t xml:space="preserve">Valid Child Development </w:t>
            </w:r>
            <w:r w:rsidR="00E14F59">
              <w:t>Associate c</w:t>
            </w:r>
            <w:r w:rsidR="00E14F59" w:rsidRPr="00A91A36">
              <w:t>redential</w:t>
            </w:r>
            <w:r w:rsidR="00E14F59">
              <w:t xml:space="preserve"> </w:t>
            </w:r>
            <w:r w:rsidRPr="00A91A36">
              <w:t>(CDA)</w:t>
            </w:r>
            <w:ins w:id="52" w:author="Hill,Lindsay R" w:date="2023-11-08T08:58:00Z">
              <w:r w:rsidR="00B03081">
                <w:t xml:space="preserve">, </w:t>
              </w:r>
              <w:r w:rsidR="00B03081" w:rsidRPr="00EF4511">
                <w:t>MACTE-approved Montessori Teaching Credential</w:t>
              </w:r>
              <w:r w:rsidR="00B03081">
                <w:t>,</w:t>
              </w:r>
            </w:ins>
            <w:r w:rsidRPr="00A91A36">
              <w:t xml:space="preserve"> or Child Care Professional (CCP) </w:t>
            </w:r>
            <w:r w:rsidR="00665F91">
              <w:t>c</w:t>
            </w:r>
            <w:r w:rsidR="00665F91" w:rsidRPr="00A91A36">
              <w:t xml:space="preserve">redential </w:t>
            </w:r>
            <w:r w:rsidRPr="00A91A36">
              <w:t xml:space="preserve">with 6 college credit hours in business </w:t>
            </w:r>
            <w:proofErr w:type="gramStart"/>
            <w:r w:rsidRPr="00A91A36">
              <w:t>management</w:t>
            </w:r>
            <w:r w:rsidR="00B03081">
              <w:t>;</w:t>
            </w:r>
            <w:proofErr w:type="gramEnd"/>
            <w:r w:rsidRPr="00A91A36">
              <w:t xml:space="preserve"> </w:t>
            </w:r>
          </w:p>
          <w:p w14:paraId="491188BD" w14:textId="50383FFE" w:rsidR="003473D3" w:rsidRPr="00A91A36" w:rsidRDefault="003473D3" w:rsidP="00C667C4">
            <w:pPr>
              <w:pStyle w:val="checkbox0"/>
              <w:spacing w:after="0"/>
            </w:pPr>
            <w:r w:rsidRPr="00A91A36">
              <w:t xml:space="preserve">9 college credit hours in ECE and 9 credit hours in business </w:t>
            </w:r>
            <w:proofErr w:type="gramStart"/>
            <w:r w:rsidRPr="00A91A36">
              <w:t>management;</w:t>
            </w:r>
            <w:proofErr w:type="gramEnd"/>
            <w:r w:rsidRPr="00A91A36">
              <w:t xml:space="preserve"> </w:t>
            </w:r>
          </w:p>
          <w:p w14:paraId="40B794E0" w14:textId="08DE65AA" w:rsidR="003473D3" w:rsidRPr="00A91A36" w:rsidRDefault="003473D3" w:rsidP="00C667C4">
            <w:pPr>
              <w:pStyle w:val="checkbox0"/>
              <w:spacing w:after="0"/>
            </w:pPr>
            <w:r w:rsidRPr="00A91A36">
              <w:t xml:space="preserve">60 college credit hours with 9 college credit hours in child development and 6 college credit hours in business </w:t>
            </w:r>
            <w:proofErr w:type="gramStart"/>
            <w:r w:rsidRPr="00A91A36">
              <w:t>management</w:t>
            </w:r>
            <w:r w:rsidR="00B03081">
              <w:t>;</w:t>
            </w:r>
            <w:proofErr w:type="gramEnd"/>
          </w:p>
          <w:p w14:paraId="2DFAEB60" w14:textId="37B8078D" w:rsidR="00B03081" w:rsidRDefault="00894428" w:rsidP="00C667C4">
            <w:pPr>
              <w:pStyle w:val="checkbox0"/>
              <w:spacing w:after="0"/>
            </w:pPr>
            <w:r>
              <w:t>C</w:t>
            </w:r>
            <w:r w:rsidR="003473D3" w:rsidRPr="00A91A36">
              <w:t xml:space="preserve">hild care administrator’s certificate from a community college with at least 15 college credit hours in child development and 3 college credit hours in business </w:t>
            </w:r>
            <w:proofErr w:type="gramStart"/>
            <w:r w:rsidR="003473D3" w:rsidRPr="00A91A36">
              <w:t>management</w:t>
            </w:r>
            <w:r w:rsidR="00B03081">
              <w:t>;</w:t>
            </w:r>
            <w:proofErr w:type="gramEnd"/>
            <w:r w:rsidR="00B03081" w:rsidRPr="00A91A36">
              <w:t xml:space="preserve"> </w:t>
            </w:r>
          </w:p>
          <w:p w14:paraId="7A8D3C3A" w14:textId="5421C121" w:rsidR="003473D3" w:rsidRDefault="00E14F59" w:rsidP="00C667C4">
            <w:pPr>
              <w:pStyle w:val="checkbox0"/>
              <w:spacing w:after="0"/>
            </w:pPr>
            <w:r>
              <w:t>More than</w:t>
            </w:r>
            <w:r w:rsidRPr="00A91A36">
              <w:t xml:space="preserve"> </w:t>
            </w:r>
            <w:r w:rsidR="003473D3" w:rsidRPr="00A91A36">
              <w:t>4 years</w:t>
            </w:r>
            <w:r>
              <w:t xml:space="preserve"> and</w:t>
            </w:r>
            <w:r w:rsidRPr="00A91A36">
              <w:t xml:space="preserve"> </w:t>
            </w:r>
            <w:r w:rsidR="003473D3" w:rsidRPr="00A91A36">
              <w:t xml:space="preserve">up to 8 years as a director in a </w:t>
            </w:r>
            <w:r w:rsidR="00CA1EF7">
              <w:t>Texas Rising Star</w:t>
            </w:r>
            <w:r w:rsidR="00524587">
              <w:t>-certified program</w:t>
            </w:r>
            <w:r w:rsidR="003473D3" w:rsidRPr="00A91A36">
              <w:t xml:space="preserve"> </w:t>
            </w:r>
            <w:r w:rsidR="000848E1">
              <w:t xml:space="preserve">or TWC-recognized </w:t>
            </w:r>
            <w:r w:rsidR="003473D3" w:rsidRPr="00A91A36">
              <w:t xml:space="preserve">nationally accredited </w:t>
            </w:r>
            <w:r w:rsidR="00356A35">
              <w:t>program</w:t>
            </w:r>
            <w:r w:rsidR="00A401DA">
              <w:t>; or</w:t>
            </w:r>
          </w:p>
          <w:p w14:paraId="217AB6D4" w14:textId="7A207007" w:rsidR="0030200F" w:rsidRPr="00A91A36" w:rsidRDefault="0030200F" w:rsidP="00C667C4">
            <w:pPr>
              <w:pStyle w:val="checkbox0"/>
              <w:spacing w:after="0"/>
            </w:pPr>
            <w:r w:rsidRPr="00A91A36">
              <w:t xml:space="preserve">Non-expiring director’s certificate from </w:t>
            </w:r>
            <w:r>
              <w:t>CC</w:t>
            </w:r>
            <w:r w:rsidR="00524587">
              <w:t>R</w:t>
            </w:r>
          </w:p>
        </w:tc>
        <w:tc>
          <w:tcPr>
            <w:tcW w:w="3240" w:type="dxa"/>
            <w:tcBorders>
              <w:top w:val="nil"/>
              <w:left w:val="nil"/>
              <w:bottom w:val="single" w:sz="4" w:space="0" w:color="auto"/>
              <w:right w:val="nil"/>
            </w:tcBorders>
          </w:tcPr>
          <w:p w14:paraId="7BC4B31C" w14:textId="55F70BD7" w:rsidR="003473D3" w:rsidRPr="00A91A36" w:rsidRDefault="003473D3" w:rsidP="00C667C4">
            <w:pPr>
              <w:pStyle w:val="checkbox0"/>
              <w:spacing w:after="0"/>
            </w:pPr>
            <w:r w:rsidRPr="00A91A36">
              <w:t xml:space="preserve">AA/AAS in ECE or closely related field with 12 college credits in ECE and 6 credit hours in business </w:t>
            </w:r>
            <w:proofErr w:type="gramStart"/>
            <w:r w:rsidRPr="00A91A36">
              <w:t>management;</w:t>
            </w:r>
            <w:proofErr w:type="gramEnd"/>
            <w:r w:rsidRPr="00A91A36">
              <w:t xml:space="preserve"> </w:t>
            </w:r>
          </w:p>
          <w:p w14:paraId="24439EC7" w14:textId="77777777" w:rsidR="00C667C4" w:rsidRDefault="003473D3" w:rsidP="00C667C4">
            <w:pPr>
              <w:pStyle w:val="checkbox0"/>
              <w:spacing w:after="0"/>
              <w:rPr>
                <w:ins w:id="53" w:author="Hill,Lindsay R" w:date="2023-11-01T11:48:00Z"/>
              </w:rPr>
            </w:pPr>
            <w:r w:rsidRPr="00A91A36">
              <w:t xml:space="preserve">At least a BA/BS with 12 hours college credit hours in ECE and 6 credit hours in business </w:t>
            </w:r>
            <w:proofErr w:type="gramStart"/>
            <w:r w:rsidRPr="00A91A36">
              <w:t>management;</w:t>
            </w:r>
            <w:proofErr w:type="gramEnd"/>
            <w:r w:rsidRPr="00A91A36">
              <w:t xml:space="preserve"> </w:t>
            </w:r>
          </w:p>
          <w:p w14:paraId="4418400B" w14:textId="0E18F8E0" w:rsidR="003473D3" w:rsidRPr="00A91A36" w:rsidRDefault="00C667C4" w:rsidP="00C667C4">
            <w:pPr>
              <w:pStyle w:val="checkbox0"/>
              <w:spacing w:after="0"/>
            </w:pPr>
            <w:ins w:id="54" w:author="Hill,Lindsay R" w:date="2023-11-01T11:48:00Z">
              <w:r w:rsidRPr="00C667C4">
                <w:t xml:space="preserve">an AA/AAS or BA/BS in any field with 6 college credit hours in business management </w:t>
              </w:r>
              <w:r w:rsidRPr="009D39DC">
                <w:rPr>
                  <w:b/>
                  <w:bCs/>
                </w:rPr>
                <w:t>and</w:t>
              </w:r>
              <w:r w:rsidRPr="00C667C4">
                <w:t xml:space="preserve"> a MACTE-approved Montessori Teaching Credential;</w:t>
              </w:r>
              <w:r>
                <w:t xml:space="preserve"> </w:t>
              </w:r>
            </w:ins>
            <w:r w:rsidR="00524587">
              <w:t>or</w:t>
            </w:r>
          </w:p>
          <w:p w14:paraId="34504985" w14:textId="3C94E471" w:rsidR="003473D3" w:rsidRPr="00A91A36" w:rsidRDefault="0001659E" w:rsidP="00C667C4">
            <w:pPr>
              <w:pStyle w:val="checkbox0"/>
              <w:spacing w:after="0"/>
            </w:pPr>
            <w:r>
              <w:t>More than</w:t>
            </w:r>
            <w:r w:rsidRPr="00A91A36">
              <w:t xml:space="preserve"> </w:t>
            </w:r>
            <w:r w:rsidR="003473D3" w:rsidRPr="00A91A36">
              <w:t xml:space="preserve">8 years as a director in a </w:t>
            </w:r>
            <w:r w:rsidR="00CA1EF7">
              <w:t>Texas Rising Star</w:t>
            </w:r>
            <w:r w:rsidR="00524587">
              <w:t>-certified program</w:t>
            </w:r>
            <w:r w:rsidR="003473D3" w:rsidRPr="00A91A36">
              <w:t xml:space="preserve"> or </w:t>
            </w:r>
            <w:r w:rsidR="000848E1">
              <w:t>TWC-</w:t>
            </w:r>
            <w:r w:rsidR="003473D3" w:rsidRPr="00A91A36">
              <w:t xml:space="preserve">recognized nationally accredited </w:t>
            </w:r>
            <w:r w:rsidR="00356A35">
              <w:t>program</w:t>
            </w:r>
          </w:p>
        </w:tc>
      </w:tr>
    </w:tbl>
    <w:p w14:paraId="5F43756B" w14:textId="77777777" w:rsidR="001B6C41" w:rsidRDefault="001B6C41" w:rsidP="00CD66E6">
      <w:pPr>
        <w:spacing w:after="0" w:line="240" w:lineRule="auto"/>
        <w:rPr>
          <w:b/>
          <w:sz w:val="28"/>
        </w:rPr>
      </w:pPr>
    </w:p>
    <w:p w14:paraId="26F3BBF7" w14:textId="77777777" w:rsidR="001B6C41" w:rsidRDefault="001B6C41">
      <w:pPr>
        <w:spacing w:after="200" w:line="276" w:lineRule="auto"/>
        <w:rPr>
          <w:b/>
          <w:sz w:val="28"/>
        </w:rPr>
      </w:pPr>
      <w:r>
        <w:rPr>
          <w:b/>
          <w:sz w:val="28"/>
        </w:rPr>
        <w:br w:type="page"/>
      </w:r>
    </w:p>
    <w:p w14:paraId="207E10C6" w14:textId="05C59DBE" w:rsidR="00CD66E6" w:rsidRDefault="001D1F7D" w:rsidP="00CD66E6">
      <w:pPr>
        <w:spacing w:after="0" w:line="240" w:lineRule="auto"/>
      </w:pPr>
      <w:r>
        <w:rPr>
          <w:i/>
          <w:sz w:val="28"/>
        </w:rPr>
        <w:lastRenderedPageBreak/>
        <w:t xml:space="preserve">Director for </w:t>
      </w:r>
      <w:r w:rsidR="0001659E">
        <w:rPr>
          <w:i/>
          <w:sz w:val="28"/>
        </w:rPr>
        <w:t>Licensed Child Care Home (</w:t>
      </w:r>
      <w:r w:rsidR="00CD66E6">
        <w:rPr>
          <w:i/>
          <w:sz w:val="28"/>
        </w:rPr>
        <w:t>LCCH</w:t>
      </w:r>
      <w:r w:rsidR="0001659E">
        <w:rPr>
          <w:i/>
          <w:sz w:val="28"/>
        </w:rPr>
        <w:t>)–</w:t>
      </w:r>
      <w:r w:rsidR="00CD66E6">
        <w:rPr>
          <w:i/>
          <w:sz w:val="28"/>
        </w:rPr>
        <w:t xml:space="preserve"> and </w:t>
      </w:r>
      <w:r w:rsidR="0001659E">
        <w:rPr>
          <w:i/>
          <w:sz w:val="28"/>
        </w:rPr>
        <w:t>Registered Child Care Home (</w:t>
      </w:r>
      <w:r w:rsidR="00CD66E6">
        <w:rPr>
          <w:i/>
          <w:sz w:val="28"/>
        </w:rPr>
        <w:t>RCCH</w:t>
      </w:r>
      <w:r w:rsidR="0001659E">
        <w:rPr>
          <w:i/>
          <w:sz w:val="28"/>
        </w:rPr>
        <w:t>)–</w:t>
      </w:r>
      <w:r w:rsidR="00CD66E6" w:rsidRPr="005469A3">
        <w:rPr>
          <w:i/>
          <w:sz w:val="28"/>
        </w:rPr>
        <w:t>Only Program</w:t>
      </w:r>
    </w:p>
    <w:tbl>
      <w:tblPr>
        <w:tblStyle w:val="TableGrid"/>
        <w:tblW w:w="13860" w:type="dxa"/>
        <w:tblInd w:w="-245" w:type="dxa"/>
        <w:tblLayout w:type="fixed"/>
        <w:tblCellMar>
          <w:top w:w="58" w:type="dxa"/>
          <w:left w:w="115" w:type="dxa"/>
          <w:right w:w="115" w:type="dxa"/>
        </w:tblCellMar>
        <w:tblLook w:val="04A0" w:firstRow="1" w:lastRow="0" w:firstColumn="1" w:lastColumn="0" w:noHBand="0" w:noVBand="1"/>
      </w:tblPr>
      <w:tblGrid>
        <w:gridCol w:w="600"/>
        <w:gridCol w:w="1260"/>
        <w:gridCol w:w="1932"/>
        <w:gridCol w:w="6918"/>
        <w:gridCol w:w="3150"/>
      </w:tblGrid>
      <w:tr w:rsidR="00CD66E6" w14:paraId="3505089E" w14:textId="77777777" w:rsidTr="00524587">
        <w:trPr>
          <w:trHeight w:val="288"/>
        </w:trPr>
        <w:tc>
          <w:tcPr>
            <w:tcW w:w="600" w:type="dxa"/>
            <w:tcBorders>
              <w:top w:val="nil"/>
              <w:left w:val="nil"/>
              <w:bottom w:val="nil"/>
              <w:right w:val="nil"/>
            </w:tcBorders>
            <w:shd w:val="clear" w:color="auto" w:fill="595959" w:themeFill="text1" w:themeFillTint="A6"/>
            <w:vAlign w:val="center"/>
          </w:tcPr>
          <w:p w14:paraId="1F564F2D" w14:textId="77777777" w:rsidR="00CD66E6" w:rsidRDefault="00CD66E6" w:rsidP="00356A35">
            <w:pPr>
              <w:spacing w:after="0" w:line="240" w:lineRule="auto"/>
              <w:jc w:val="center"/>
            </w:pPr>
          </w:p>
        </w:tc>
        <w:tc>
          <w:tcPr>
            <w:tcW w:w="1260" w:type="dxa"/>
            <w:tcBorders>
              <w:top w:val="nil"/>
              <w:left w:val="nil"/>
              <w:bottom w:val="nil"/>
              <w:right w:val="nil"/>
            </w:tcBorders>
            <w:shd w:val="clear" w:color="auto" w:fill="595959" w:themeFill="text1" w:themeFillTint="A6"/>
            <w:vAlign w:val="center"/>
          </w:tcPr>
          <w:p w14:paraId="4D28439E" w14:textId="3327D090"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0</w:t>
            </w:r>
          </w:p>
        </w:tc>
        <w:tc>
          <w:tcPr>
            <w:tcW w:w="1932" w:type="dxa"/>
            <w:tcBorders>
              <w:top w:val="nil"/>
              <w:left w:val="nil"/>
              <w:bottom w:val="nil"/>
              <w:right w:val="nil"/>
            </w:tcBorders>
            <w:shd w:val="clear" w:color="auto" w:fill="595959" w:themeFill="text1" w:themeFillTint="A6"/>
            <w:vAlign w:val="center"/>
          </w:tcPr>
          <w:p w14:paraId="1CB6EF2C" w14:textId="488CB418"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1</w:t>
            </w:r>
          </w:p>
        </w:tc>
        <w:tc>
          <w:tcPr>
            <w:tcW w:w="6918" w:type="dxa"/>
            <w:tcBorders>
              <w:top w:val="nil"/>
              <w:left w:val="nil"/>
              <w:bottom w:val="nil"/>
              <w:right w:val="nil"/>
            </w:tcBorders>
            <w:shd w:val="clear" w:color="auto" w:fill="595959" w:themeFill="text1" w:themeFillTint="A6"/>
            <w:vAlign w:val="center"/>
          </w:tcPr>
          <w:p w14:paraId="31023E9B" w14:textId="2CBB7BEA"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2</w:t>
            </w:r>
          </w:p>
        </w:tc>
        <w:tc>
          <w:tcPr>
            <w:tcW w:w="3150" w:type="dxa"/>
            <w:tcBorders>
              <w:top w:val="nil"/>
              <w:left w:val="nil"/>
              <w:bottom w:val="nil"/>
              <w:right w:val="nil"/>
            </w:tcBorders>
            <w:shd w:val="clear" w:color="auto" w:fill="595959" w:themeFill="text1" w:themeFillTint="A6"/>
            <w:vAlign w:val="center"/>
          </w:tcPr>
          <w:p w14:paraId="3E288F0F" w14:textId="439B4337" w:rsidR="00CD66E6" w:rsidRPr="00A91A36" w:rsidRDefault="00524587" w:rsidP="00356A35">
            <w:pPr>
              <w:spacing w:after="0" w:line="240" w:lineRule="auto"/>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3</w:t>
            </w:r>
          </w:p>
        </w:tc>
      </w:tr>
      <w:tr w:rsidR="00CD66E6" w14:paraId="517EF3D2" w14:textId="77777777" w:rsidTr="00524587">
        <w:trPr>
          <w:cantSplit/>
          <w:trHeight w:val="1134"/>
        </w:trPr>
        <w:tc>
          <w:tcPr>
            <w:tcW w:w="600" w:type="dxa"/>
            <w:tcBorders>
              <w:top w:val="nil"/>
              <w:left w:val="nil"/>
              <w:bottom w:val="single" w:sz="4" w:space="0" w:color="auto"/>
              <w:right w:val="nil"/>
            </w:tcBorders>
            <w:textDirection w:val="btLr"/>
          </w:tcPr>
          <w:p w14:paraId="1D286AE5" w14:textId="77777777" w:rsidR="00CD66E6" w:rsidRPr="00393358" w:rsidRDefault="00CD66E6" w:rsidP="002C7890">
            <w:pPr>
              <w:ind w:left="113" w:right="113"/>
              <w:jc w:val="right"/>
              <w:rPr>
                <w:b/>
                <w:color w:val="A6A6A6" w:themeColor="background1" w:themeShade="A6"/>
              </w:rPr>
            </w:pPr>
            <w:r w:rsidRPr="00B96319">
              <w:rPr>
                <w:b/>
                <w:color w:val="000000" w:themeColor="text1"/>
              </w:rPr>
              <w:t>P-DEQT-02</w:t>
            </w:r>
          </w:p>
        </w:tc>
        <w:tc>
          <w:tcPr>
            <w:tcW w:w="1260" w:type="dxa"/>
            <w:tcBorders>
              <w:top w:val="nil"/>
              <w:left w:val="nil"/>
              <w:bottom w:val="single" w:sz="4" w:space="0" w:color="auto"/>
              <w:right w:val="nil"/>
            </w:tcBorders>
          </w:tcPr>
          <w:p w14:paraId="32999056" w14:textId="77777777" w:rsidR="00CD66E6" w:rsidRPr="00A91A36" w:rsidRDefault="00CD66E6" w:rsidP="00CD66E6">
            <w:pPr>
              <w:pStyle w:val="checkbox0"/>
              <w:spacing w:after="0"/>
            </w:pPr>
            <w:r w:rsidRPr="00A91A36">
              <w:t>None</w:t>
            </w:r>
          </w:p>
        </w:tc>
        <w:tc>
          <w:tcPr>
            <w:tcW w:w="1932" w:type="dxa"/>
            <w:tcBorders>
              <w:top w:val="nil"/>
              <w:left w:val="nil"/>
              <w:bottom w:val="single" w:sz="4" w:space="0" w:color="auto"/>
              <w:right w:val="nil"/>
            </w:tcBorders>
          </w:tcPr>
          <w:p w14:paraId="4842EF1C" w14:textId="6EBF0A9A" w:rsidR="00CD66E6" w:rsidRDefault="00CD66E6" w:rsidP="00CD66E6">
            <w:pPr>
              <w:pStyle w:val="checkbox0"/>
              <w:spacing w:after="0"/>
            </w:pPr>
            <w:r>
              <w:t xml:space="preserve">Valid child care administrator’s credential; </w:t>
            </w:r>
            <w:r w:rsidR="00524587">
              <w:t>or</w:t>
            </w:r>
          </w:p>
          <w:p w14:paraId="4ADBE408" w14:textId="6B835E03" w:rsidR="00CD66E6" w:rsidRPr="00A91A36" w:rsidRDefault="00730913" w:rsidP="00CD66E6">
            <w:pPr>
              <w:pStyle w:val="checkbox0"/>
              <w:spacing w:after="0"/>
            </w:pPr>
            <w:r>
              <w:t xml:space="preserve">More than </w:t>
            </w:r>
            <w:r w:rsidR="00CD66E6">
              <w:t>2 years</w:t>
            </w:r>
            <w:r>
              <w:t xml:space="preserve"> and </w:t>
            </w:r>
            <w:r w:rsidR="00CD66E6">
              <w:t xml:space="preserve">up to 4 years as a director in a </w:t>
            </w:r>
            <w:r w:rsidR="0073711D">
              <w:t>Texas Rising Star</w:t>
            </w:r>
            <w:r w:rsidR="0073711D" w:rsidRPr="00A401DA">
              <w:rPr>
                <w:spacing w:val="-4"/>
              </w:rPr>
              <w:t>-</w:t>
            </w:r>
            <w:r w:rsidR="0073711D">
              <w:rPr>
                <w:spacing w:val="-4"/>
              </w:rPr>
              <w:t xml:space="preserve">certified </w:t>
            </w:r>
            <w:r w:rsidR="00524587">
              <w:t>program</w:t>
            </w:r>
            <w:r w:rsidR="00CD66E6">
              <w:t xml:space="preserve"> or </w:t>
            </w:r>
            <w:r w:rsidR="00524587">
              <w:t>TWC-</w:t>
            </w:r>
            <w:r w:rsidR="00CD66E6">
              <w:t xml:space="preserve">recognized nationally accredited </w:t>
            </w:r>
            <w:r w:rsidR="00356A35">
              <w:t>program</w:t>
            </w:r>
          </w:p>
        </w:tc>
        <w:tc>
          <w:tcPr>
            <w:tcW w:w="6918" w:type="dxa"/>
            <w:tcBorders>
              <w:top w:val="nil"/>
              <w:left w:val="nil"/>
              <w:bottom w:val="single" w:sz="4" w:space="0" w:color="auto"/>
              <w:right w:val="nil"/>
            </w:tcBorders>
          </w:tcPr>
          <w:p w14:paraId="70C7DF18" w14:textId="1D026198" w:rsidR="00CD66E6" w:rsidRDefault="00CD66E6" w:rsidP="00CD66E6">
            <w:pPr>
              <w:pStyle w:val="checkbox0"/>
              <w:spacing w:after="0"/>
            </w:pPr>
            <w:r>
              <w:t xml:space="preserve">Valid Child Development </w:t>
            </w:r>
            <w:r w:rsidR="00524587">
              <w:t>Associate c</w:t>
            </w:r>
            <w:r>
              <w:t>redential</w:t>
            </w:r>
            <w:r w:rsidR="00356A35">
              <w:t xml:space="preserve"> </w:t>
            </w:r>
            <w:r>
              <w:t>(CDA),</w:t>
            </w:r>
            <w:ins w:id="55" w:author="Hill,Lindsay R" w:date="2023-11-08T09:00:00Z">
              <w:r w:rsidR="004854FA">
                <w:t xml:space="preserve"> </w:t>
              </w:r>
              <w:r w:rsidR="004854FA" w:rsidRPr="00EF4511">
                <w:t>MACTE-approved Montessori Teaching Credential</w:t>
              </w:r>
              <w:r w:rsidR="004854FA">
                <w:t>,</w:t>
              </w:r>
            </w:ins>
            <w:r>
              <w:t xml:space="preserve"> or Child Care Professional (CCP) </w:t>
            </w:r>
            <w:r w:rsidR="00665F91">
              <w:t>c</w:t>
            </w:r>
            <w:r>
              <w:t xml:space="preserve">redential with 3 college credit hours in business </w:t>
            </w:r>
            <w:proofErr w:type="gramStart"/>
            <w:r>
              <w:t>management;</w:t>
            </w:r>
            <w:proofErr w:type="gramEnd"/>
            <w:r>
              <w:t xml:space="preserve"> </w:t>
            </w:r>
          </w:p>
          <w:p w14:paraId="3EC693E7" w14:textId="3B086E15" w:rsidR="00CD66E6" w:rsidRDefault="00CD66E6" w:rsidP="00CD66E6">
            <w:pPr>
              <w:pStyle w:val="checkbox0"/>
              <w:spacing w:after="0"/>
            </w:pPr>
            <w:r>
              <w:t xml:space="preserve">9 college credit hours in ECE and 9 credit hours in business </w:t>
            </w:r>
            <w:proofErr w:type="gramStart"/>
            <w:r>
              <w:t>management;</w:t>
            </w:r>
            <w:proofErr w:type="gramEnd"/>
            <w:r>
              <w:t xml:space="preserve"> </w:t>
            </w:r>
          </w:p>
          <w:p w14:paraId="6324EC3E" w14:textId="739FD9A5" w:rsidR="00CD66E6" w:rsidRDefault="00CD66E6" w:rsidP="00CD66E6">
            <w:pPr>
              <w:pStyle w:val="checkbox0"/>
              <w:spacing w:after="0"/>
            </w:pPr>
            <w:r>
              <w:t xml:space="preserve">60 college credit hours with 6 college credit hours in child development and 3 college credit hours in business </w:t>
            </w:r>
            <w:proofErr w:type="gramStart"/>
            <w:r>
              <w:t>management;</w:t>
            </w:r>
            <w:proofErr w:type="gramEnd"/>
            <w:r>
              <w:t xml:space="preserve"> </w:t>
            </w:r>
          </w:p>
          <w:p w14:paraId="1A87F2DF" w14:textId="446D19A9" w:rsidR="00CD66E6" w:rsidRDefault="00894428" w:rsidP="00CD66E6">
            <w:pPr>
              <w:pStyle w:val="checkbox0"/>
              <w:spacing w:after="0"/>
            </w:pPr>
            <w:r>
              <w:t>C</w:t>
            </w:r>
            <w:r w:rsidR="00CD66E6">
              <w:t xml:space="preserve">hild care administrator’s certificate from a community college with at least 15 college credit hours in child development and 3 college credit hours in business </w:t>
            </w:r>
            <w:proofErr w:type="gramStart"/>
            <w:r w:rsidR="00CD66E6">
              <w:t>management</w:t>
            </w:r>
            <w:r w:rsidR="00524587">
              <w:t>;</w:t>
            </w:r>
            <w:proofErr w:type="gramEnd"/>
          </w:p>
          <w:p w14:paraId="6C7D2183" w14:textId="4F19C393" w:rsidR="00CD66E6" w:rsidRDefault="00CD66E6" w:rsidP="00CD66E6">
            <w:pPr>
              <w:pStyle w:val="checkbox0"/>
              <w:spacing w:after="0"/>
            </w:pPr>
            <w:r>
              <w:t xml:space="preserve">72 clock hours of training in child development and 30 clock hours in business </w:t>
            </w:r>
            <w:proofErr w:type="gramStart"/>
            <w:r>
              <w:t>management;</w:t>
            </w:r>
            <w:proofErr w:type="gramEnd"/>
            <w:r>
              <w:t xml:space="preserve"> </w:t>
            </w:r>
          </w:p>
          <w:p w14:paraId="402F2476" w14:textId="34AEE790" w:rsidR="00CD66E6" w:rsidRDefault="00665F91" w:rsidP="00CD66E6">
            <w:pPr>
              <w:pStyle w:val="checkbox0"/>
              <w:spacing w:after="0"/>
            </w:pPr>
            <w:r>
              <w:t xml:space="preserve">More than </w:t>
            </w:r>
            <w:r w:rsidR="00CD66E6">
              <w:t>4 years</w:t>
            </w:r>
            <w:r>
              <w:t xml:space="preserve"> and </w:t>
            </w:r>
            <w:r w:rsidR="00CD66E6">
              <w:t xml:space="preserve">up to 8 years as a director in a </w:t>
            </w:r>
            <w:r w:rsidR="0073711D">
              <w:t>Texas Rising Star</w:t>
            </w:r>
            <w:r w:rsidR="0073711D" w:rsidRPr="00A401DA">
              <w:rPr>
                <w:spacing w:val="-4"/>
              </w:rPr>
              <w:t>-</w:t>
            </w:r>
            <w:r w:rsidR="0073711D">
              <w:rPr>
                <w:spacing w:val="-4"/>
              </w:rPr>
              <w:t xml:space="preserve">certified </w:t>
            </w:r>
            <w:r w:rsidR="00524587">
              <w:t>program</w:t>
            </w:r>
            <w:r w:rsidR="00CD66E6">
              <w:t xml:space="preserve"> or </w:t>
            </w:r>
            <w:r w:rsidR="00524587">
              <w:t>TWC-</w:t>
            </w:r>
            <w:r w:rsidR="00CD66E6">
              <w:t xml:space="preserve">recognized nationally accredited </w:t>
            </w:r>
            <w:r w:rsidR="00356A35">
              <w:t>program</w:t>
            </w:r>
            <w:r w:rsidR="00524587">
              <w:t>; or</w:t>
            </w:r>
          </w:p>
          <w:p w14:paraId="177B89E4" w14:textId="0FEC72E6" w:rsidR="0030200F" w:rsidRPr="00A91A36" w:rsidRDefault="0030200F" w:rsidP="00CD66E6">
            <w:pPr>
              <w:pStyle w:val="checkbox0"/>
              <w:spacing w:after="0"/>
            </w:pPr>
            <w:r>
              <w:t>Non-expiring director</w:t>
            </w:r>
            <w:r>
              <w:rPr>
                <w:rFonts w:ascii="Tw Cen MT" w:hAnsi="Tw Cen MT" w:cs="Tw Cen MT"/>
              </w:rPr>
              <w:t>’</w:t>
            </w:r>
            <w:r>
              <w:t>s certificate from CC</w:t>
            </w:r>
            <w:r w:rsidR="00524587">
              <w:t>R</w:t>
            </w:r>
          </w:p>
        </w:tc>
        <w:tc>
          <w:tcPr>
            <w:tcW w:w="3150" w:type="dxa"/>
            <w:tcBorders>
              <w:top w:val="nil"/>
              <w:left w:val="nil"/>
              <w:bottom w:val="single" w:sz="4" w:space="0" w:color="auto"/>
              <w:right w:val="nil"/>
            </w:tcBorders>
          </w:tcPr>
          <w:p w14:paraId="7965A77F" w14:textId="0BDCF571" w:rsidR="00CD66E6" w:rsidRDefault="00CD66E6" w:rsidP="00CD66E6">
            <w:pPr>
              <w:pStyle w:val="checkbox0"/>
              <w:spacing w:after="0"/>
            </w:pPr>
            <w:r>
              <w:t xml:space="preserve">AA/AAS in ECE or closely related field with 6 college credits in ECE and 3 credit hours in business </w:t>
            </w:r>
            <w:proofErr w:type="gramStart"/>
            <w:r>
              <w:t>management;</w:t>
            </w:r>
            <w:proofErr w:type="gramEnd"/>
            <w:r>
              <w:t xml:space="preserve"> </w:t>
            </w:r>
          </w:p>
          <w:p w14:paraId="233666F3" w14:textId="77777777" w:rsidR="0073711D" w:rsidRDefault="00CD66E6" w:rsidP="00CD66E6">
            <w:pPr>
              <w:pStyle w:val="checkbox0"/>
              <w:spacing w:after="0"/>
              <w:rPr>
                <w:ins w:id="56" w:author="Hill,Lindsay R" w:date="2023-11-01T11:51:00Z"/>
              </w:rPr>
            </w:pPr>
            <w:r>
              <w:t xml:space="preserve">At least a BA/BS with 12 hours college credit hours in ECE and 3 credit hours in business </w:t>
            </w:r>
            <w:proofErr w:type="gramStart"/>
            <w:r>
              <w:t>management;</w:t>
            </w:r>
            <w:proofErr w:type="gramEnd"/>
            <w:r>
              <w:t xml:space="preserve"> </w:t>
            </w:r>
          </w:p>
          <w:p w14:paraId="4BD7B1C4" w14:textId="53C25950" w:rsidR="00CD66E6" w:rsidRDefault="0073711D" w:rsidP="00CD66E6">
            <w:pPr>
              <w:pStyle w:val="checkbox0"/>
              <w:spacing w:after="0"/>
            </w:pPr>
            <w:ins w:id="57" w:author="Hill,Lindsay R" w:date="2023-11-01T11:51:00Z">
              <w:r w:rsidRPr="00430D62">
                <w:rPr>
                  <w:bCs/>
                  <w:color w:val="C00000"/>
                </w:rPr>
                <w:t xml:space="preserve">an AA/AAS or BA/BS in any field </w:t>
              </w:r>
              <w:r w:rsidRPr="00120615">
                <w:rPr>
                  <w:bCs/>
                  <w:color w:val="C00000"/>
                </w:rPr>
                <w:t>with 6 college credit hours in business management</w:t>
              </w:r>
              <w:r w:rsidRPr="00144FEE">
                <w:rPr>
                  <w:bCs/>
                </w:rPr>
                <w:t xml:space="preserve"> </w:t>
              </w:r>
              <w:r w:rsidRPr="00C3427B">
                <w:rPr>
                  <w:b/>
                  <w:color w:val="C00000"/>
                  <w:u w:val="single"/>
                </w:rPr>
                <w:t>and</w:t>
              </w:r>
              <w:r w:rsidRPr="00430D62">
                <w:rPr>
                  <w:bCs/>
                  <w:color w:val="C00000"/>
                </w:rPr>
                <w:t xml:space="preserve"> a </w:t>
              </w:r>
              <w:r w:rsidRPr="00120615">
                <w:rPr>
                  <w:bCs/>
                  <w:color w:val="C00000"/>
                </w:rPr>
                <w:t>MACTE-approved Montessori Teaching Credential</w:t>
              </w:r>
              <w:r>
                <w:rPr>
                  <w:bCs/>
                  <w:color w:val="C00000"/>
                </w:rPr>
                <w:t xml:space="preserve">; </w:t>
              </w:r>
            </w:ins>
            <w:r w:rsidR="00524587">
              <w:t>or</w:t>
            </w:r>
          </w:p>
          <w:p w14:paraId="16BFA739" w14:textId="55EF0E56" w:rsidR="00CD66E6" w:rsidRPr="00A91A36" w:rsidRDefault="00665F91" w:rsidP="001D1F7D">
            <w:pPr>
              <w:pStyle w:val="checkbox0"/>
              <w:spacing w:after="0"/>
            </w:pPr>
            <w:r>
              <w:t xml:space="preserve">More than </w:t>
            </w:r>
            <w:r w:rsidR="00CD66E6">
              <w:t xml:space="preserve">8 years as a director in a </w:t>
            </w:r>
            <w:r w:rsidR="0073711D">
              <w:t>Texas Rising Star</w:t>
            </w:r>
            <w:r w:rsidR="0073711D" w:rsidRPr="00A401DA">
              <w:rPr>
                <w:spacing w:val="-4"/>
              </w:rPr>
              <w:t>-</w:t>
            </w:r>
            <w:r w:rsidR="0073711D">
              <w:rPr>
                <w:spacing w:val="-4"/>
              </w:rPr>
              <w:t xml:space="preserve">certified </w:t>
            </w:r>
            <w:r w:rsidR="00524587">
              <w:t>program</w:t>
            </w:r>
            <w:r w:rsidR="00CD66E6">
              <w:t xml:space="preserve"> or </w:t>
            </w:r>
            <w:r w:rsidR="00524587">
              <w:t>TWC-</w:t>
            </w:r>
            <w:r w:rsidR="00CD66E6">
              <w:t xml:space="preserve">recognized nationally accredited </w:t>
            </w:r>
            <w:r w:rsidR="00356A35">
              <w:t>program</w:t>
            </w:r>
          </w:p>
        </w:tc>
      </w:tr>
    </w:tbl>
    <w:p w14:paraId="1D7E2B8B" w14:textId="77777777" w:rsidR="00524587" w:rsidRDefault="00524587" w:rsidP="00CD66E6">
      <w:pPr>
        <w:spacing w:after="0"/>
        <w:rPr>
          <w:rStyle w:val="Strong"/>
          <w:sz w:val="28"/>
        </w:rPr>
      </w:pPr>
    </w:p>
    <w:p w14:paraId="0D33FBE5" w14:textId="504F383C" w:rsidR="002F1B58" w:rsidRPr="001D1F7D" w:rsidRDefault="00F7413B" w:rsidP="002F1B58">
      <w:pPr>
        <w:spacing w:after="0" w:line="276" w:lineRule="auto"/>
        <w:rPr>
          <w:bCs/>
          <w:i/>
          <w:iCs/>
        </w:rPr>
      </w:pPr>
      <w:ins w:id="58" w:author="Hill,Lindsay R" w:date="2023-11-06T09:25:00Z">
        <w:r>
          <w:rPr>
            <w:bCs/>
            <w:i/>
            <w:iCs/>
            <w:sz w:val="28"/>
          </w:rPr>
          <w:t>Operation</w:t>
        </w:r>
        <w:r w:rsidRPr="00F7413B">
          <w:rPr>
            <w:bCs/>
            <w:i/>
            <w:iCs/>
            <w:sz w:val="28"/>
          </w:rPr>
          <w:t xml:space="preserve"> or </w:t>
        </w:r>
        <w:r>
          <w:rPr>
            <w:bCs/>
            <w:i/>
            <w:iCs/>
            <w:sz w:val="28"/>
          </w:rPr>
          <w:t>Program</w:t>
        </w:r>
        <w:r w:rsidRPr="00F7413B">
          <w:rPr>
            <w:bCs/>
            <w:i/>
            <w:iCs/>
            <w:sz w:val="28"/>
          </w:rPr>
          <w:t xml:space="preserve"> </w:t>
        </w:r>
      </w:ins>
      <w:r w:rsidR="001D1F7D" w:rsidRPr="001D1F7D">
        <w:rPr>
          <w:bCs/>
          <w:i/>
          <w:iCs/>
          <w:sz w:val="28"/>
        </w:rPr>
        <w:t>Director for School-Age Only Program</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475"/>
        <w:gridCol w:w="1890"/>
        <w:gridCol w:w="2250"/>
        <w:gridCol w:w="5850"/>
        <w:gridCol w:w="3150"/>
      </w:tblGrid>
      <w:tr w:rsidR="002F1B58" w:rsidRPr="00945840" w14:paraId="131A3E0E" w14:textId="77777777" w:rsidTr="002F1B58">
        <w:trPr>
          <w:trHeight w:val="320"/>
        </w:trPr>
        <w:tc>
          <w:tcPr>
            <w:tcW w:w="475" w:type="dxa"/>
            <w:tcBorders>
              <w:top w:val="nil"/>
              <w:left w:val="nil"/>
              <w:bottom w:val="nil"/>
              <w:right w:val="nil"/>
            </w:tcBorders>
            <w:shd w:val="clear" w:color="auto" w:fill="595959" w:themeFill="text1" w:themeFillTint="A6"/>
            <w:vAlign w:val="center"/>
          </w:tcPr>
          <w:p w14:paraId="1E533B16" w14:textId="77777777" w:rsidR="002F1B58" w:rsidRPr="00945840" w:rsidRDefault="002F1B58" w:rsidP="00A67C98">
            <w:pPr>
              <w:spacing w:after="0"/>
              <w:jc w:val="center"/>
              <w:rPr>
                <w:rFonts w:cs="Times New Roman"/>
                <w:sz w:val="20"/>
              </w:rPr>
            </w:pPr>
          </w:p>
        </w:tc>
        <w:tc>
          <w:tcPr>
            <w:tcW w:w="1890" w:type="dxa"/>
            <w:tcBorders>
              <w:top w:val="nil"/>
              <w:left w:val="nil"/>
              <w:bottom w:val="nil"/>
              <w:right w:val="nil"/>
            </w:tcBorders>
            <w:shd w:val="clear" w:color="auto" w:fill="595959" w:themeFill="text1" w:themeFillTint="A6"/>
            <w:vAlign w:val="center"/>
          </w:tcPr>
          <w:p w14:paraId="7A0E8BFD" w14:textId="6843688B" w:rsidR="002F1B58" w:rsidRPr="00945840" w:rsidRDefault="002F1B58" w:rsidP="00A67C98">
            <w:pPr>
              <w:spacing w:after="0"/>
              <w:jc w:val="center"/>
              <w:rPr>
                <w:rFonts w:cs="Times New Roman"/>
                <w:color w:val="FFFFFF" w:themeColor="background1"/>
                <w:sz w:val="20"/>
              </w:rPr>
            </w:pPr>
            <w:r w:rsidRPr="00945840">
              <w:rPr>
                <w:rFonts w:cs="Times New Roman"/>
                <w:color w:val="FFFFFF" w:themeColor="background1"/>
                <w:sz w:val="20"/>
              </w:rPr>
              <w:t>Score of 0</w:t>
            </w:r>
          </w:p>
        </w:tc>
        <w:tc>
          <w:tcPr>
            <w:tcW w:w="2250" w:type="dxa"/>
            <w:tcBorders>
              <w:top w:val="nil"/>
              <w:left w:val="nil"/>
              <w:bottom w:val="nil"/>
              <w:right w:val="nil"/>
            </w:tcBorders>
            <w:shd w:val="clear" w:color="auto" w:fill="595959" w:themeFill="text1" w:themeFillTint="A6"/>
            <w:vAlign w:val="center"/>
          </w:tcPr>
          <w:p w14:paraId="1B1D5050" w14:textId="09BE5706" w:rsidR="002F1B58" w:rsidRPr="00945840" w:rsidRDefault="002F1B58" w:rsidP="00A67C98">
            <w:pPr>
              <w:spacing w:after="0"/>
              <w:jc w:val="center"/>
              <w:rPr>
                <w:rFonts w:cs="Times New Roman"/>
                <w:color w:val="FFFFFF" w:themeColor="background1"/>
                <w:sz w:val="20"/>
              </w:rPr>
            </w:pPr>
            <w:r w:rsidRPr="00945840">
              <w:rPr>
                <w:rFonts w:cs="Times New Roman"/>
                <w:color w:val="FFFFFF" w:themeColor="background1"/>
                <w:sz w:val="20"/>
              </w:rPr>
              <w:t>Score of 1</w:t>
            </w:r>
          </w:p>
        </w:tc>
        <w:tc>
          <w:tcPr>
            <w:tcW w:w="5850" w:type="dxa"/>
            <w:tcBorders>
              <w:top w:val="nil"/>
              <w:left w:val="nil"/>
              <w:bottom w:val="nil"/>
              <w:right w:val="nil"/>
            </w:tcBorders>
            <w:shd w:val="clear" w:color="auto" w:fill="595959" w:themeFill="text1" w:themeFillTint="A6"/>
            <w:vAlign w:val="center"/>
          </w:tcPr>
          <w:p w14:paraId="4E9EDA03" w14:textId="58656900" w:rsidR="002F1B58" w:rsidRPr="00945840" w:rsidRDefault="002F1B58" w:rsidP="00A67C98">
            <w:pPr>
              <w:spacing w:after="0"/>
              <w:jc w:val="center"/>
              <w:rPr>
                <w:rFonts w:cs="Times New Roman"/>
                <w:color w:val="FFFFFF" w:themeColor="background1"/>
                <w:sz w:val="20"/>
              </w:rPr>
            </w:pPr>
            <w:r w:rsidRPr="00945840">
              <w:rPr>
                <w:rFonts w:cs="Times New Roman"/>
                <w:color w:val="FFFFFF" w:themeColor="background1"/>
                <w:sz w:val="20"/>
              </w:rPr>
              <w:t>Score of 2</w:t>
            </w:r>
          </w:p>
        </w:tc>
        <w:tc>
          <w:tcPr>
            <w:tcW w:w="3150" w:type="dxa"/>
            <w:tcBorders>
              <w:top w:val="nil"/>
              <w:left w:val="nil"/>
              <w:bottom w:val="nil"/>
              <w:right w:val="nil"/>
            </w:tcBorders>
            <w:shd w:val="clear" w:color="auto" w:fill="595959" w:themeFill="text1" w:themeFillTint="A6"/>
            <w:vAlign w:val="center"/>
          </w:tcPr>
          <w:p w14:paraId="3F1E93D6" w14:textId="191854CF" w:rsidR="002F1B58" w:rsidRPr="00945840" w:rsidRDefault="002F1B58" w:rsidP="00A67C98">
            <w:pPr>
              <w:spacing w:after="0"/>
              <w:jc w:val="center"/>
              <w:rPr>
                <w:rFonts w:cs="Times New Roman"/>
                <w:color w:val="FFFFFF" w:themeColor="background1"/>
                <w:sz w:val="20"/>
              </w:rPr>
            </w:pPr>
            <w:r w:rsidRPr="00945840">
              <w:rPr>
                <w:rFonts w:cs="Times New Roman"/>
                <w:color w:val="FFFFFF" w:themeColor="background1"/>
                <w:sz w:val="20"/>
              </w:rPr>
              <w:t>Score of 3</w:t>
            </w:r>
          </w:p>
        </w:tc>
      </w:tr>
      <w:tr w:rsidR="002F1B58" w:rsidRPr="00945840" w14:paraId="4D8512ED" w14:textId="77777777" w:rsidTr="002F1B58">
        <w:trPr>
          <w:cantSplit/>
          <w:trHeight w:val="995"/>
        </w:trPr>
        <w:tc>
          <w:tcPr>
            <w:tcW w:w="475" w:type="dxa"/>
            <w:tcBorders>
              <w:top w:val="nil"/>
              <w:left w:val="nil"/>
              <w:bottom w:val="single" w:sz="4" w:space="0" w:color="auto"/>
              <w:right w:val="nil"/>
            </w:tcBorders>
            <w:textDirection w:val="btLr"/>
          </w:tcPr>
          <w:p w14:paraId="70CB533C" w14:textId="77777777" w:rsidR="002F1B58" w:rsidRPr="00945840" w:rsidRDefault="002F1B58" w:rsidP="00A67C98">
            <w:pPr>
              <w:spacing w:after="0"/>
              <w:ind w:left="113" w:right="113"/>
              <w:jc w:val="right"/>
              <w:rPr>
                <w:rFonts w:cs="Times New Roman"/>
                <w:b/>
                <w:color w:val="A6A6A6" w:themeColor="background1" w:themeShade="A6"/>
              </w:rPr>
            </w:pPr>
            <w:r w:rsidRPr="00945840">
              <w:rPr>
                <w:rFonts w:cs="Times New Roman"/>
                <w:b/>
                <w:color w:val="000000" w:themeColor="text1"/>
              </w:rPr>
              <w:t>P-DEQT-03</w:t>
            </w:r>
          </w:p>
        </w:tc>
        <w:tc>
          <w:tcPr>
            <w:tcW w:w="1890" w:type="dxa"/>
            <w:tcBorders>
              <w:top w:val="nil"/>
              <w:left w:val="nil"/>
              <w:bottom w:val="single" w:sz="4" w:space="0" w:color="auto"/>
              <w:right w:val="nil"/>
            </w:tcBorders>
          </w:tcPr>
          <w:p w14:paraId="43450ED2" w14:textId="77777777" w:rsidR="002F1B58" w:rsidRPr="00945840" w:rsidRDefault="002F1B58" w:rsidP="00A67C98">
            <w:pPr>
              <w:pStyle w:val="checkbox0"/>
              <w:spacing w:after="0"/>
              <w:rPr>
                <w:rFonts w:cs="Times New Roman"/>
              </w:rPr>
            </w:pPr>
            <w:r w:rsidRPr="00945840">
              <w:rPr>
                <w:rFonts w:cs="Times New Roman"/>
              </w:rPr>
              <w:t>None</w:t>
            </w:r>
          </w:p>
        </w:tc>
        <w:tc>
          <w:tcPr>
            <w:tcW w:w="2250" w:type="dxa"/>
            <w:tcBorders>
              <w:top w:val="nil"/>
              <w:left w:val="nil"/>
              <w:bottom w:val="single" w:sz="4" w:space="0" w:color="auto"/>
              <w:right w:val="nil"/>
            </w:tcBorders>
          </w:tcPr>
          <w:p w14:paraId="4B566907" w14:textId="6FC0FDAC" w:rsidR="002F1B58" w:rsidRPr="00945840" w:rsidRDefault="002F1B58" w:rsidP="00A67C98">
            <w:pPr>
              <w:pStyle w:val="checkbox0"/>
              <w:spacing w:after="0"/>
              <w:rPr>
                <w:rFonts w:cs="Times New Roman"/>
              </w:rPr>
            </w:pPr>
            <w:r w:rsidRPr="00945840">
              <w:rPr>
                <w:rFonts w:cs="Times New Roman"/>
              </w:rPr>
              <w:t>Valid child care administrator’s credential; or</w:t>
            </w:r>
          </w:p>
          <w:p w14:paraId="4D080A1C" w14:textId="1C525C26" w:rsidR="002F1B58" w:rsidRPr="00945840" w:rsidRDefault="002F1B58" w:rsidP="00A67C98">
            <w:pPr>
              <w:pStyle w:val="checkbox0"/>
              <w:spacing w:after="0"/>
              <w:rPr>
                <w:rFonts w:cs="Times New Roman"/>
              </w:rPr>
            </w:pPr>
            <w:r w:rsidRPr="00945840">
              <w:rPr>
                <w:rFonts w:cs="Times New Roman"/>
              </w:rPr>
              <w:t xml:space="preserve">More than 2 years and up to 4 years as a director in a </w:t>
            </w:r>
            <w:r w:rsidR="0073711D">
              <w:t>Texas Rising Star</w:t>
            </w:r>
            <w:r w:rsidR="0073711D" w:rsidRPr="00A401DA">
              <w:rPr>
                <w:spacing w:val="-4"/>
              </w:rPr>
              <w:t>-</w:t>
            </w:r>
            <w:r w:rsidR="0073711D">
              <w:rPr>
                <w:spacing w:val="-4"/>
              </w:rPr>
              <w:t>certified</w:t>
            </w:r>
            <w:r w:rsidRPr="00945840">
              <w:rPr>
                <w:rFonts w:cs="Times New Roman"/>
              </w:rPr>
              <w:t xml:space="preserve"> program or TWC-recognized nationally accredited program</w:t>
            </w:r>
          </w:p>
        </w:tc>
        <w:tc>
          <w:tcPr>
            <w:tcW w:w="5850" w:type="dxa"/>
            <w:tcBorders>
              <w:top w:val="nil"/>
              <w:left w:val="nil"/>
              <w:bottom w:val="single" w:sz="4" w:space="0" w:color="auto"/>
              <w:right w:val="nil"/>
            </w:tcBorders>
          </w:tcPr>
          <w:p w14:paraId="4878A279" w14:textId="7C6BAC5A" w:rsidR="002F1B58" w:rsidRPr="00945840" w:rsidRDefault="002F1B58" w:rsidP="00A67C98">
            <w:pPr>
              <w:pStyle w:val="checkbox0"/>
              <w:spacing w:after="0"/>
              <w:rPr>
                <w:rFonts w:cs="Times New Roman"/>
              </w:rPr>
            </w:pPr>
            <w:r w:rsidRPr="00945840">
              <w:rPr>
                <w:rFonts w:cs="Times New Roman"/>
              </w:rPr>
              <w:t xml:space="preserve">Valid child care administrator’s credential from a community college with at least 15 college credit hours in ECE or related field and 3 college credit hours in </w:t>
            </w:r>
            <w:proofErr w:type="gramStart"/>
            <w:r w:rsidRPr="00945840">
              <w:rPr>
                <w:rFonts w:cs="Times New Roman"/>
              </w:rPr>
              <w:t>management;</w:t>
            </w:r>
            <w:proofErr w:type="gramEnd"/>
          </w:p>
          <w:p w14:paraId="56FDCEAD" w14:textId="49244282" w:rsidR="002F1B58" w:rsidRPr="00945840" w:rsidRDefault="002F1B58" w:rsidP="00A67C98">
            <w:pPr>
              <w:pStyle w:val="checkbox0"/>
              <w:spacing w:after="0"/>
              <w:rPr>
                <w:rFonts w:cs="Times New Roman"/>
              </w:rPr>
            </w:pPr>
            <w:r w:rsidRPr="00945840">
              <w:rPr>
                <w:rFonts w:cs="Times New Roman"/>
              </w:rPr>
              <w:t>Valid CDA</w:t>
            </w:r>
            <w:ins w:id="59" w:author="Hill,Lindsay R" w:date="2023-11-08T14:06:00Z">
              <w:r w:rsidR="0083371A">
                <w:rPr>
                  <w:rFonts w:cs="Times New Roman"/>
                </w:rPr>
                <w:t xml:space="preserve">, </w:t>
              </w:r>
              <w:r w:rsidR="0083371A" w:rsidRPr="00120615">
                <w:rPr>
                  <w:bCs/>
                  <w:color w:val="C00000"/>
                </w:rPr>
                <w:t>MACTE-approved Montessori Teaching Credential</w:t>
              </w:r>
              <w:r w:rsidR="0083371A">
                <w:rPr>
                  <w:bCs/>
                  <w:color w:val="C00000"/>
                </w:rPr>
                <w:t>,</w:t>
              </w:r>
            </w:ins>
            <w:r w:rsidRPr="00945840">
              <w:rPr>
                <w:rFonts w:cs="Times New Roman"/>
              </w:rPr>
              <w:t xml:space="preserve"> or CCP credential with 6 college credit hours in </w:t>
            </w:r>
            <w:proofErr w:type="gramStart"/>
            <w:r w:rsidRPr="00945840">
              <w:rPr>
                <w:rFonts w:cs="Times New Roman"/>
              </w:rPr>
              <w:t>management;</w:t>
            </w:r>
            <w:proofErr w:type="gramEnd"/>
          </w:p>
          <w:p w14:paraId="61EEB111" w14:textId="08615F2E" w:rsidR="002F1B58" w:rsidRPr="00945840" w:rsidRDefault="002F1B58" w:rsidP="00A67C98">
            <w:pPr>
              <w:pStyle w:val="checkbox0"/>
              <w:spacing w:after="0"/>
              <w:rPr>
                <w:rFonts w:cs="Times New Roman"/>
              </w:rPr>
            </w:pPr>
            <w:r w:rsidRPr="00945840">
              <w:rPr>
                <w:rFonts w:cs="Times New Roman"/>
              </w:rPr>
              <w:t xml:space="preserve">9 college credit hours in child development and 9 college credit hours in </w:t>
            </w:r>
            <w:proofErr w:type="gramStart"/>
            <w:r w:rsidRPr="00945840">
              <w:rPr>
                <w:rFonts w:cs="Times New Roman"/>
              </w:rPr>
              <w:t>management;</w:t>
            </w:r>
            <w:proofErr w:type="gramEnd"/>
            <w:r w:rsidRPr="00945840">
              <w:rPr>
                <w:rFonts w:cs="Times New Roman"/>
              </w:rPr>
              <w:t xml:space="preserve"> </w:t>
            </w:r>
          </w:p>
          <w:p w14:paraId="58ED79BF" w14:textId="205E359A" w:rsidR="004813BF" w:rsidRPr="00945840" w:rsidRDefault="002F1B58" w:rsidP="00A67C98">
            <w:pPr>
              <w:pStyle w:val="checkbox0"/>
              <w:spacing w:after="0"/>
              <w:rPr>
                <w:rFonts w:cs="Times New Roman"/>
              </w:rPr>
            </w:pPr>
            <w:r w:rsidRPr="00945840">
              <w:rPr>
                <w:rFonts w:cs="Times New Roman"/>
              </w:rPr>
              <w:t xml:space="preserve">60 college credit hours with 9 college credit hours in ECE or a related field and 6 hours in </w:t>
            </w:r>
            <w:proofErr w:type="gramStart"/>
            <w:r w:rsidRPr="00945840">
              <w:rPr>
                <w:rFonts w:cs="Times New Roman"/>
              </w:rPr>
              <w:t>management</w:t>
            </w:r>
            <w:ins w:id="60" w:author="Hill,Lindsay R" w:date="2023-11-08T14:06:00Z">
              <w:r w:rsidR="0083371A">
                <w:rPr>
                  <w:bCs/>
                  <w:color w:val="C00000"/>
                </w:rPr>
                <w:t>;</w:t>
              </w:r>
            </w:ins>
            <w:proofErr w:type="gramEnd"/>
          </w:p>
          <w:p w14:paraId="65FC0552" w14:textId="2CD085BD" w:rsidR="002F1B58" w:rsidRPr="00945840" w:rsidRDefault="002F1B58" w:rsidP="00A67C98">
            <w:pPr>
              <w:pStyle w:val="checkbox0"/>
              <w:spacing w:after="0"/>
              <w:rPr>
                <w:rFonts w:cs="Times New Roman"/>
              </w:rPr>
            </w:pPr>
            <w:r w:rsidRPr="00945840">
              <w:rPr>
                <w:rFonts w:cs="Times New Roman"/>
              </w:rPr>
              <w:t xml:space="preserve">More than 4 years and up to 8 years as a director in a </w:t>
            </w:r>
            <w:r w:rsidR="0073711D">
              <w:t>Texas Rising Star</w:t>
            </w:r>
            <w:r w:rsidR="0073711D" w:rsidRPr="00A401DA">
              <w:rPr>
                <w:spacing w:val="-4"/>
              </w:rPr>
              <w:t>-</w:t>
            </w:r>
            <w:r w:rsidR="0073711D">
              <w:rPr>
                <w:spacing w:val="-4"/>
              </w:rPr>
              <w:t>certified</w:t>
            </w:r>
            <w:r w:rsidRPr="00945840">
              <w:rPr>
                <w:rFonts w:cs="Times New Roman"/>
              </w:rPr>
              <w:t xml:space="preserve"> or </w:t>
            </w:r>
            <w:r w:rsidR="004813BF">
              <w:rPr>
                <w:rFonts w:cs="Times New Roman"/>
              </w:rPr>
              <w:t>TWC</w:t>
            </w:r>
            <w:r w:rsidRPr="00945840">
              <w:rPr>
                <w:rFonts w:cs="Times New Roman"/>
              </w:rPr>
              <w:t>-recognized nationally accredited program; or</w:t>
            </w:r>
          </w:p>
          <w:p w14:paraId="10650231" w14:textId="0AC3D70D" w:rsidR="002F1B58" w:rsidRPr="00945840" w:rsidRDefault="002F1B58" w:rsidP="00A67C98">
            <w:pPr>
              <w:pStyle w:val="checkbox0"/>
              <w:spacing w:after="0"/>
              <w:rPr>
                <w:rFonts w:cs="Times New Roman"/>
              </w:rPr>
            </w:pPr>
            <w:r w:rsidRPr="00945840">
              <w:rPr>
                <w:rFonts w:cs="Times New Roman"/>
              </w:rPr>
              <w:t>Non-expiring director’s certificate from CCR</w:t>
            </w:r>
          </w:p>
        </w:tc>
        <w:tc>
          <w:tcPr>
            <w:tcW w:w="3150" w:type="dxa"/>
            <w:tcBorders>
              <w:top w:val="nil"/>
              <w:left w:val="nil"/>
              <w:bottom w:val="single" w:sz="4" w:space="0" w:color="auto"/>
              <w:right w:val="nil"/>
            </w:tcBorders>
          </w:tcPr>
          <w:p w14:paraId="0E11DEC1" w14:textId="77777777" w:rsidR="002F1B58" w:rsidRPr="00945840" w:rsidRDefault="002F1B58" w:rsidP="00A67C98">
            <w:pPr>
              <w:pStyle w:val="checkbox0"/>
              <w:spacing w:after="0"/>
              <w:rPr>
                <w:rFonts w:cs="Times New Roman"/>
              </w:rPr>
            </w:pPr>
            <w:r w:rsidRPr="00945840">
              <w:rPr>
                <w:rFonts w:cs="Times New Roman"/>
              </w:rPr>
              <w:t xml:space="preserve">AA/AAS in ECE or closely related field with 6 credit hours in business </w:t>
            </w:r>
            <w:proofErr w:type="gramStart"/>
            <w:r w:rsidRPr="00945840">
              <w:rPr>
                <w:rFonts w:cs="Times New Roman"/>
              </w:rPr>
              <w:t>management;</w:t>
            </w:r>
            <w:proofErr w:type="gramEnd"/>
            <w:r w:rsidRPr="00945840">
              <w:rPr>
                <w:rFonts w:cs="Times New Roman"/>
              </w:rPr>
              <w:t xml:space="preserve"> </w:t>
            </w:r>
          </w:p>
          <w:p w14:paraId="4D17B66E" w14:textId="7AE1647F" w:rsidR="00D81D39" w:rsidRDefault="002F1B58" w:rsidP="00A67C98">
            <w:pPr>
              <w:pStyle w:val="checkbox0"/>
              <w:spacing w:after="0"/>
              <w:rPr>
                <w:rFonts w:cs="Times New Roman"/>
              </w:rPr>
            </w:pPr>
            <w:r w:rsidRPr="00945840">
              <w:rPr>
                <w:rFonts w:cs="Times New Roman"/>
              </w:rPr>
              <w:t xml:space="preserve">At least a BA/BS in </w:t>
            </w:r>
            <w:ins w:id="61" w:author="Hill,Lindsay R" w:date="2023-11-06T15:15:00Z">
              <w:r w:rsidR="0045242C">
                <w:rPr>
                  <w:rFonts w:cs="Times New Roman"/>
                </w:rPr>
                <w:t xml:space="preserve">ECE or </w:t>
              </w:r>
            </w:ins>
            <w:del w:id="62" w:author="Hill,Lindsay R" w:date="2023-11-06T15:16:00Z">
              <w:r w:rsidRPr="00945840" w:rsidDel="0045242C">
                <w:rPr>
                  <w:rFonts w:cs="Times New Roman"/>
                </w:rPr>
                <w:delText>a</w:delText>
              </w:r>
            </w:del>
            <w:r w:rsidRPr="00945840">
              <w:rPr>
                <w:rFonts w:cs="Times New Roman"/>
              </w:rPr>
              <w:t xml:space="preserve"> closely related field and 6 credit hours in business </w:t>
            </w:r>
            <w:proofErr w:type="gramStart"/>
            <w:r w:rsidRPr="00945840">
              <w:rPr>
                <w:rFonts w:cs="Times New Roman"/>
              </w:rPr>
              <w:t>management;</w:t>
            </w:r>
            <w:proofErr w:type="gramEnd"/>
            <w:r w:rsidRPr="00945840">
              <w:rPr>
                <w:rFonts w:cs="Times New Roman"/>
              </w:rPr>
              <w:t xml:space="preserve"> </w:t>
            </w:r>
          </w:p>
          <w:p w14:paraId="5E9B5A7E" w14:textId="7DF95B91" w:rsidR="002F1B58" w:rsidRPr="00945840" w:rsidRDefault="00D81D39" w:rsidP="00A67C98">
            <w:pPr>
              <w:pStyle w:val="checkbox0"/>
              <w:spacing w:after="0"/>
              <w:rPr>
                <w:rFonts w:cs="Times New Roman"/>
              </w:rPr>
            </w:pPr>
            <w:ins w:id="63" w:author="Hill,Lindsay R" w:date="2023-11-01T11:53:00Z">
              <w:r w:rsidRPr="00430D62">
                <w:rPr>
                  <w:bCs/>
                  <w:color w:val="C00000"/>
                </w:rPr>
                <w:t xml:space="preserve">an AA/AAS or BA/BS in any field </w:t>
              </w:r>
              <w:r w:rsidRPr="00120615">
                <w:rPr>
                  <w:bCs/>
                  <w:color w:val="C00000"/>
                </w:rPr>
                <w:t>with 6 college credit hours in business management</w:t>
              </w:r>
              <w:r w:rsidRPr="00144FEE">
                <w:rPr>
                  <w:bCs/>
                </w:rPr>
                <w:t xml:space="preserve"> </w:t>
              </w:r>
              <w:r w:rsidRPr="00C3427B">
                <w:rPr>
                  <w:b/>
                  <w:color w:val="C00000"/>
                  <w:u w:val="single"/>
                </w:rPr>
                <w:t>and</w:t>
              </w:r>
              <w:r w:rsidRPr="00430D62">
                <w:rPr>
                  <w:bCs/>
                  <w:color w:val="C00000"/>
                </w:rPr>
                <w:t xml:space="preserve"> a </w:t>
              </w:r>
              <w:r w:rsidRPr="00120615">
                <w:rPr>
                  <w:bCs/>
                  <w:color w:val="C00000"/>
                </w:rPr>
                <w:t>MACTE-approved Montessori Teaching Credential</w:t>
              </w:r>
              <w:r>
                <w:rPr>
                  <w:bCs/>
                  <w:color w:val="C00000"/>
                </w:rPr>
                <w:t>;</w:t>
              </w:r>
              <w:r w:rsidRPr="00120615">
                <w:rPr>
                  <w:bCs/>
                  <w:color w:val="C00000"/>
                </w:rPr>
                <w:t xml:space="preserve"> </w:t>
              </w:r>
            </w:ins>
            <w:r w:rsidR="002F1B58" w:rsidRPr="00945840">
              <w:rPr>
                <w:rFonts w:cs="Times New Roman"/>
              </w:rPr>
              <w:t>or</w:t>
            </w:r>
          </w:p>
          <w:p w14:paraId="08EB7F73" w14:textId="5672C866" w:rsidR="002F1B58" w:rsidRPr="00945840" w:rsidRDefault="002F1B58" w:rsidP="00A67C98">
            <w:pPr>
              <w:pStyle w:val="checkbox0"/>
              <w:spacing w:after="0"/>
              <w:rPr>
                <w:rFonts w:cs="Times New Roman"/>
              </w:rPr>
            </w:pPr>
            <w:r w:rsidRPr="00945840">
              <w:rPr>
                <w:rFonts w:cs="Times New Roman"/>
              </w:rPr>
              <w:t xml:space="preserve">More than 8 years as a director in a </w:t>
            </w:r>
            <w:r w:rsidR="0073711D">
              <w:t>Texas Rising Star</w:t>
            </w:r>
            <w:r w:rsidR="0073711D" w:rsidRPr="00A401DA">
              <w:rPr>
                <w:spacing w:val="-4"/>
              </w:rPr>
              <w:t>-</w:t>
            </w:r>
            <w:r w:rsidR="0073711D">
              <w:rPr>
                <w:spacing w:val="-4"/>
              </w:rPr>
              <w:t xml:space="preserve">certified </w:t>
            </w:r>
            <w:r w:rsidRPr="00945840">
              <w:rPr>
                <w:rFonts w:cs="Times New Roman"/>
              </w:rPr>
              <w:t>program or TWC-recognized nationally accredited program</w:t>
            </w:r>
          </w:p>
        </w:tc>
      </w:tr>
    </w:tbl>
    <w:p w14:paraId="05F182AD" w14:textId="77777777" w:rsidR="001B6C41" w:rsidRDefault="001B6C41" w:rsidP="00CD66E6">
      <w:pPr>
        <w:spacing w:after="0"/>
        <w:rPr>
          <w:b/>
          <w:sz w:val="28"/>
        </w:rPr>
      </w:pPr>
    </w:p>
    <w:p w14:paraId="2C0CB636" w14:textId="30961ABD" w:rsidR="001B6C41" w:rsidRDefault="001B6C41" w:rsidP="00DC1A7D">
      <w:pPr>
        <w:spacing w:after="0" w:line="240" w:lineRule="auto"/>
        <w:rPr>
          <w:b/>
          <w:sz w:val="28"/>
        </w:rPr>
      </w:pPr>
    </w:p>
    <w:p w14:paraId="14C11241" w14:textId="1D2EEB7C" w:rsidR="00CD66E6" w:rsidRDefault="00CD66E6" w:rsidP="00CD66E6">
      <w:pPr>
        <w:spacing w:after="0"/>
      </w:pPr>
      <w:r>
        <w:rPr>
          <w:b/>
          <w:sz w:val="28"/>
        </w:rPr>
        <w:t>DIRECTOR EXPERIENCE</w:t>
      </w:r>
      <w:r w:rsidRPr="005469A3">
        <w:rPr>
          <w:sz w:val="28"/>
        </w:rPr>
        <w:t xml:space="preserve"> (</w:t>
      </w:r>
      <w:r>
        <w:rPr>
          <w:sz w:val="28"/>
        </w:rPr>
        <w:t>All facilities except school-age only programs</w:t>
      </w:r>
      <w:r w:rsidRPr="005469A3">
        <w:rPr>
          <w:sz w:val="28"/>
        </w:rPr>
        <w:t>)</w:t>
      </w:r>
    </w:p>
    <w:tbl>
      <w:tblPr>
        <w:tblStyle w:val="TableGrid"/>
        <w:tblW w:w="13525" w:type="dxa"/>
        <w:tblLayout w:type="fixed"/>
        <w:tblCellMar>
          <w:top w:w="58" w:type="dxa"/>
          <w:left w:w="115" w:type="dxa"/>
          <w:right w:w="115" w:type="dxa"/>
        </w:tblCellMar>
        <w:tblLook w:val="04A0" w:firstRow="1" w:lastRow="0" w:firstColumn="1" w:lastColumn="0" w:noHBand="0" w:noVBand="1"/>
      </w:tblPr>
      <w:tblGrid>
        <w:gridCol w:w="471"/>
        <w:gridCol w:w="2963"/>
        <w:gridCol w:w="3251"/>
        <w:gridCol w:w="3510"/>
        <w:gridCol w:w="3330"/>
      </w:tblGrid>
      <w:tr w:rsidR="00CD66E6" w:rsidRPr="00945840" w14:paraId="09798A47" w14:textId="77777777" w:rsidTr="00FF7FE1">
        <w:trPr>
          <w:trHeight w:val="320"/>
        </w:trPr>
        <w:tc>
          <w:tcPr>
            <w:tcW w:w="471" w:type="dxa"/>
            <w:tcBorders>
              <w:top w:val="nil"/>
              <w:left w:val="nil"/>
              <w:bottom w:val="nil"/>
              <w:right w:val="nil"/>
            </w:tcBorders>
            <w:shd w:val="clear" w:color="auto" w:fill="595959" w:themeFill="text1" w:themeFillTint="A6"/>
            <w:vAlign w:val="center"/>
          </w:tcPr>
          <w:p w14:paraId="4DE5FE4F" w14:textId="77777777" w:rsidR="00CD66E6" w:rsidRPr="00945840" w:rsidRDefault="00CD66E6" w:rsidP="00CD66E6">
            <w:pPr>
              <w:spacing w:after="0"/>
              <w:jc w:val="center"/>
              <w:rPr>
                <w:rFonts w:cs="Times New Roman"/>
                <w:sz w:val="20"/>
              </w:rPr>
            </w:pPr>
          </w:p>
        </w:tc>
        <w:tc>
          <w:tcPr>
            <w:tcW w:w="2963" w:type="dxa"/>
            <w:tcBorders>
              <w:top w:val="nil"/>
              <w:left w:val="nil"/>
              <w:bottom w:val="nil"/>
              <w:right w:val="nil"/>
            </w:tcBorders>
            <w:shd w:val="clear" w:color="auto" w:fill="595959" w:themeFill="text1" w:themeFillTint="A6"/>
            <w:vAlign w:val="center"/>
          </w:tcPr>
          <w:p w14:paraId="0B5A0D78" w14:textId="1D0CC030" w:rsidR="00CD66E6" w:rsidRPr="00945840" w:rsidRDefault="002F1B58" w:rsidP="00CD66E6">
            <w:pPr>
              <w:spacing w:after="0"/>
              <w:jc w:val="center"/>
              <w:rPr>
                <w:rFonts w:cs="Times New Roman"/>
                <w:color w:val="FFFFFF" w:themeColor="background1"/>
                <w:sz w:val="20"/>
              </w:rPr>
            </w:pPr>
            <w:r w:rsidRPr="00945840">
              <w:rPr>
                <w:rFonts w:cs="Times New Roman"/>
                <w:color w:val="FFFFFF" w:themeColor="background1"/>
                <w:sz w:val="20"/>
              </w:rPr>
              <w:t>Score</w:t>
            </w:r>
            <w:r w:rsidR="00CD66E6"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CD66E6" w:rsidRPr="00945840">
              <w:rPr>
                <w:rFonts w:cs="Times New Roman"/>
                <w:color w:val="FFFFFF" w:themeColor="background1"/>
                <w:sz w:val="20"/>
              </w:rPr>
              <w:t>0</w:t>
            </w:r>
          </w:p>
        </w:tc>
        <w:tc>
          <w:tcPr>
            <w:tcW w:w="3251" w:type="dxa"/>
            <w:tcBorders>
              <w:top w:val="nil"/>
              <w:left w:val="nil"/>
              <w:bottom w:val="nil"/>
              <w:right w:val="nil"/>
            </w:tcBorders>
            <w:shd w:val="clear" w:color="auto" w:fill="595959" w:themeFill="text1" w:themeFillTint="A6"/>
            <w:vAlign w:val="center"/>
          </w:tcPr>
          <w:p w14:paraId="18C3763C" w14:textId="463391F5" w:rsidR="00CD66E6" w:rsidRPr="00945840" w:rsidRDefault="002F1B58" w:rsidP="00CD66E6">
            <w:pPr>
              <w:spacing w:after="0"/>
              <w:jc w:val="center"/>
              <w:rPr>
                <w:rFonts w:cs="Times New Roman"/>
                <w:color w:val="FFFFFF" w:themeColor="background1"/>
                <w:sz w:val="20"/>
              </w:rPr>
            </w:pPr>
            <w:r w:rsidRPr="00945840">
              <w:rPr>
                <w:rFonts w:cs="Times New Roman"/>
                <w:color w:val="FFFFFF" w:themeColor="background1"/>
                <w:sz w:val="20"/>
              </w:rPr>
              <w:t>Score</w:t>
            </w:r>
            <w:r w:rsidR="00CD66E6"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CD66E6" w:rsidRPr="00945840">
              <w:rPr>
                <w:rFonts w:cs="Times New Roman"/>
                <w:color w:val="FFFFFF" w:themeColor="background1"/>
                <w:sz w:val="20"/>
              </w:rPr>
              <w:t>1</w:t>
            </w:r>
          </w:p>
        </w:tc>
        <w:tc>
          <w:tcPr>
            <w:tcW w:w="3510" w:type="dxa"/>
            <w:tcBorders>
              <w:top w:val="nil"/>
              <w:left w:val="nil"/>
              <w:bottom w:val="nil"/>
              <w:right w:val="nil"/>
            </w:tcBorders>
            <w:shd w:val="clear" w:color="auto" w:fill="595959" w:themeFill="text1" w:themeFillTint="A6"/>
            <w:vAlign w:val="center"/>
          </w:tcPr>
          <w:p w14:paraId="1D9B93C5" w14:textId="5C64D95F" w:rsidR="00CD66E6" w:rsidRPr="00945840" w:rsidRDefault="002F1B58" w:rsidP="00CD66E6">
            <w:pPr>
              <w:spacing w:after="0"/>
              <w:jc w:val="center"/>
              <w:rPr>
                <w:rFonts w:cs="Times New Roman"/>
                <w:color w:val="FFFFFF" w:themeColor="background1"/>
                <w:sz w:val="20"/>
              </w:rPr>
            </w:pPr>
            <w:r w:rsidRPr="00945840">
              <w:rPr>
                <w:rFonts w:cs="Times New Roman"/>
                <w:color w:val="FFFFFF" w:themeColor="background1"/>
                <w:sz w:val="20"/>
              </w:rPr>
              <w:t>Score</w:t>
            </w:r>
            <w:r w:rsidR="00CD66E6"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CD66E6" w:rsidRPr="00945840">
              <w:rPr>
                <w:rFonts w:cs="Times New Roman"/>
                <w:color w:val="FFFFFF" w:themeColor="background1"/>
                <w:sz w:val="20"/>
              </w:rPr>
              <w:t>2</w:t>
            </w:r>
          </w:p>
        </w:tc>
        <w:tc>
          <w:tcPr>
            <w:tcW w:w="3330" w:type="dxa"/>
            <w:tcBorders>
              <w:top w:val="nil"/>
              <w:left w:val="nil"/>
              <w:bottom w:val="nil"/>
              <w:right w:val="nil"/>
            </w:tcBorders>
            <w:shd w:val="clear" w:color="auto" w:fill="595959" w:themeFill="text1" w:themeFillTint="A6"/>
            <w:vAlign w:val="center"/>
          </w:tcPr>
          <w:p w14:paraId="7480BA57" w14:textId="1AB900BF" w:rsidR="00CD66E6" w:rsidRPr="00945840" w:rsidRDefault="002F1B58" w:rsidP="00CD66E6">
            <w:pPr>
              <w:spacing w:after="0"/>
              <w:jc w:val="center"/>
              <w:rPr>
                <w:rFonts w:cs="Times New Roman"/>
                <w:color w:val="FFFFFF" w:themeColor="background1"/>
                <w:sz w:val="20"/>
              </w:rPr>
            </w:pPr>
            <w:r w:rsidRPr="00945840">
              <w:rPr>
                <w:rFonts w:cs="Times New Roman"/>
                <w:color w:val="FFFFFF" w:themeColor="background1"/>
                <w:sz w:val="20"/>
              </w:rPr>
              <w:t>Score</w:t>
            </w:r>
            <w:r w:rsidR="00CD66E6"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CD66E6" w:rsidRPr="00945840">
              <w:rPr>
                <w:rFonts w:cs="Times New Roman"/>
                <w:color w:val="FFFFFF" w:themeColor="background1"/>
                <w:sz w:val="20"/>
              </w:rPr>
              <w:t>3</w:t>
            </w:r>
          </w:p>
        </w:tc>
      </w:tr>
      <w:tr w:rsidR="00CD66E6" w:rsidRPr="00945840" w14:paraId="15450E3A" w14:textId="77777777" w:rsidTr="00FF7FE1">
        <w:trPr>
          <w:cantSplit/>
          <w:trHeight w:val="1445"/>
        </w:trPr>
        <w:tc>
          <w:tcPr>
            <w:tcW w:w="471" w:type="dxa"/>
            <w:tcBorders>
              <w:top w:val="nil"/>
              <w:left w:val="nil"/>
              <w:bottom w:val="single" w:sz="4" w:space="0" w:color="auto"/>
              <w:right w:val="nil"/>
            </w:tcBorders>
            <w:textDirection w:val="btLr"/>
          </w:tcPr>
          <w:p w14:paraId="16BA8436" w14:textId="77777777" w:rsidR="00CD66E6" w:rsidRPr="00945840" w:rsidRDefault="00CD66E6" w:rsidP="00CD66E6">
            <w:pPr>
              <w:spacing w:after="0"/>
              <w:ind w:left="113" w:right="113"/>
              <w:jc w:val="right"/>
              <w:rPr>
                <w:rFonts w:cs="Times New Roman"/>
                <w:b/>
                <w:color w:val="A6A6A6" w:themeColor="background1" w:themeShade="A6"/>
              </w:rPr>
            </w:pPr>
            <w:r w:rsidRPr="00945840">
              <w:rPr>
                <w:rFonts w:cs="Times New Roman"/>
                <w:b/>
                <w:color w:val="000000" w:themeColor="text1"/>
              </w:rPr>
              <w:t>P-DEQT-04</w:t>
            </w:r>
          </w:p>
        </w:tc>
        <w:tc>
          <w:tcPr>
            <w:tcW w:w="2963" w:type="dxa"/>
            <w:tcBorders>
              <w:top w:val="nil"/>
              <w:left w:val="nil"/>
              <w:bottom w:val="single" w:sz="4" w:space="0" w:color="auto"/>
              <w:right w:val="nil"/>
            </w:tcBorders>
          </w:tcPr>
          <w:p w14:paraId="0C6ECADC" w14:textId="75EAFB59" w:rsidR="00CD66E6" w:rsidRPr="00945840" w:rsidRDefault="008670B3" w:rsidP="00CD66E6">
            <w:pPr>
              <w:pStyle w:val="checkbox0"/>
              <w:spacing w:after="0"/>
              <w:rPr>
                <w:rFonts w:cs="Times New Roman"/>
              </w:rPr>
            </w:pPr>
            <w:r w:rsidRPr="00945840">
              <w:rPr>
                <w:rFonts w:cs="Times New Roman"/>
              </w:rPr>
              <w:t xml:space="preserve">Less </w:t>
            </w:r>
            <w:r w:rsidR="00CD66E6" w:rsidRPr="00945840">
              <w:rPr>
                <w:rFonts w:cs="Times New Roman"/>
              </w:rPr>
              <w:t xml:space="preserve">than 2 years </w:t>
            </w:r>
            <w:r w:rsidR="009D7144" w:rsidRPr="00945840">
              <w:rPr>
                <w:rFonts w:cs="Times New Roman"/>
              </w:rPr>
              <w:t>of experience in early childhood</w:t>
            </w:r>
          </w:p>
        </w:tc>
        <w:tc>
          <w:tcPr>
            <w:tcW w:w="3251" w:type="dxa"/>
            <w:tcBorders>
              <w:top w:val="nil"/>
              <w:left w:val="nil"/>
              <w:bottom w:val="single" w:sz="4" w:space="0" w:color="auto"/>
              <w:right w:val="nil"/>
            </w:tcBorders>
          </w:tcPr>
          <w:p w14:paraId="11691917" w14:textId="7B8ED307" w:rsidR="00CD66E6" w:rsidRPr="00945840" w:rsidRDefault="00CD66E6" w:rsidP="00CD66E6">
            <w:pPr>
              <w:pStyle w:val="checkbox0"/>
              <w:spacing w:after="0"/>
              <w:rPr>
                <w:rFonts w:cs="Times New Roman"/>
              </w:rPr>
            </w:pPr>
            <w:r w:rsidRPr="00945840">
              <w:rPr>
                <w:rFonts w:cs="Times New Roman"/>
              </w:rPr>
              <w:t>2</w:t>
            </w:r>
            <w:r w:rsidR="00962B15" w:rsidRPr="00945840">
              <w:rPr>
                <w:rFonts w:cs="Times New Roman"/>
              </w:rPr>
              <w:t>–</w:t>
            </w:r>
            <w:r w:rsidRPr="00945840">
              <w:rPr>
                <w:rFonts w:cs="Times New Roman"/>
              </w:rPr>
              <w:t>3 years of experience in early childhood</w:t>
            </w:r>
          </w:p>
        </w:tc>
        <w:tc>
          <w:tcPr>
            <w:tcW w:w="3510" w:type="dxa"/>
            <w:tcBorders>
              <w:top w:val="nil"/>
              <w:left w:val="nil"/>
              <w:bottom w:val="single" w:sz="4" w:space="0" w:color="auto"/>
              <w:right w:val="nil"/>
            </w:tcBorders>
          </w:tcPr>
          <w:p w14:paraId="07F43F8E" w14:textId="6649FFE4" w:rsidR="00CD66E6" w:rsidRPr="00945840" w:rsidRDefault="00CD66E6" w:rsidP="00CD66E6">
            <w:pPr>
              <w:pStyle w:val="checkbox0"/>
              <w:spacing w:after="0"/>
              <w:rPr>
                <w:rFonts w:cs="Times New Roman"/>
              </w:rPr>
            </w:pPr>
            <w:r w:rsidRPr="00945840">
              <w:rPr>
                <w:rFonts w:cs="Times New Roman"/>
              </w:rPr>
              <w:t>4</w:t>
            </w:r>
            <w:r w:rsidR="00962B15" w:rsidRPr="00945840">
              <w:rPr>
                <w:rFonts w:cs="Times New Roman"/>
              </w:rPr>
              <w:t>–</w:t>
            </w:r>
            <w:r w:rsidRPr="00945840">
              <w:rPr>
                <w:rFonts w:cs="Times New Roman"/>
              </w:rPr>
              <w:t>5 years of experience in early childhood</w:t>
            </w:r>
          </w:p>
        </w:tc>
        <w:tc>
          <w:tcPr>
            <w:tcW w:w="3330" w:type="dxa"/>
            <w:tcBorders>
              <w:top w:val="nil"/>
              <w:left w:val="nil"/>
              <w:bottom w:val="single" w:sz="4" w:space="0" w:color="auto"/>
              <w:right w:val="nil"/>
            </w:tcBorders>
          </w:tcPr>
          <w:p w14:paraId="4036E6E7" w14:textId="3FEABF45" w:rsidR="00CD66E6" w:rsidRPr="00945840" w:rsidRDefault="00CD66E6" w:rsidP="00CD66E6">
            <w:pPr>
              <w:pStyle w:val="checkbox0"/>
              <w:spacing w:after="0"/>
              <w:rPr>
                <w:rFonts w:cs="Times New Roman"/>
              </w:rPr>
            </w:pPr>
            <w:r w:rsidRPr="00945840">
              <w:rPr>
                <w:rFonts w:cs="Times New Roman"/>
              </w:rPr>
              <w:t>6 or more years of experience in early childhood</w:t>
            </w:r>
          </w:p>
        </w:tc>
      </w:tr>
    </w:tbl>
    <w:p w14:paraId="4CB8151F" w14:textId="77777777" w:rsidR="00DC1A7D" w:rsidRDefault="00DC1A7D" w:rsidP="00CD66E6">
      <w:pPr>
        <w:spacing w:after="0"/>
        <w:ind w:firstLine="90"/>
        <w:rPr>
          <w:b/>
          <w:bCs/>
          <w:sz w:val="28"/>
        </w:rPr>
      </w:pPr>
    </w:p>
    <w:p w14:paraId="06F3CF35" w14:textId="1DBDE2C1" w:rsidR="00CD66E6" w:rsidRPr="00DC1A7D" w:rsidRDefault="00F7413B" w:rsidP="00CD66E6">
      <w:pPr>
        <w:spacing w:after="0"/>
        <w:ind w:firstLine="90"/>
        <w:rPr>
          <w:sz w:val="28"/>
        </w:rPr>
      </w:pPr>
      <w:ins w:id="64" w:author="Hill,Lindsay R" w:date="2023-11-06T09:24:00Z">
        <w:r>
          <w:rPr>
            <w:b/>
            <w:bCs/>
            <w:sz w:val="28"/>
          </w:rPr>
          <w:t xml:space="preserve">OPERATION or PROGRAM </w:t>
        </w:r>
      </w:ins>
      <w:r w:rsidR="00CD66E6" w:rsidRPr="00DC1A7D">
        <w:rPr>
          <w:b/>
          <w:bCs/>
          <w:sz w:val="28"/>
        </w:rPr>
        <w:t>DIRECTOR EXPERIENCE</w:t>
      </w:r>
      <w:r w:rsidR="00DC1A7D">
        <w:rPr>
          <w:b/>
          <w:bCs/>
          <w:sz w:val="28"/>
        </w:rPr>
        <w:t xml:space="preserve"> </w:t>
      </w:r>
      <w:r w:rsidR="00DC1A7D" w:rsidRPr="00DC1A7D">
        <w:rPr>
          <w:sz w:val="28"/>
        </w:rPr>
        <w:t>(school-age only programs)</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475"/>
        <w:gridCol w:w="2970"/>
        <w:gridCol w:w="3240"/>
        <w:gridCol w:w="3600"/>
        <w:gridCol w:w="3330"/>
      </w:tblGrid>
      <w:tr w:rsidR="00CD66E6" w:rsidRPr="00A91A36" w14:paraId="3D81FE0B" w14:textId="77777777" w:rsidTr="00FF7FE1">
        <w:trPr>
          <w:trHeight w:val="320"/>
        </w:trPr>
        <w:tc>
          <w:tcPr>
            <w:tcW w:w="475" w:type="dxa"/>
            <w:tcBorders>
              <w:top w:val="nil"/>
              <w:left w:val="nil"/>
              <w:bottom w:val="nil"/>
              <w:right w:val="nil"/>
            </w:tcBorders>
            <w:shd w:val="clear" w:color="auto" w:fill="595959" w:themeFill="text1" w:themeFillTint="A6"/>
            <w:vAlign w:val="center"/>
          </w:tcPr>
          <w:p w14:paraId="5260DC99" w14:textId="77777777" w:rsidR="00CD66E6" w:rsidRPr="007C62C3" w:rsidRDefault="00CD66E6" w:rsidP="002C7890">
            <w:pPr>
              <w:spacing w:after="0"/>
              <w:jc w:val="center"/>
              <w:rPr>
                <w:sz w:val="20"/>
              </w:rPr>
            </w:pPr>
          </w:p>
        </w:tc>
        <w:tc>
          <w:tcPr>
            <w:tcW w:w="2970" w:type="dxa"/>
            <w:tcBorders>
              <w:top w:val="nil"/>
              <w:left w:val="nil"/>
              <w:bottom w:val="nil"/>
              <w:right w:val="nil"/>
            </w:tcBorders>
            <w:shd w:val="clear" w:color="auto" w:fill="595959" w:themeFill="text1" w:themeFillTint="A6"/>
            <w:vAlign w:val="center"/>
          </w:tcPr>
          <w:p w14:paraId="68FBCA32" w14:textId="337E83AF"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0</w:t>
            </w:r>
          </w:p>
        </w:tc>
        <w:tc>
          <w:tcPr>
            <w:tcW w:w="3240" w:type="dxa"/>
            <w:tcBorders>
              <w:top w:val="nil"/>
              <w:left w:val="nil"/>
              <w:bottom w:val="nil"/>
              <w:right w:val="nil"/>
            </w:tcBorders>
            <w:shd w:val="clear" w:color="auto" w:fill="595959" w:themeFill="text1" w:themeFillTint="A6"/>
            <w:vAlign w:val="center"/>
          </w:tcPr>
          <w:p w14:paraId="1E88E098" w14:textId="15554DDE"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1</w:t>
            </w:r>
          </w:p>
        </w:tc>
        <w:tc>
          <w:tcPr>
            <w:tcW w:w="3600" w:type="dxa"/>
            <w:tcBorders>
              <w:top w:val="nil"/>
              <w:left w:val="nil"/>
              <w:bottom w:val="nil"/>
              <w:right w:val="nil"/>
            </w:tcBorders>
            <w:shd w:val="clear" w:color="auto" w:fill="595959" w:themeFill="text1" w:themeFillTint="A6"/>
            <w:vAlign w:val="center"/>
          </w:tcPr>
          <w:p w14:paraId="041CE770" w14:textId="048426CC"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2</w:t>
            </w:r>
          </w:p>
        </w:tc>
        <w:tc>
          <w:tcPr>
            <w:tcW w:w="3330" w:type="dxa"/>
            <w:tcBorders>
              <w:top w:val="nil"/>
              <w:left w:val="nil"/>
              <w:bottom w:val="nil"/>
              <w:right w:val="nil"/>
            </w:tcBorders>
            <w:shd w:val="clear" w:color="auto" w:fill="595959" w:themeFill="text1" w:themeFillTint="A6"/>
            <w:vAlign w:val="center"/>
          </w:tcPr>
          <w:p w14:paraId="63E75A59" w14:textId="38034640" w:rsidR="00CD66E6" w:rsidRPr="00A91A36" w:rsidRDefault="00B342D9" w:rsidP="002C7890">
            <w:pPr>
              <w:spacing w:after="0"/>
              <w:jc w:val="center"/>
              <w:rPr>
                <w:color w:val="FFFFFF" w:themeColor="background1"/>
                <w:sz w:val="20"/>
              </w:rPr>
            </w:pPr>
            <w:r w:rsidRPr="00A91A36">
              <w:rPr>
                <w:color w:val="FFFFFF" w:themeColor="background1"/>
                <w:sz w:val="20"/>
              </w:rPr>
              <w:t>Score</w:t>
            </w:r>
            <w:r w:rsidR="00CD66E6" w:rsidRPr="00A91A36">
              <w:rPr>
                <w:color w:val="FFFFFF" w:themeColor="background1"/>
                <w:sz w:val="20"/>
              </w:rPr>
              <w:t xml:space="preserve"> </w:t>
            </w:r>
            <w:r w:rsidRPr="00A91A36">
              <w:rPr>
                <w:color w:val="FFFFFF" w:themeColor="background1"/>
                <w:sz w:val="20"/>
              </w:rPr>
              <w:t xml:space="preserve">of </w:t>
            </w:r>
            <w:r w:rsidR="00CD66E6" w:rsidRPr="00A91A36">
              <w:rPr>
                <w:color w:val="FFFFFF" w:themeColor="background1"/>
                <w:sz w:val="20"/>
              </w:rPr>
              <w:t>3</w:t>
            </w:r>
          </w:p>
        </w:tc>
      </w:tr>
      <w:tr w:rsidR="00CD66E6" w:rsidRPr="00A91A36" w14:paraId="20491801" w14:textId="77777777" w:rsidTr="00FF7FE1">
        <w:trPr>
          <w:cantSplit/>
          <w:trHeight w:val="1499"/>
        </w:trPr>
        <w:tc>
          <w:tcPr>
            <w:tcW w:w="475" w:type="dxa"/>
            <w:tcBorders>
              <w:top w:val="nil"/>
              <w:left w:val="nil"/>
              <w:bottom w:val="single" w:sz="4" w:space="0" w:color="auto"/>
              <w:right w:val="nil"/>
            </w:tcBorders>
            <w:textDirection w:val="btLr"/>
          </w:tcPr>
          <w:p w14:paraId="3EFBD38C" w14:textId="77777777" w:rsidR="00CD66E6" w:rsidRPr="00AD117D" w:rsidRDefault="00CD66E6" w:rsidP="002C7890">
            <w:pPr>
              <w:spacing w:after="0"/>
              <w:ind w:left="113" w:right="113"/>
              <w:jc w:val="right"/>
              <w:rPr>
                <w:b/>
                <w:color w:val="A6A6A6" w:themeColor="background1" w:themeShade="A6"/>
              </w:rPr>
            </w:pPr>
            <w:r w:rsidRPr="00AD117D">
              <w:rPr>
                <w:b/>
                <w:color w:val="000000" w:themeColor="text1"/>
              </w:rPr>
              <w:t>P-DEQT-05</w:t>
            </w:r>
          </w:p>
        </w:tc>
        <w:tc>
          <w:tcPr>
            <w:tcW w:w="2970" w:type="dxa"/>
            <w:tcBorders>
              <w:top w:val="nil"/>
              <w:left w:val="nil"/>
              <w:bottom w:val="single" w:sz="4" w:space="0" w:color="auto"/>
              <w:right w:val="nil"/>
            </w:tcBorders>
          </w:tcPr>
          <w:p w14:paraId="5DEF7CBF" w14:textId="2091000B" w:rsidR="00CD66E6" w:rsidRPr="00A91A36" w:rsidRDefault="00FC42B2" w:rsidP="002C7890">
            <w:pPr>
              <w:pStyle w:val="checkbox0"/>
              <w:spacing w:after="0"/>
            </w:pPr>
            <w:r>
              <w:t xml:space="preserve">Less </w:t>
            </w:r>
            <w:r w:rsidR="00CD66E6">
              <w:t xml:space="preserve">than 2 years </w:t>
            </w:r>
            <w:r w:rsidR="009D7144" w:rsidRPr="00116717">
              <w:t>of experience</w:t>
            </w:r>
            <w:ins w:id="65" w:author="Hill,Lindsay R" w:date="2023-11-09T10:23:00Z">
              <w:r w:rsidR="005D34D9">
                <w:t xml:space="preserve"> (full- and/or part-time)</w:t>
              </w:r>
            </w:ins>
            <w:r w:rsidR="009D7144" w:rsidRPr="00116717">
              <w:t xml:space="preserve"> in after</w:t>
            </w:r>
            <w:r>
              <w:t>-</w:t>
            </w:r>
            <w:r w:rsidR="009D7144" w:rsidRPr="00116717">
              <w:t>school child care</w:t>
            </w:r>
          </w:p>
        </w:tc>
        <w:tc>
          <w:tcPr>
            <w:tcW w:w="3240" w:type="dxa"/>
            <w:tcBorders>
              <w:top w:val="nil"/>
              <w:left w:val="nil"/>
              <w:bottom w:val="single" w:sz="4" w:space="0" w:color="auto"/>
              <w:right w:val="nil"/>
            </w:tcBorders>
          </w:tcPr>
          <w:p w14:paraId="479191E3" w14:textId="429C6160" w:rsidR="00CD66E6" w:rsidRPr="00A91A36" w:rsidRDefault="00CD66E6" w:rsidP="002C7890">
            <w:pPr>
              <w:pStyle w:val="checkbox0"/>
              <w:spacing w:after="0"/>
            </w:pPr>
            <w:r>
              <w:t>2</w:t>
            </w:r>
            <w:r w:rsidR="00FC42B2">
              <w:t>–</w:t>
            </w:r>
            <w:r>
              <w:t>3</w:t>
            </w:r>
            <w:r w:rsidRPr="00116717">
              <w:t xml:space="preserve"> year</w:t>
            </w:r>
            <w:r>
              <w:t>s</w:t>
            </w:r>
            <w:r w:rsidRPr="00116717">
              <w:t xml:space="preserve"> of experience </w:t>
            </w:r>
            <w:ins w:id="66" w:author="Hill,Lindsay R" w:date="2023-11-09T10:23:00Z">
              <w:r w:rsidR="005D34D9">
                <w:t xml:space="preserve">full- and/or part-time) </w:t>
              </w:r>
            </w:ins>
            <w:r w:rsidRPr="00116717">
              <w:t>in after</w:t>
            </w:r>
            <w:r w:rsidR="00FC42B2">
              <w:t>-</w:t>
            </w:r>
            <w:r w:rsidRPr="00116717">
              <w:t>school child care</w:t>
            </w:r>
          </w:p>
        </w:tc>
        <w:tc>
          <w:tcPr>
            <w:tcW w:w="3600" w:type="dxa"/>
            <w:tcBorders>
              <w:top w:val="nil"/>
              <w:left w:val="nil"/>
              <w:bottom w:val="single" w:sz="4" w:space="0" w:color="auto"/>
              <w:right w:val="nil"/>
            </w:tcBorders>
          </w:tcPr>
          <w:p w14:paraId="36969DE3" w14:textId="4995A418" w:rsidR="00CD66E6" w:rsidRPr="00A91A36" w:rsidRDefault="00CD66E6" w:rsidP="002C7890">
            <w:pPr>
              <w:pStyle w:val="checkbox0"/>
              <w:spacing w:after="0"/>
            </w:pPr>
            <w:r>
              <w:t>4</w:t>
            </w:r>
            <w:r w:rsidR="00FC42B2">
              <w:t>–</w:t>
            </w:r>
            <w:r>
              <w:t>5</w:t>
            </w:r>
            <w:r w:rsidRPr="00116717">
              <w:t xml:space="preserve"> years of experience</w:t>
            </w:r>
            <w:ins w:id="67" w:author="Hill,Lindsay R" w:date="2023-11-09T10:23:00Z">
              <w:r w:rsidR="005D34D9">
                <w:t xml:space="preserve"> full- and/or part-time)</w:t>
              </w:r>
            </w:ins>
            <w:r w:rsidRPr="00116717">
              <w:t xml:space="preserve"> in after</w:t>
            </w:r>
            <w:r w:rsidR="00FC42B2">
              <w:t>-</w:t>
            </w:r>
            <w:r w:rsidRPr="00116717">
              <w:t>school child care</w:t>
            </w:r>
          </w:p>
        </w:tc>
        <w:tc>
          <w:tcPr>
            <w:tcW w:w="3330" w:type="dxa"/>
            <w:tcBorders>
              <w:top w:val="nil"/>
              <w:left w:val="nil"/>
              <w:bottom w:val="single" w:sz="4" w:space="0" w:color="auto"/>
              <w:right w:val="nil"/>
            </w:tcBorders>
          </w:tcPr>
          <w:p w14:paraId="4B33E0EF" w14:textId="6433840D" w:rsidR="00CD66E6" w:rsidRPr="00A91A36" w:rsidRDefault="00CD66E6" w:rsidP="002C7890">
            <w:pPr>
              <w:pStyle w:val="checkbox0"/>
              <w:spacing w:after="0"/>
            </w:pPr>
            <w:r>
              <w:t>6</w:t>
            </w:r>
            <w:r w:rsidRPr="00116717">
              <w:t xml:space="preserve"> or more years of experience </w:t>
            </w:r>
            <w:ins w:id="68" w:author="Hill,Lindsay R" w:date="2023-11-09T10:23:00Z">
              <w:r w:rsidR="005D34D9">
                <w:t xml:space="preserve">full- and/or part-time) </w:t>
              </w:r>
            </w:ins>
            <w:r w:rsidRPr="00116717">
              <w:t>in after</w:t>
            </w:r>
            <w:r w:rsidR="00FC42B2">
              <w:t>-</w:t>
            </w:r>
            <w:r w:rsidRPr="00116717">
              <w:t>school child care</w:t>
            </w:r>
          </w:p>
        </w:tc>
      </w:tr>
    </w:tbl>
    <w:p w14:paraId="630F9D4C" w14:textId="77777777" w:rsidR="00D67E6B" w:rsidRDefault="00CD66E6" w:rsidP="00CD66E6">
      <w:pPr>
        <w:spacing w:after="0" w:line="276" w:lineRule="auto"/>
        <w:sectPr w:rsidR="00D67E6B" w:rsidSect="00D67E6B">
          <w:headerReference w:type="default" r:id="rId19"/>
          <w:pgSz w:w="15840" w:h="12240" w:orient="landscape"/>
          <w:pgMar w:top="1080" w:right="1440" w:bottom="1080" w:left="1440" w:header="720" w:footer="720" w:gutter="0"/>
          <w:cols w:space="720"/>
          <w:docGrid w:linePitch="360"/>
        </w:sectPr>
      </w:pPr>
      <w:r>
        <w:br w:type="page"/>
      </w:r>
    </w:p>
    <w:p w14:paraId="2F2A9669" w14:textId="34A1EFAE" w:rsidR="00CD66E6" w:rsidRDefault="00370F92" w:rsidP="00370F92">
      <w:pPr>
        <w:pStyle w:val="Heading3"/>
      </w:pPr>
      <w:r>
        <w:lastRenderedPageBreak/>
        <w:t>Staff Qualifications and Training</w:t>
      </w:r>
    </w:p>
    <w:tbl>
      <w:tblPr>
        <w:tblStyle w:val="TableGrid"/>
        <w:tblW w:w="13608" w:type="dxa"/>
        <w:tblLook w:val="04A0" w:firstRow="1" w:lastRow="0" w:firstColumn="1" w:lastColumn="0" w:noHBand="0" w:noVBand="1"/>
      </w:tblPr>
      <w:tblGrid>
        <w:gridCol w:w="1123"/>
        <w:gridCol w:w="1386"/>
        <w:gridCol w:w="9569"/>
        <w:gridCol w:w="1530"/>
      </w:tblGrid>
      <w:tr w:rsidR="00CD66E6" w:rsidRPr="00945840" w14:paraId="425ECE57" w14:textId="77777777" w:rsidTr="00AE20DC">
        <w:trPr>
          <w:cantSplit/>
          <w:trHeight w:val="396"/>
          <w:tblHeader/>
        </w:trPr>
        <w:tc>
          <w:tcPr>
            <w:tcW w:w="1123" w:type="dxa"/>
            <w:tcBorders>
              <w:top w:val="nil"/>
              <w:left w:val="nil"/>
              <w:bottom w:val="nil"/>
              <w:right w:val="nil"/>
            </w:tcBorders>
            <w:shd w:val="clear" w:color="auto" w:fill="595959" w:themeFill="text1" w:themeFillTint="A6"/>
            <w:vAlign w:val="center"/>
          </w:tcPr>
          <w:p w14:paraId="0FD90EE4" w14:textId="4ABBF270" w:rsidR="00CD66E6" w:rsidRPr="00945840" w:rsidRDefault="00B342D9" w:rsidP="00AE20DC">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Type</w:t>
            </w:r>
          </w:p>
        </w:tc>
        <w:tc>
          <w:tcPr>
            <w:tcW w:w="1386" w:type="dxa"/>
            <w:tcBorders>
              <w:top w:val="nil"/>
              <w:left w:val="nil"/>
              <w:bottom w:val="nil"/>
              <w:right w:val="nil"/>
            </w:tcBorders>
            <w:shd w:val="clear" w:color="auto" w:fill="595959" w:themeFill="text1" w:themeFillTint="A6"/>
            <w:vAlign w:val="center"/>
          </w:tcPr>
          <w:p w14:paraId="151D0504" w14:textId="572EF418" w:rsidR="00CD66E6" w:rsidRPr="00945840" w:rsidRDefault="00B342D9" w:rsidP="00AE20DC">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Standard</w:t>
            </w:r>
          </w:p>
        </w:tc>
        <w:tc>
          <w:tcPr>
            <w:tcW w:w="9569" w:type="dxa"/>
            <w:tcBorders>
              <w:top w:val="nil"/>
              <w:left w:val="nil"/>
              <w:bottom w:val="nil"/>
              <w:right w:val="nil"/>
            </w:tcBorders>
            <w:shd w:val="clear" w:color="auto" w:fill="595959" w:themeFill="text1" w:themeFillTint="A6"/>
            <w:vAlign w:val="center"/>
          </w:tcPr>
          <w:p w14:paraId="1556292C" w14:textId="0D92E066" w:rsidR="00CD66E6" w:rsidRPr="00945840" w:rsidRDefault="00B342D9" w:rsidP="00AE20DC">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Measure</w:t>
            </w:r>
          </w:p>
        </w:tc>
        <w:tc>
          <w:tcPr>
            <w:tcW w:w="1530" w:type="dxa"/>
            <w:tcBorders>
              <w:top w:val="nil"/>
              <w:left w:val="nil"/>
              <w:bottom w:val="single" w:sz="4" w:space="0" w:color="auto"/>
              <w:right w:val="nil"/>
            </w:tcBorders>
            <w:shd w:val="clear" w:color="auto" w:fill="595959" w:themeFill="text1" w:themeFillTint="A6"/>
            <w:vAlign w:val="center"/>
          </w:tcPr>
          <w:p w14:paraId="257631BC" w14:textId="0405EC40" w:rsidR="00CD66E6" w:rsidRPr="00945840" w:rsidRDefault="00B342D9" w:rsidP="00AE20DC">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Scoring</w:t>
            </w:r>
          </w:p>
        </w:tc>
      </w:tr>
      <w:tr w:rsidR="00CD66E6" w:rsidRPr="00945840" w14:paraId="5F46A87C" w14:textId="77777777" w:rsidTr="00883919">
        <w:trPr>
          <w:trHeight w:val="4346"/>
        </w:trPr>
        <w:tc>
          <w:tcPr>
            <w:tcW w:w="1123" w:type="dxa"/>
            <w:tcBorders>
              <w:top w:val="nil"/>
              <w:left w:val="nil"/>
              <w:bottom w:val="single" w:sz="4" w:space="0" w:color="auto"/>
              <w:right w:val="nil"/>
            </w:tcBorders>
            <w:shd w:val="clear" w:color="auto" w:fill="F2F2F2" w:themeFill="background1" w:themeFillShade="F2"/>
            <w:vAlign w:val="center"/>
          </w:tcPr>
          <w:p w14:paraId="4A1EBFAA" w14:textId="6BE8D9D2" w:rsidR="00CD66E6" w:rsidRPr="00945840" w:rsidRDefault="00CD66E6" w:rsidP="00AE20DC">
            <w:pPr>
              <w:jc w:val="center"/>
              <w:rPr>
                <w:rFonts w:cs="Times New Roman"/>
                <w:sz w:val="20"/>
                <w:szCs w:val="20"/>
              </w:rPr>
            </w:pPr>
            <w:r w:rsidRPr="00945840">
              <w:rPr>
                <w:rFonts w:cs="Times New Roman"/>
                <w:sz w:val="20"/>
                <w:szCs w:val="20"/>
              </w:rPr>
              <w:t xml:space="preserve">All </w:t>
            </w:r>
            <w:r w:rsidR="00AD48C0" w:rsidRPr="00945840">
              <w:rPr>
                <w:rFonts w:cs="Times New Roman"/>
                <w:sz w:val="20"/>
                <w:szCs w:val="20"/>
              </w:rPr>
              <w:t xml:space="preserve">Facility Types </w:t>
            </w:r>
          </w:p>
        </w:tc>
        <w:tc>
          <w:tcPr>
            <w:tcW w:w="1386" w:type="dxa"/>
            <w:tcBorders>
              <w:top w:val="nil"/>
              <w:left w:val="nil"/>
              <w:bottom w:val="single" w:sz="4" w:space="0" w:color="auto"/>
              <w:right w:val="nil"/>
            </w:tcBorders>
            <w:shd w:val="clear" w:color="auto" w:fill="F2F2F2" w:themeFill="background1" w:themeFillShade="F2"/>
            <w:vAlign w:val="center"/>
          </w:tcPr>
          <w:p w14:paraId="18ABB15B" w14:textId="77777777" w:rsidR="00CD66E6" w:rsidRPr="00945840" w:rsidRDefault="00CD66E6" w:rsidP="00AE20DC">
            <w:pPr>
              <w:jc w:val="center"/>
              <w:rPr>
                <w:rFonts w:cs="Times New Roman"/>
              </w:rPr>
            </w:pPr>
            <w:r w:rsidRPr="00945840">
              <w:rPr>
                <w:rFonts w:cs="Times New Roman"/>
                <w:b/>
                <w:color w:val="000000" w:themeColor="text1"/>
              </w:rPr>
              <w:t>S-COTQ-01</w:t>
            </w:r>
          </w:p>
        </w:tc>
        <w:tc>
          <w:tcPr>
            <w:tcW w:w="9569" w:type="dxa"/>
            <w:tcBorders>
              <w:top w:val="nil"/>
              <w:left w:val="nil"/>
              <w:bottom w:val="single" w:sz="4" w:space="0" w:color="auto"/>
              <w:right w:val="single" w:sz="4" w:space="0" w:color="auto"/>
            </w:tcBorders>
            <w:shd w:val="clear" w:color="auto" w:fill="F2F2F2" w:themeFill="background1" w:themeFillShade="F2"/>
          </w:tcPr>
          <w:p w14:paraId="0DBFA64F" w14:textId="4EA5FDE4" w:rsidR="00CD66E6" w:rsidRPr="00945840" w:rsidRDefault="006A6879" w:rsidP="00AE20DC">
            <w:pPr>
              <w:pStyle w:val="NoSpacing"/>
              <w:rPr>
                <w:rStyle w:val="SubtleEmphasis"/>
                <w:rFonts w:ascii="Times New Roman" w:hAnsi="Times New Roman" w:cs="Times New Roman"/>
                <w:sz w:val="22"/>
              </w:rPr>
            </w:pPr>
            <w:r w:rsidRPr="00945840">
              <w:rPr>
                <w:rStyle w:val="SubtleEmphasis"/>
                <w:rFonts w:ascii="Times New Roman" w:hAnsi="Times New Roman" w:cs="Times New Roman"/>
                <w:sz w:val="22"/>
              </w:rPr>
              <w:t xml:space="preserve">STAFF </w:t>
            </w:r>
            <w:r w:rsidR="00CD66E6" w:rsidRPr="00945840">
              <w:rPr>
                <w:rStyle w:val="SubtleEmphasis"/>
                <w:rFonts w:ascii="Times New Roman" w:hAnsi="Times New Roman" w:cs="Times New Roman"/>
                <w:sz w:val="22"/>
              </w:rPr>
              <w:t>ORIENTATION</w:t>
            </w:r>
          </w:p>
          <w:p w14:paraId="0C5BEBA9" w14:textId="0D46EAD0" w:rsidR="00CD66E6" w:rsidRPr="00945840" w:rsidRDefault="00CD66E6" w:rsidP="00AE20DC">
            <w:pPr>
              <w:pStyle w:val="NoSpacing"/>
              <w:rPr>
                <w:rFonts w:ascii="Times New Roman" w:hAnsi="Times New Roman" w:cs="Times New Roman"/>
                <w:i/>
                <w:sz w:val="22"/>
              </w:rPr>
            </w:pPr>
            <w:r w:rsidRPr="00945840">
              <w:rPr>
                <w:rFonts w:ascii="Times New Roman" w:hAnsi="Times New Roman" w:cs="Times New Roman"/>
                <w:i/>
                <w:sz w:val="22"/>
              </w:rPr>
              <w:t>Before beginning child</w:t>
            </w:r>
            <w:r w:rsidR="00AD48C0" w:rsidRPr="00945840">
              <w:rPr>
                <w:rFonts w:ascii="Times New Roman" w:hAnsi="Times New Roman" w:cs="Times New Roman"/>
                <w:i/>
                <w:sz w:val="22"/>
              </w:rPr>
              <w:t xml:space="preserve"> </w:t>
            </w:r>
            <w:r w:rsidRPr="00945840">
              <w:rPr>
                <w:rFonts w:ascii="Times New Roman" w:hAnsi="Times New Roman" w:cs="Times New Roman"/>
                <w:i/>
                <w:sz w:val="22"/>
              </w:rPr>
              <w:t>care duties</w:t>
            </w:r>
            <w:r w:rsidR="00AD48C0" w:rsidRPr="00945840">
              <w:rPr>
                <w:rFonts w:ascii="Times New Roman" w:hAnsi="Times New Roman" w:cs="Times New Roman"/>
                <w:i/>
                <w:sz w:val="22"/>
              </w:rPr>
              <w:t>,</w:t>
            </w:r>
            <w:r w:rsidRPr="00945840">
              <w:rPr>
                <w:rFonts w:ascii="Times New Roman" w:hAnsi="Times New Roman" w:cs="Times New Roman"/>
                <w:i/>
                <w:sz w:val="22"/>
              </w:rPr>
              <w:t xml:space="preserve"> </w:t>
            </w:r>
            <w:r w:rsidRPr="00945840">
              <w:rPr>
                <w:rStyle w:val="Strong"/>
                <w:rFonts w:ascii="Times New Roman" w:hAnsi="Times New Roman" w:cs="Times New Roman"/>
                <w:i/>
                <w:sz w:val="22"/>
              </w:rPr>
              <w:t>all teaching staff</w:t>
            </w:r>
            <w:r w:rsidR="00F17B84" w:rsidRPr="00945840">
              <w:rPr>
                <w:rStyle w:val="Strong"/>
                <w:rFonts w:ascii="Times New Roman" w:hAnsi="Times New Roman" w:cs="Times New Roman"/>
                <w:i/>
                <w:sz w:val="22"/>
              </w:rPr>
              <w:t xml:space="preserve"> </w:t>
            </w:r>
            <w:r w:rsidR="00F17B84" w:rsidRPr="00945840">
              <w:rPr>
                <w:rStyle w:val="Strong"/>
                <w:rFonts w:ascii="Times New Roman" w:hAnsi="Times New Roman" w:cs="Times New Roman"/>
                <w:i/>
              </w:rPr>
              <w:t>members</w:t>
            </w:r>
            <w:r w:rsidRPr="00945840">
              <w:rPr>
                <w:rFonts w:ascii="Times New Roman" w:hAnsi="Times New Roman" w:cs="Times New Roman"/>
                <w:i/>
                <w:sz w:val="22"/>
              </w:rPr>
              <w:t xml:space="preserve"> (to include volunteers or substitutes, if applicable) receive documented in-person interactive orientation with the director/administrator to improve knowledge of the child care operation, specific job responsibilities</w:t>
            </w:r>
            <w:r w:rsidR="00AD48C0" w:rsidRPr="00945840">
              <w:rPr>
                <w:rFonts w:ascii="Times New Roman" w:hAnsi="Times New Roman" w:cs="Times New Roman"/>
                <w:i/>
                <w:sz w:val="22"/>
              </w:rPr>
              <w:t>,</w:t>
            </w:r>
            <w:r w:rsidRPr="00945840">
              <w:rPr>
                <w:rFonts w:ascii="Times New Roman" w:hAnsi="Times New Roman" w:cs="Times New Roman"/>
                <w:i/>
                <w:sz w:val="22"/>
              </w:rPr>
              <w:t xml:space="preserve"> and </w:t>
            </w:r>
            <w:r w:rsidR="00F17B84" w:rsidRPr="00945840">
              <w:rPr>
                <w:rFonts w:ascii="Times New Roman" w:hAnsi="Times New Roman" w:cs="Times New Roman"/>
                <w:i/>
                <w:sz w:val="22"/>
              </w:rPr>
              <w:t xml:space="preserve">children’s </w:t>
            </w:r>
            <w:r w:rsidRPr="00945840">
              <w:rPr>
                <w:rFonts w:ascii="Times New Roman" w:hAnsi="Times New Roman" w:cs="Times New Roman"/>
                <w:i/>
                <w:sz w:val="22"/>
              </w:rPr>
              <w:t>needs.</w:t>
            </w:r>
          </w:p>
          <w:p w14:paraId="3D6C6665" w14:textId="77777777" w:rsidR="00CD66E6" w:rsidRPr="00945840" w:rsidRDefault="00CD66E6" w:rsidP="00AE20DC">
            <w:pPr>
              <w:pStyle w:val="NoSpacing"/>
              <w:rPr>
                <w:rFonts w:ascii="Times New Roman" w:hAnsi="Times New Roman" w:cs="Times New Roman"/>
                <w:i/>
                <w:sz w:val="22"/>
              </w:rPr>
            </w:pPr>
          </w:p>
          <w:p w14:paraId="02A10CC8" w14:textId="43EEF173" w:rsidR="00CD66E6" w:rsidRPr="00945840" w:rsidRDefault="00CD66E6" w:rsidP="00AE20DC">
            <w:pPr>
              <w:pStyle w:val="NoSpacing"/>
              <w:rPr>
                <w:rFonts w:ascii="Times New Roman" w:hAnsi="Times New Roman" w:cs="Times New Roman"/>
                <w:i/>
                <w:sz w:val="22"/>
              </w:rPr>
            </w:pPr>
            <w:r w:rsidRPr="00945840">
              <w:rPr>
                <w:rFonts w:ascii="Times New Roman" w:hAnsi="Times New Roman" w:cs="Times New Roman"/>
                <w:i/>
                <w:sz w:val="22"/>
              </w:rPr>
              <w:t>Orientation documentation is dated on/prior to the date the teacher starts working in the classroom</w:t>
            </w:r>
            <w:r w:rsidR="00AD48C0" w:rsidRPr="00945840">
              <w:rPr>
                <w:rFonts w:ascii="Times New Roman" w:hAnsi="Times New Roman" w:cs="Times New Roman"/>
                <w:i/>
                <w:sz w:val="22"/>
              </w:rPr>
              <w:t>,</w:t>
            </w:r>
            <w:r w:rsidRPr="00945840">
              <w:rPr>
                <w:rFonts w:ascii="Times New Roman" w:hAnsi="Times New Roman" w:cs="Times New Roman"/>
                <w:i/>
                <w:sz w:val="22"/>
              </w:rPr>
              <w:t xml:space="preserve"> is observed in the teacher’s staff file</w:t>
            </w:r>
            <w:r w:rsidR="00AD48C0" w:rsidRPr="00945840">
              <w:rPr>
                <w:rFonts w:ascii="Times New Roman" w:hAnsi="Times New Roman" w:cs="Times New Roman"/>
                <w:i/>
                <w:sz w:val="22"/>
              </w:rPr>
              <w:t>,</w:t>
            </w:r>
            <w:r w:rsidRPr="00945840">
              <w:rPr>
                <w:rFonts w:ascii="Times New Roman" w:hAnsi="Times New Roman" w:cs="Times New Roman"/>
                <w:i/>
                <w:sz w:val="22"/>
              </w:rPr>
              <w:t xml:space="preserve"> and includes the following topics:</w:t>
            </w:r>
          </w:p>
          <w:p w14:paraId="77741132" w14:textId="40B19401" w:rsidR="00CD66E6" w:rsidRPr="00945840" w:rsidRDefault="00CD66E6" w:rsidP="00AE20DC">
            <w:pPr>
              <w:pStyle w:val="NoSpacing"/>
              <w:rPr>
                <w:rFonts w:ascii="Times New Roman" w:hAnsi="Times New Roman" w:cs="Times New Roman"/>
                <w:i/>
                <w:sz w:val="22"/>
              </w:rPr>
            </w:pPr>
            <w:r w:rsidRPr="00945840">
              <w:rPr>
                <w:rFonts w:ascii="Times New Roman" w:hAnsi="Times New Roman" w:cs="Times New Roman"/>
                <w:i/>
                <w:sz w:val="22"/>
              </w:rPr>
              <w:t xml:space="preserve">A. Texas Rising Star program and </w:t>
            </w:r>
            <w:proofErr w:type="gramStart"/>
            <w:r w:rsidRPr="00945840">
              <w:rPr>
                <w:rFonts w:ascii="Times New Roman" w:hAnsi="Times New Roman" w:cs="Times New Roman"/>
                <w:i/>
                <w:sz w:val="22"/>
              </w:rPr>
              <w:t>criteria</w:t>
            </w:r>
            <w:proofErr w:type="gramEnd"/>
          </w:p>
          <w:p w14:paraId="3AC4A261" w14:textId="77777777" w:rsidR="00CD66E6" w:rsidRPr="00945840" w:rsidRDefault="00CD66E6" w:rsidP="00AE20DC">
            <w:pPr>
              <w:pStyle w:val="NoSpacing"/>
              <w:rPr>
                <w:rFonts w:ascii="Times New Roman" w:hAnsi="Times New Roman" w:cs="Times New Roman"/>
                <w:i/>
                <w:sz w:val="22"/>
              </w:rPr>
            </w:pPr>
            <w:r w:rsidRPr="00945840">
              <w:rPr>
                <w:rFonts w:ascii="Times New Roman" w:hAnsi="Times New Roman" w:cs="Times New Roman"/>
                <w:i/>
                <w:sz w:val="22"/>
              </w:rPr>
              <w:t>B. Policies of the facility</w:t>
            </w:r>
          </w:p>
          <w:p w14:paraId="24962D58" w14:textId="5802A855" w:rsidR="00CD66E6" w:rsidRPr="00945840" w:rsidRDefault="00CD66E6" w:rsidP="00AE20DC">
            <w:pPr>
              <w:pStyle w:val="NoSpacing"/>
              <w:rPr>
                <w:rFonts w:ascii="Times New Roman" w:hAnsi="Times New Roman" w:cs="Times New Roman"/>
                <w:i/>
                <w:sz w:val="22"/>
              </w:rPr>
            </w:pPr>
            <w:r w:rsidRPr="00945840">
              <w:rPr>
                <w:rFonts w:ascii="Times New Roman" w:hAnsi="Times New Roman" w:cs="Times New Roman"/>
                <w:i/>
                <w:sz w:val="22"/>
              </w:rPr>
              <w:t>C. An overview of the developmental needs</w:t>
            </w:r>
            <w:r w:rsidR="005E0E90" w:rsidRPr="00945840">
              <w:rPr>
                <w:rFonts w:ascii="Times New Roman" w:hAnsi="Times New Roman" w:cs="Times New Roman"/>
                <w:i/>
                <w:sz w:val="22"/>
              </w:rPr>
              <w:t xml:space="preserve"> and </w:t>
            </w:r>
            <w:r w:rsidRPr="00945840">
              <w:rPr>
                <w:rFonts w:ascii="Times New Roman" w:hAnsi="Times New Roman" w:cs="Times New Roman"/>
                <w:i/>
                <w:sz w:val="22"/>
              </w:rPr>
              <w:t>expectations of children in the assigned age group</w:t>
            </w:r>
          </w:p>
          <w:p w14:paraId="30565519" w14:textId="797AE53B" w:rsidR="00CD66E6" w:rsidRPr="00945840" w:rsidRDefault="00CD66E6" w:rsidP="00AE20DC">
            <w:pPr>
              <w:pStyle w:val="NoSpacing"/>
              <w:rPr>
                <w:rFonts w:ascii="Times New Roman" w:hAnsi="Times New Roman" w:cs="Times New Roman"/>
                <w:i/>
                <w:sz w:val="22"/>
              </w:rPr>
            </w:pPr>
            <w:r w:rsidRPr="00945840">
              <w:rPr>
                <w:rFonts w:ascii="Times New Roman" w:hAnsi="Times New Roman" w:cs="Times New Roman"/>
                <w:i/>
                <w:sz w:val="22"/>
              </w:rPr>
              <w:t>D. The planned daily activities of the facility</w:t>
            </w:r>
          </w:p>
          <w:p w14:paraId="7AB8F12E" w14:textId="77777777" w:rsidR="00D375AC" w:rsidRPr="00945840" w:rsidRDefault="00D375AC" w:rsidP="00AE20DC">
            <w:pPr>
              <w:pStyle w:val="NoSpacing"/>
              <w:rPr>
                <w:rFonts w:ascii="Times New Roman" w:hAnsi="Times New Roman" w:cs="Times New Roman"/>
              </w:rPr>
            </w:pPr>
          </w:p>
          <w:p w14:paraId="7B0B6889" w14:textId="55DB5FC8" w:rsidR="00CD66E6" w:rsidRPr="00945840" w:rsidRDefault="00CD66E6" w:rsidP="00AE20DC">
            <w:pPr>
              <w:pStyle w:val="NoSpacing"/>
              <w:rPr>
                <w:rStyle w:val="Strong"/>
                <w:rFonts w:ascii="Times New Roman" w:hAnsi="Times New Roman" w:cs="Times New Roman"/>
                <w:b w:val="0"/>
                <w:bCs w:val="0"/>
              </w:rPr>
            </w:pPr>
            <w:r w:rsidRPr="00945840">
              <w:rPr>
                <w:rFonts w:ascii="Times New Roman" w:hAnsi="Times New Roman" w:cs="Times New Roman"/>
                <w:noProof/>
              </w:rPr>
              <mc:AlternateContent>
                <mc:Choice Requires="wpg">
                  <w:drawing>
                    <wp:inline distT="0" distB="0" distL="0" distR="0" wp14:anchorId="370E330A" wp14:editId="36C8C5E0">
                      <wp:extent cx="290195" cy="290195"/>
                      <wp:effectExtent l="0" t="0" r="0" b="0"/>
                      <wp:docPr id="8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81" name="Group 1610"/>
                              <wpg:cNvGrpSpPr>
                                <a:grpSpLocks/>
                              </wpg:cNvGrpSpPr>
                              <wpg:grpSpPr bwMode="auto">
                                <a:xfrm>
                                  <a:off x="1230" y="140"/>
                                  <a:ext cx="457" cy="457"/>
                                  <a:chOff x="1230" y="140"/>
                                  <a:chExt cx="457" cy="457"/>
                                </a:xfrm>
                              </wpg:grpSpPr>
                              <wps:wsp>
                                <wps:cNvPr id="8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607"/>
                              <wpg:cNvGrpSpPr>
                                <a:grpSpLocks/>
                              </wpg:cNvGrpSpPr>
                              <wpg:grpSpPr bwMode="auto">
                                <a:xfrm>
                                  <a:off x="1339" y="229"/>
                                  <a:ext cx="236" cy="301"/>
                                  <a:chOff x="1339" y="229"/>
                                  <a:chExt cx="236" cy="301"/>
                                </a:xfrm>
                              </wpg:grpSpPr>
                              <wps:wsp>
                                <wps:cNvPr id="8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598"/>
                              <wpg:cNvGrpSpPr>
                                <a:grpSpLocks/>
                              </wpg:cNvGrpSpPr>
                              <wpg:grpSpPr bwMode="auto">
                                <a:xfrm>
                                  <a:off x="1363" y="259"/>
                                  <a:ext cx="187" cy="240"/>
                                  <a:chOff x="1363" y="259"/>
                                  <a:chExt cx="187" cy="240"/>
                                </a:xfrm>
                              </wpg:grpSpPr>
                              <wps:wsp>
                                <wps:cNvPr id="8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6"/>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592"/>
                              <wpg:cNvGrpSpPr>
                                <a:grpSpLocks/>
                              </wpg:cNvGrpSpPr>
                              <wpg:grpSpPr bwMode="auto">
                                <a:xfrm>
                                  <a:off x="1402" y="179"/>
                                  <a:ext cx="111" cy="91"/>
                                  <a:chOff x="1402" y="179"/>
                                  <a:chExt cx="111" cy="91"/>
                                </a:xfrm>
                              </wpg:grpSpPr>
                              <wps:wsp>
                                <wps:cNvPr id="9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2E5C7F9"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" path="m187,198r-17,l170,203r17,l187,198xe" stroked="f">
                          <v:path arrowok="t" o:connecttype="custom" o:connectlocs="187,457;170,457;170,462;187,462;187,457" o:connectangles="0,0,0,0,0"/>
                        </v:shape>
                        <v:shape id="Freeform 626"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4miwwAAANsAAAAPAAAAZHJzL2Rvd25yZXYueG1sRI9LawJB&#10;EITvQv7D0AEvor0x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puJos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HWwwAAANsAAAAPAAAAZHJzL2Rvd25yZXYueG1sRI9LawJB&#10;EITvQv7D0AEvor2R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dXIR1s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006C49F7" w:rsidRPr="00945840">
              <w:rPr>
                <w:rStyle w:val="Strong"/>
                <w:rFonts w:ascii="Times New Roman" w:hAnsi="Times New Roman" w:cs="Times New Roman"/>
              </w:rPr>
              <w:t>Teacher Orientation</w:t>
            </w:r>
            <w:r w:rsidRPr="00945840">
              <w:rPr>
                <w:rStyle w:val="Strong"/>
                <w:rFonts w:ascii="Times New Roman" w:hAnsi="Times New Roman" w:cs="Times New Roman"/>
              </w:rPr>
              <w:t xml:space="preserve"> and Facility Staff List</w:t>
            </w:r>
          </w:p>
          <w:p w14:paraId="7FB64268" w14:textId="77777777" w:rsidR="00CD66E6" w:rsidRPr="00945840" w:rsidRDefault="00CD66E6" w:rsidP="00AE20DC">
            <w:pPr>
              <w:pStyle w:val="NoSpacing"/>
              <w:rPr>
                <w:rFonts w:ascii="Times New Roman" w:hAnsi="Times New Roman" w:cs="Times New Roman"/>
              </w:rPr>
            </w:pPr>
          </w:p>
          <w:p w14:paraId="45080DFC" w14:textId="371F62D4" w:rsidR="00CD66E6" w:rsidRPr="00945840" w:rsidRDefault="00CD66E6" w:rsidP="00AE20DC">
            <w:pPr>
              <w:rPr>
                <w:rFonts w:cs="Times New Roman"/>
                <w:b/>
                <w:bCs/>
                <w:sz w:val="20"/>
                <w:szCs w:val="20"/>
                <w:u w:val="single"/>
              </w:rPr>
            </w:pPr>
            <w:r w:rsidRPr="00945840">
              <w:rPr>
                <w:rStyle w:val="Strong"/>
                <w:rFonts w:cs="Times New Roman"/>
                <w:sz w:val="20"/>
                <w:szCs w:val="20"/>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D526A" w14:textId="77777777" w:rsidR="00CD66E6" w:rsidRPr="00945840" w:rsidRDefault="00CD66E6" w:rsidP="00AE20DC">
            <w:pPr>
              <w:pStyle w:val="checkbox0"/>
              <w:rPr>
                <w:rFonts w:cs="Times New Roman"/>
              </w:rPr>
            </w:pPr>
            <w:r w:rsidRPr="00945840">
              <w:rPr>
                <w:rFonts w:cs="Times New Roman"/>
              </w:rPr>
              <w:t>MET</w:t>
            </w:r>
          </w:p>
          <w:p w14:paraId="571F8C7D" w14:textId="77777777" w:rsidR="00CD66E6" w:rsidRPr="00945840" w:rsidRDefault="00CD66E6" w:rsidP="00AE20DC">
            <w:pPr>
              <w:pStyle w:val="checkbox0"/>
              <w:rPr>
                <w:rFonts w:cs="Times New Roman"/>
              </w:rPr>
            </w:pPr>
            <w:r w:rsidRPr="00945840">
              <w:rPr>
                <w:rFonts w:cs="Times New Roman"/>
              </w:rPr>
              <w:t>NOT MET</w:t>
            </w:r>
          </w:p>
          <w:p w14:paraId="4FB9A8C9" w14:textId="77777777" w:rsidR="00CD66E6" w:rsidRPr="00945840" w:rsidRDefault="00CD66E6" w:rsidP="00AE20DC">
            <w:pPr>
              <w:pStyle w:val="checkbox0"/>
              <w:numPr>
                <w:ilvl w:val="0"/>
                <w:numId w:val="0"/>
              </w:numPr>
              <w:ind w:left="360"/>
              <w:rPr>
                <w:rFonts w:cs="Times New Roman"/>
              </w:rPr>
            </w:pPr>
          </w:p>
          <w:p w14:paraId="208D140B" w14:textId="77777777" w:rsidR="00CD66E6" w:rsidRPr="00945840" w:rsidRDefault="00CD66E6" w:rsidP="00AE20DC">
            <w:pPr>
              <w:rPr>
                <w:rFonts w:cs="Times New Roman"/>
              </w:rPr>
            </w:pPr>
          </w:p>
        </w:tc>
      </w:tr>
      <w:tr w:rsidR="0092386F" w:rsidRPr="00945840" w14:paraId="77EA3606" w14:textId="77777777" w:rsidTr="00A9268E">
        <w:trPr>
          <w:trHeight w:val="3077"/>
        </w:trPr>
        <w:tc>
          <w:tcPr>
            <w:tcW w:w="1123" w:type="dxa"/>
            <w:tcBorders>
              <w:top w:val="nil"/>
              <w:left w:val="nil"/>
              <w:bottom w:val="single" w:sz="4" w:space="0" w:color="auto"/>
              <w:right w:val="nil"/>
            </w:tcBorders>
            <w:shd w:val="clear" w:color="auto" w:fill="F2F2F2" w:themeFill="background1" w:themeFillShade="F2"/>
            <w:vAlign w:val="center"/>
          </w:tcPr>
          <w:p w14:paraId="0AE43A9A" w14:textId="19154238" w:rsidR="0092386F" w:rsidRPr="00945840" w:rsidRDefault="0092386F" w:rsidP="0092386F">
            <w:pPr>
              <w:jc w:val="center"/>
              <w:rPr>
                <w:rFonts w:cs="Times New Roman"/>
                <w:sz w:val="20"/>
                <w:szCs w:val="20"/>
              </w:rPr>
            </w:pPr>
            <w:ins w:id="69" w:author="Hill,Lindsay R" w:date="2023-11-06T15:17:00Z">
              <w:r w:rsidRPr="00945840">
                <w:rPr>
                  <w:rFonts w:cs="Times New Roman"/>
                  <w:sz w:val="20"/>
                  <w:szCs w:val="20"/>
                </w:rPr>
                <w:t xml:space="preserve">Center-Based Programs </w:t>
              </w:r>
            </w:ins>
          </w:p>
        </w:tc>
        <w:tc>
          <w:tcPr>
            <w:tcW w:w="1386" w:type="dxa"/>
            <w:tcBorders>
              <w:top w:val="nil"/>
              <w:left w:val="nil"/>
              <w:bottom w:val="single" w:sz="4" w:space="0" w:color="auto"/>
              <w:right w:val="nil"/>
            </w:tcBorders>
            <w:shd w:val="clear" w:color="auto" w:fill="F2F2F2" w:themeFill="background1" w:themeFillShade="F2"/>
            <w:vAlign w:val="center"/>
          </w:tcPr>
          <w:p w14:paraId="70A8E39C" w14:textId="0F3D49A4" w:rsidR="0092386F" w:rsidRPr="00DA3060" w:rsidRDefault="0092386F" w:rsidP="0092386F">
            <w:pPr>
              <w:jc w:val="center"/>
              <w:rPr>
                <w:rFonts w:cs="Times New Roman"/>
                <w:b/>
                <w:color w:val="000000" w:themeColor="text1"/>
              </w:rPr>
            </w:pPr>
            <w:ins w:id="70" w:author="Hill,Lindsay R" w:date="2023-11-06T15:17:00Z">
              <w:r w:rsidRPr="00DA3060">
                <w:rPr>
                  <w:rFonts w:cs="Times New Roman"/>
                  <w:b/>
                  <w:color w:val="000000" w:themeColor="text1"/>
                </w:rPr>
                <w:t>S-COTQ-02</w:t>
              </w:r>
            </w:ins>
          </w:p>
        </w:tc>
        <w:tc>
          <w:tcPr>
            <w:tcW w:w="9569" w:type="dxa"/>
            <w:tcBorders>
              <w:top w:val="nil"/>
              <w:left w:val="nil"/>
              <w:bottom w:val="single" w:sz="4" w:space="0" w:color="auto"/>
              <w:right w:val="single" w:sz="4" w:space="0" w:color="auto"/>
            </w:tcBorders>
            <w:shd w:val="clear" w:color="auto" w:fill="F2F2F2" w:themeFill="background1" w:themeFillShade="F2"/>
          </w:tcPr>
          <w:p w14:paraId="02B694CB" w14:textId="77777777" w:rsidR="0092386F" w:rsidRPr="00DA3060" w:rsidRDefault="0092386F" w:rsidP="0092386F">
            <w:pPr>
              <w:tabs>
                <w:tab w:val="left" w:pos="1020"/>
              </w:tabs>
              <w:spacing w:after="0" w:line="240" w:lineRule="auto"/>
              <w:rPr>
                <w:ins w:id="71" w:author="Hill,Lindsay R" w:date="2023-11-06T15:18:00Z"/>
                <w:rStyle w:val="SubtleEmphasis"/>
                <w:rFonts w:cs="Times New Roman"/>
              </w:rPr>
            </w:pPr>
            <w:ins w:id="72" w:author="Hill,Lindsay R" w:date="2023-11-06T15:18:00Z">
              <w:r w:rsidRPr="00DA3060">
                <w:rPr>
                  <w:rStyle w:val="SubtleEmphasis"/>
                  <w:rFonts w:cs="Times New Roman"/>
                </w:rPr>
                <w:t>STAFF TRAINING PLANS</w:t>
              </w:r>
            </w:ins>
          </w:p>
          <w:p w14:paraId="3176EB17" w14:textId="77777777" w:rsidR="0092386F" w:rsidRPr="00DA3060" w:rsidRDefault="0092386F" w:rsidP="0092386F">
            <w:pPr>
              <w:pStyle w:val="NoSpacing"/>
              <w:rPr>
                <w:ins w:id="73" w:author="Hill,Lindsay R" w:date="2023-11-06T15:18:00Z"/>
                <w:rFonts w:ascii="Times New Roman" w:hAnsi="Times New Roman" w:cs="Times New Roman"/>
                <w:i/>
                <w:sz w:val="22"/>
              </w:rPr>
            </w:pPr>
            <w:ins w:id="74" w:author="Hill,Lindsay R" w:date="2023-11-06T15:18:00Z">
              <w:r w:rsidRPr="00DA3060">
                <w:rPr>
                  <w:rFonts w:ascii="Times New Roman" w:hAnsi="Times New Roman" w:cs="Times New Roman"/>
                  <w:i/>
                  <w:sz w:val="22"/>
                </w:rPr>
                <w:t xml:space="preserve">An individualized written annual training plan for each teaching staff provides for a minimum of 30 clock hours of child care–related training specific to the age of children in their care. </w:t>
              </w:r>
            </w:ins>
          </w:p>
          <w:p w14:paraId="3A25A5CD" w14:textId="77777777" w:rsidR="0092386F" w:rsidRPr="00DA3060" w:rsidRDefault="0092386F" w:rsidP="0092386F">
            <w:pPr>
              <w:pStyle w:val="NoSpacing"/>
              <w:rPr>
                <w:ins w:id="75" w:author="Hill,Lindsay R" w:date="2023-11-06T15:18:00Z"/>
                <w:rFonts w:ascii="Times New Roman" w:hAnsi="Times New Roman" w:cs="Times New Roman"/>
              </w:rPr>
            </w:pPr>
          </w:p>
          <w:p w14:paraId="51568F26" w14:textId="77777777" w:rsidR="0092386F" w:rsidRPr="00DA3060" w:rsidRDefault="0092386F" w:rsidP="0092386F">
            <w:pPr>
              <w:tabs>
                <w:tab w:val="left" w:pos="1020"/>
              </w:tabs>
              <w:spacing w:after="0" w:line="240" w:lineRule="auto"/>
              <w:rPr>
                <w:ins w:id="76" w:author="Hill,Lindsay R" w:date="2023-11-06T15:18:00Z"/>
                <w:rStyle w:val="Strong"/>
                <w:rFonts w:cs="Times New Roman"/>
                <w:b w:val="0"/>
                <w:bCs w:val="0"/>
              </w:rPr>
            </w:pPr>
            <w:ins w:id="77" w:author="Hill,Lindsay R" w:date="2023-11-06T15:18:00Z">
              <w:r w:rsidRPr="00DA3060">
                <w:rPr>
                  <w:rFonts w:cs="Times New Roman"/>
                  <w:noProof/>
                </w:rPr>
                <mc:AlternateContent>
                  <mc:Choice Requires="wpg">
                    <w:drawing>
                      <wp:inline distT="0" distB="0" distL="0" distR="0" wp14:anchorId="077DCC34" wp14:editId="000FAAD1">
                        <wp:extent cx="290195" cy="290195"/>
                        <wp:effectExtent l="0" t="0" r="0" b="0"/>
                        <wp:docPr id="228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287" name="Group 1610"/>
                                <wpg:cNvGrpSpPr>
                                  <a:grpSpLocks/>
                                </wpg:cNvGrpSpPr>
                                <wpg:grpSpPr bwMode="auto">
                                  <a:xfrm>
                                    <a:off x="1230" y="140"/>
                                    <a:ext cx="457" cy="457"/>
                                    <a:chOff x="1230" y="140"/>
                                    <a:chExt cx="457" cy="457"/>
                                  </a:xfrm>
                                </wpg:grpSpPr>
                                <wps:wsp>
                                  <wps:cNvPr id="2288"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9" name="Group 1607"/>
                                <wpg:cNvGrpSpPr>
                                  <a:grpSpLocks/>
                                </wpg:cNvGrpSpPr>
                                <wpg:grpSpPr bwMode="auto">
                                  <a:xfrm>
                                    <a:off x="1339" y="229"/>
                                    <a:ext cx="236" cy="301"/>
                                    <a:chOff x="1339" y="229"/>
                                    <a:chExt cx="236" cy="301"/>
                                  </a:xfrm>
                                </wpg:grpSpPr>
                                <wps:wsp>
                                  <wps:cNvPr id="2290"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1"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2" name="Group 1598"/>
                                <wpg:cNvGrpSpPr>
                                  <a:grpSpLocks/>
                                </wpg:cNvGrpSpPr>
                                <wpg:grpSpPr bwMode="auto">
                                  <a:xfrm>
                                    <a:off x="1363" y="259"/>
                                    <a:ext cx="187" cy="240"/>
                                    <a:chOff x="1363" y="259"/>
                                    <a:chExt cx="187" cy="240"/>
                                  </a:xfrm>
                                </wpg:grpSpPr>
                                <wps:wsp>
                                  <wps:cNvPr id="2293"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4"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5" name="Freeform 1617"/>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6"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7"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1" name="Group 1592"/>
                                <wpg:cNvGrpSpPr>
                                  <a:grpSpLocks/>
                                </wpg:cNvGrpSpPr>
                                <wpg:grpSpPr bwMode="auto">
                                  <a:xfrm>
                                    <a:off x="1402" y="179"/>
                                    <a:ext cx="111" cy="91"/>
                                    <a:chOff x="1402" y="179"/>
                                    <a:chExt cx="111" cy="91"/>
                                  </a:xfrm>
                                </wpg:grpSpPr>
                                <wps:wsp>
                                  <wps:cNvPr id="230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264392F"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" path="m187,198r-17,l170,203r17,l187,198xe" stroked="f">
                            <v:path arrowok="t" o:connecttype="custom" o:connectlocs="187,457;170,457;170,462;187,462;187,457" o:connectangles="0,0,0,0,0"/>
                          </v:shape>
                          <v:shape id="Freeform 1617"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" path="m106,32r-19,l106,32xe" stroked="f">
                            <v:path arrowok="t" o:connecttype="custom" o:connectlocs="106,211;87,211;87,211;106,211;106,211" o:connectangles="0,0,0,0,0"/>
                          </v:shape>
                        </v:group>
                        <w10:anchorlock/>
                      </v:group>
                    </w:pict>
                  </mc:Fallback>
                </mc:AlternateContent>
              </w:r>
              <w:r w:rsidRPr="00DA3060">
                <w:rPr>
                  <w:rStyle w:val="Strong"/>
                  <w:rFonts w:cs="Times New Roman"/>
                </w:rPr>
                <w:t xml:space="preserve">Annual Training Plans </w:t>
              </w:r>
            </w:ins>
          </w:p>
          <w:p w14:paraId="00BE914E" w14:textId="77777777" w:rsidR="0092386F" w:rsidRPr="00DA3060" w:rsidRDefault="0092386F" w:rsidP="0092386F">
            <w:pPr>
              <w:tabs>
                <w:tab w:val="left" w:pos="1020"/>
              </w:tabs>
              <w:spacing w:after="0" w:line="240" w:lineRule="auto"/>
              <w:rPr>
                <w:ins w:id="78" w:author="Hill,Lindsay R" w:date="2023-11-06T15:18:00Z"/>
                <w:rFonts w:cs="Times New Roman"/>
              </w:rPr>
            </w:pPr>
          </w:p>
          <w:p w14:paraId="29D9116A" w14:textId="77777777" w:rsidR="0092386F" w:rsidRPr="00DA3060" w:rsidRDefault="0092386F" w:rsidP="0092386F">
            <w:pPr>
              <w:pStyle w:val="NoSpacing"/>
              <w:rPr>
                <w:ins w:id="79" w:author="Hill,Lindsay R" w:date="2023-11-06T15:18:00Z"/>
                <w:rStyle w:val="Strong"/>
                <w:rFonts w:ascii="Times New Roman" w:hAnsi="Times New Roman" w:cs="Times New Roman"/>
                <w:b w:val="0"/>
                <w:i/>
                <w:u w:val="single"/>
              </w:rPr>
            </w:pPr>
            <w:ins w:id="80" w:author="Hill,Lindsay R" w:date="2023-11-06T15:18:00Z">
              <w:r w:rsidRPr="00DA3060">
                <w:rPr>
                  <w:rStyle w:val="Strong"/>
                  <w:rFonts w:ascii="Times New Roman" w:hAnsi="Times New Roman" w:cs="Times New Roman"/>
                  <w:b w:val="0"/>
                  <w:i/>
                </w:rPr>
                <w:t xml:space="preserve">N/A allowed if program has all new staff </w:t>
              </w:r>
              <w:r w:rsidRPr="00DA3060">
                <w:rPr>
                  <w:rFonts w:ascii="Times New Roman" w:hAnsi="Times New Roman" w:cs="Times New Roman"/>
                  <w:i/>
                </w:rPr>
                <w:t xml:space="preserve">(less than 90 day on the job) </w:t>
              </w:r>
              <w:r w:rsidRPr="00DA3060">
                <w:rPr>
                  <w:rFonts w:ascii="Times New Roman" w:hAnsi="Times New Roman" w:cs="Times New Roman"/>
                  <w:i/>
                  <w:iCs/>
                </w:rPr>
                <w:t>at the time of assessment</w:t>
              </w:r>
              <w:r w:rsidRPr="00DA3060">
                <w:rPr>
                  <w:rStyle w:val="Strong"/>
                  <w:rFonts w:ascii="Times New Roman" w:hAnsi="Times New Roman" w:cs="Times New Roman"/>
                  <w:b w:val="0"/>
                  <w:i/>
                </w:rPr>
                <w:t>.</w:t>
              </w:r>
            </w:ins>
          </w:p>
          <w:p w14:paraId="2F8FC091" w14:textId="77777777" w:rsidR="0092386F" w:rsidRPr="00DA3060" w:rsidRDefault="0092386F" w:rsidP="0092386F">
            <w:pPr>
              <w:pStyle w:val="NoSpacing"/>
              <w:rPr>
                <w:rStyle w:val="Strong"/>
                <w:rFonts w:ascii="Times New Roman" w:hAnsi="Times New Roman" w:cs="Times New Roman"/>
                <w:u w:val="single"/>
              </w:rPr>
            </w:pPr>
          </w:p>
          <w:p w14:paraId="1F86B9F3" w14:textId="77777777" w:rsidR="0092386F" w:rsidRPr="00DA3060" w:rsidRDefault="0092386F" w:rsidP="0092386F">
            <w:pPr>
              <w:pStyle w:val="NoSpacing"/>
              <w:rPr>
                <w:rStyle w:val="Strong"/>
                <w:rFonts w:ascii="Times New Roman" w:hAnsi="Times New Roman" w:cs="Times New Roman"/>
                <w:u w:val="single"/>
              </w:rPr>
            </w:pPr>
            <w:r w:rsidRPr="00DA3060">
              <w:rPr>
                <w:rStyle w:val="Strong"/>
                <w:rFonts w:ascii="Times New Roman" w:hAnsi="Times New Roman" w:cs="Times New Roman"/>
                <w:u w:val="single"/>
              </w:rPr>
              <w:t>NOTES</w:t>
            </w:r>
          </w:p>
          <w:p w14:paraId="364A5551" w14:textId="77777777" w:rsidR="0092386F" w:rsidRPr="00DA3060" w:rsidRDefault="0092386F" w:rsidP="0092386F">
            <w:pPr>
              <w:pStyle w:val="NoSpacing"/>
              <w:rPr>
                <w:rStyle w:val="Strong"/>
                <w:u w:val="single"/>
              </w:rPr>
            </w:pPr>
          </w:p>
          <w:p w14:paraId="1A30C452" w14:textId="19644225" w:rsidR="0092386F" w:rsidRPr="00DA3060" w:rsidRDefault="0092386F" w:rsidP="0092386F">
            <w:pPr>
              <w:pStyle w:val="NoSpacing"/>
              <w:rPr>
                <w:rStyle w:val="SubtleEmphasis"/>
                <w:rFonts w:ascii="Times New Roman" w:hAnsi="Times New Roman" w:cs="Times New Roman"/>
                <w:sz w:val="2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50CBF1" w14:textId="77777777" w:rsidR="0092386F" w:rsidRPr="00945840" w:rsidRDefault="0092386F" w:rsidP="0092386F">
            <w:pPr>
              <w:pStyle w:val="checkbox0"/>
              <w:rPr>
                <w:ins w:id="81" w:author="Hill,Lindsay R" w:date="2023-11-06T15:18:00Z"/>
                <w:rFonts w:cs="Times New Roman"/>
              </w:rPr>
            </w:pPr>
            <w:ins w:id="82" w:author="Hill,Lindsay R" w:date="2023-11-06T15:18:00Z">
              <w:r w:rsidRPr="00945840">
                <w:rPr>
                  <w:rFonts w:cs="Times New Roman"/>
                </w:rPr>
                <w:t>MET</w:t>
              </w:r>
            </w:ins>
          </w:p>
          <w:p w14:paraId="6FACA3CE" w14:textId="77777777" w:rsidR="0092386F" w:rsidRPr="00945840" w:rsidRDefault="0092386F" w:rsidP="0092386F">
            <w:pPr>
              <w:pStyle w:val="checkbox0"/>
              <w:rPr>
                <w:ins w:id="83" w:author="Hill,Lindsay R" w:date="2023-11-06T15:18:00Z"/>
                <w:rFonts w:cs="Times New Roman"/>
              </w:rPr>
            </w:pPr>
            <w:ins w:id="84" w:author="Hill,Lindsay R" w:date="2023-11-06T15:18:00Z">
              <w:r w:rsidRPr="00945840">
                <w:rPr>
                  <w:rFonts w:cs="Times New Roman"/>
                </w:rPr>
                <w:t>NOT MET</w:t>
              </w:r>
            </w:ins>
          </w:p>
          <w:p w14:paraId="5BE83FF3" w14:textId="703276E7" w:rsidR="0092386F" w:rsidRPr="00945840" w:rsidRDefault="0092386F" w:rsidP="0092386F">
            <w:pPr>
              <w:pStyle w:val="checkbox0"/>
              <w:rPr>
                <w:rFonts w:cs="Times New Roman"/>
              </w:rPr>
            </w:pPr>
            <w:ins w:id="85" w:author="Hill,Lindsay R" w:date="2023-11-06T15:18:00Z">
              <w:r w:rsidRPr="00945840">
                <w:rPr>
                  <w:rFonts w:cs="Times New Roman"/>
                </w:rPr>
                <w:t>N/A</w:t>
              </w:r>
            </w:ins>
          </w:p>
        </w:tc>
      </w:tr>
      <w:tr w:rsidR="00CD66E6" w:rsidRPr="00945840" w14:paraId="30DDC244" w14:textId="77777777" w:rsidTr="00370F92">
        <w:trPr>
          <w:trHeight w:val="3320"/>
        </w:trPr>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34BA899E" w14:textId="1147664E" w:rsidR="00CD66E6" w:rsidRPr="00945840" w:rsidDel="007F3147" w:rsidRDefault="00CD66E6" w:rsidP="00AE20DC">
            <w:pPr>
              <w:jc w:val="center"/>
              <w:rPr>
                <w:rFonts w:cs="Times New Roman"/>
                <w:sz w:val="20"/>
                <w:szCs w:val="20"/>
              </w:rPr>
            </w:pPr>
            <w:r w:rsidRPr="00945840">
              <w:rPr>
                <w:rFonts w:cs="Times New Roman"/>
                <w:sz w:val="20"/>
                <w:szCs w:val="20"/>
              </w:rPr>
              <w:lastRenderedPageBreak/>
              <w:t>Center-</w:t>
            </w:r>
            <w:r w:rsidR="00AD48C0" w:rsidRPr="00945840">
              <w:rPr>
                <w:rFonts w:cs="Times New Roman"/>
                <w:sz w:val="20"/>
                <w:szCs w:val="20"/>
              </w:rPr>
              <w:t xml:space="preserve">Based Programs </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733E53CD" w14:textId="77777777" w:rsidR="00CD66E6" w:rsidRPr="00945840" w:rsidDel="007F3147" w:rsidRDefault="00CD66E6" w:rsidP="00AE20DC">
            <w:pPr>
              <w:jc w:val="center"/>
              <w:rPr>
                <w:rFonts w:cs="Times New Roman"/>
                <w:b/>
                <w:color w:val="000000" w:themeColor="text1"/>
              </w:rPr>
            </w:pPr>
            <w:r w:rsidRPr="00945840">
              <w:rPr>
                <w:rFonts w:cs="Times New Roman"/>
                <w:b/>
                <w:color w:val="000000" w:themeColor="text1"/>
              </w:rPr>
              <w:t>S-COTQ-03</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3921E4C5" w14:textId="488A23B9" w:rsidR="00CD66E6" w:rsidRPr="00945840" w:rsidRDefault="00CD66E6" w:rsidP="00AE20DC">
            <w:pPr>
              <w:tabs>
                <w:tab w:val="left" w:pos="1020"/>
              </w:tabs>
              <w:spacing w:after="0" w:line="240" w:lineRule="auto"/>
              <w:rPr>
                <w:rStyle w:val="SubtleEmphasis"/>
                <w:rFonts w:cs="Times New Roman"/>
              </w:rPr>
            </w:pPr>
            <w:r w:rsidRPr="00945840">
              <w:rPr>
                <w:rStyle w:val="SubtleEmphasis"/>
                <w:rFonts w:cs="Times New Roman"/>
              </w:rPr>
              <w:t>STAFF TRAINING</w:t>
            </w:r>
            <w:ins w:id="86" w:author="Hill,Lindsay R" w:date="2023-11-01T12:52:00Z">
              <w:r w:rsidR="00676037">
                <w:rPr>
                  <w:rStyle w:val="SubtleEmphasis"/>
                  <w:rFonts w:cs="Times New Roman"/>
                </w:rPr>
                <w:t xml:space="preserve"> </w:t>
              </w:r>
            </w:ins>
            <w:ins w:id="87" w:author="Hill,Lindsay R" w:date="2023-11-08T14:07:00Z">
              <w:r w:rsidR="00621EAE">
                <w:rPr>
                  <w:rStyle w:val="SubtleEmphasis"/>
                  <w:rFonts w:cs="Times New Roman"/>
                </w:rPr>
                <w:t>HOURS</w:t>
              </w:r>
            </w:ins>
          </w:p>
          <w:p w14:paraId="645238CC" w14:textId="33F61B6E" w:rsidR="00CD66E6" w:rsidRPr="00945840" w:rsidRDefault="000245E1" w:rsidP="00AE20DC">
            <w:pPr>
              <w:pStyle w:val="NoSpacing"/>
              <w:rPr>
                <w:rFonts w:ascii="Times New Roman" w:hAnsi="Times New Roman" w:cs="Times New Roman"/>
                <w:i/>
                <w:sz w:val="22"/>
              </w:rPr>
            </w:pPr>
            <w:ins w:id="88" w:author="Hill,Lindsay R" w:date="2023-11-01T12:03:00Z">
              <w:r>
                <w:rPr>
                  <w:rFonts w:ascii="Times New Roman" w:hAnsi="Times New Roman" w:cs="Times New Roman"/>
                  <w:i/>
                  <w:sz w:val="22"/>
                </w:rPr>
                <w:t>Each teaching staff has obtained at</w:t>
              </w:r>
            </w:ins>
            <w:r w:rsidR="00CD66E6" w:rsidRPr="00945840">
              <w:rPr>
                <w:rFonts w:ascii="Times New Roman" w:hAnsi="Times New Roman" w:cs="Times New Roman"/>
                <w:i/>
                <w:sz w:val="22"/>
              </w:rPr>
              <w:t xml:space="preserve"> minimum 30 clock hours of child care</w:t>
            </w:r>
            <w:r w:rsidR="00F2796E" w:rsidRPr="00945840">
              <w:rPr>
                <w:rFonts w:ascii="Times New Roman" w:hAnsi="Times New Roman" w:cs="Times New Roman"/>
                <w:i/>
                <w:sz w:val="22"/>
              </w:rPr>
              <w:t>–</w:t>
            </w:r>
            <w:r w:rsidR="00CD66E6" w:rsidRPr="00945840">
              <w:rPr>
                <w:rFonts w:ascii="Times New Roman" w:hAnsi="Times New Roman" w:cs="Times New Roman"/>
                <w:i/>
                <w:sz w:val="22"/>
              </w:rPr>
              <w:t>related training specific to the age of children in their care</w:t>
            </w:r>
            <w:ins w:id="89" w:author="Hill,Lindsay R" w:date="2023-11-01T12:04:00Z">
              <w:r w:rsidR="00A20C91">
                <w:rPr>
                  <w:rFonts w:ascii="Times New Roman" w:hAnsi="Times New Roman" w:cs="Times New Roman"/>
                  <w:i/>
                  <w:sz w:val="22"/>
                </w:rPr>
                <w:t xml:space="preserve"> </w:t>
              </w:r>
              <w:r w:rsidR="00A20C91" w:rsidRPr="00A20C91">
                <w:rPr>
                  <w:rFonts w:ascii="Times New Roman" w:hAnsi="Times New Roman" w:cs="Times New Roman"/>
                  <w:i/>
                  <w:sz w:val="22"/>
                </w:rPr>
                <w:t xml:space="preserve">within the previous or current training year. </w:t>
              </w:r>
            </w:ins>
            <w:ins w:id="90" w:author="Hill,Lindsay R" w:date="2023-11-06T13:41:00Z">
              <w:r w:rsidR="0074783C" w:rsidRPr="002134C1">
                <w:rPr>
                  <w:rFonts w:ascii="Times New Roman" w:hAnsi="Times New Roman" w:cs="Times New Roman"/>
                  <w:i/>
                  <w:sz w:val="22"/>
                </w:rPr>
                <w:t xml:space="preserve">Of the 30 hours, </w:t>
              </w:r>
            </w:ins>
            <w:ins w:id="91" w:author="Hill,Lindsay R" w:date="2023-11-06T13:45:00Z">
              <w:r w:rsidR="002134C1" w:rsidRPr="002134C1">
                <w:rPr>
                  <w:rFonts w:ascii="Times New Roman" w:hAnsi="Times New Roman" w:cs="Times New Roman"/>
                  <w:i/>
                  <w:sz w:val="22"/>
                </w:rPr>
                <w:t>1</w:t>
              </w:r>
              <w:r w:rsidR="002134C1" w:rsidRPr="002134C1">
                <w:rPr>
                  <w:rFonts w:ascii="Times New Roman" w:hAnsi="Times New Roman" w:cs="Times New Roman"/>
                  <w:sz w:val="22"/>
                </w:rPr>
                <w:t>2</w:t>
              </w:r>
            </w:ins>
            <w:ins w:id="92" w:author="Hill,Lindsay R" w:date="2023-11-01T12:04:00Z">
              <w:r w:rsidR="00A20C91" w:rsidRPr="002134C1">
                <w:rPr>
                  <w:rFonts w:ascii="Times New Roman" w:hAnsi="Times New Roman" w:cs="Times New Roman"/>
                  <w:i/>
                  <w:sz w:val="22"/>
                </w:rPr>
                <w:t xml:space="preserve"> hours </w:t>
              </w:r>
            </w:ins>
            <w:ins w:id="93" w:author="Hill,Lindsay R" w:date="2023-11-06T13:41:00Z">
              <w:r w:rsidR="0074783C" w:rsidRPr="002134C1">
                <w:rPr>
                  <w:rFonts w:ascii="Times New Roman" w:hAnsi="Times New Roman" w:cs="Times New Roman"/>
                  <w:i/>
                  <w:sz w:val="22"/>
                </w:rPr>
                <w:t>must be instructor-led trainings</w:t>
              </w:r>
            </w:ins>
            <w:r w:rsidR="00CD66E6" w:rsidRPr="002134C1">
              <w:rPr>
                <w:rFonts w:ascii="Times New Roman" w:hAnsi="Times New Roman" w:cs="Times New Roman"/>
                <w:i/>
                <w:sz w:val="22"/>
              </w:rPr>
              <w:t xml:space="preserve">. </w:t>
            </w:r>
            <w:del w:id="94" w:author="Hill,Lindsay R" w:date="2023-11-01T12:04:00Z">
              <w:r w:rsidR="00CD66E6" w:rsidRPr="002134C1" w:rsidDel="000245E1">
                <w:rPr>
                  <w:rFonts w:ascii="Times New Roman" w:hAnsi="Times New Roman" w:cs="Times New Roman"/>
                  <w:i/>
                  <w:sz w:val="22"/>
                </w:rPr>
                <w:delText>All child care staff participates in training according to</w:delText>
              </w:r>
              <w:r w:rsidR="00CD66E6" w:rsidRPr="00945840" w:rsidDel="000245E1">
                <w:rPr>
                  <w:rFonts w:ascii="Times New Roman" w:hAnsi="Times New Roman" w:cs="Times New Roman"/>
                  <w:i/>
                  <w:sz w:val="22"/>
                </w:rPr>
                <w:delText xml:space="preserve"> the approved plan. </w:delText>
              </w:r>
            </w:del>
            <w:r w:rsidR="00CD66E6" w:rsidRPr="00945840">
              <w:rPr>
                <w:rFonts w:ascii="Times New Roman" w:hAnsi="Times New Roman" w:cs="Times New Roman"/>
                <w:i/>
                <w:sz w:val="22"/>
              </w:rPr>
              <w:t xml:space="preserve">The training certificates align </w:t>
            </w:r>
            <w:r w:rsidR="005E0E90" w:rsidRPr="00945840">
              <w:rPr>
                <w:rFonts w:ascii="Times New Roman" w:hAnsi="Times New Roman" w:cs="Times New Roman"/>
                <w:i/>
                <w:sz w:val="22"/>
              </w:rPr>
              <w:t xml:space="preserve">with </w:t>
            </w:r>
            <w:r w:rsidR="00CD66E6" w:rsidRPr="00945840">
              <w:rPr>
                <w:rFonts w:ascii="Times New Roman" w:hAnsi="Times New Roman" w:cs="Times New Roman"/>
                <w:i/>
                <w:sz w:val="22"/>
              </w:rPr>
              <w:t xml:space="preserve">the individualized written </w:t>
            </w:r>
            <w:ins w:id="95" w:author="Hill,Lindsay R" w:date="2023-11-01T12:04:00Z">
              <w:r>
                <w:rPr>
                  <w:rFonts w:ascii="Times New Roman" w:hAnsi="Times New Roman" w:cs="Times New Roman"/>
                  <w:i/>
                  <w:sz w:val="22"/>
                </w:rPr>
                <w:t xml:space="preserve">annual </w:t>
              </w:r>
            </w:ins>
            <w:r w:rsidR="00CD66E6" w:rsidRPr="00945840">
              <w:rPr>
                <w:rFonts w:ascii="Times New Roman" w:hAnsi="Times New Roman" w:cs="Times New Roman"/>
                <w:i/>
                <w:sz w:val="22"/>
              </w:rPr>
              <w:t>training plan.</w:t>
            </w:r>
          </w:p>
          <w:p w14:paraId="4159E524" w14:textId="77777777" w:rsidR="00CD66E6" w:rsidRPr="00945840" w:rsidRDefault="00CD66E6" w:rsidP="00AE20DC">
            <w:pPr>
              <w:pStyle w:val="NoSpacing"/>
              <w:rPr>
                <w:rFonts w:ascii="Times New Roman" w:hAnsi="Times New Roman" w:cs="Times New Roman"/>
              </w:rPr>
            </w:pPr>
          </w:p>
          <w:p w14:paraId="30B879A9" w14:textId="6E402730" w:rsidR="00CD66E6" w:rsidRPr="00945840" w:rsidRDefault="00CD66E6" w:rsidP="00AE20DC">
            <w:pPr>
              <w:tabs>
                <w:tab w:val="left" w:pos="1020"/>
              </w:tabs>
              <w:spacing w:after="0" w:line="240" w:lineRule="auto"/>
              <w:rPr>
                <w:rStyle w:val="Strong"/>
                <w:rFonts w:cs="Times New Roman"/>
                <w:b w:val="0"/>
                <w:bCs w:val="0"/>
              </w:rPr>
            </w:pPr>
            <w:r w:rsidRPr="00945840">
              <w:rPr>
                <w:rFonts w:cs="Times New Roman"/>
                <w:noProof/>
              </w:rPr>
              <mc:AlternateContent>
                <mc:Choice Requires="wpg">
                  <w:drawing>
                    <wp:inline distT="0" distB="0" distL="0" distR="0" wp14:anchorId="4F5BE18A" wp14:editId="12E849B2">
                      <wp:extent cx="290195" cy="290195"/>
                      <wp:effectExtent l="0" t="0" r="0" b="0"/>
                      <wp:docPr id="13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39" name="Group 1610"/>
                              <wpg:cNvGrpSpPr>
                                <a:grpSpLocks/>
                              </wpg:cNvGrpSpPr>
                              <wpg:grpSpPr bwMode="auto">
                                <a:xfrm>
                                  <a:off x="1230" y="140"/>
                                  <a:ext cx="457" cy="457"/>
                                  <a:chOff x="1230" y="140"/>
                                  <a:chExt cx="457" cy="457"/>
                                </a:xfrm>
                              </wpg:grpSpPr>
                              <wps:wsp>
                                <wps:cNvPr id="14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607"/>
                              <wpg:cNvGrpSpPr>
                                <a:grpSpLocks/>
                              </wpg:cNvGrpSpPr>
                              <wpg:grpSpPr bwMode="auto">
                                <a:xfrm>
                                  <a:off x="1339" y="229"/>
                                  <a:ext cx="236" cy="301"/>
                                  <a:chOff x="1339" y="229"/>
                                  <a:chExt cx="236" cy="301"/>
                                </a:xfrm>
                              </wpg:grpSpPr>
                              <wps:wsp>
                                <wps:cNvPr id="14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98"/>
                              <wpg:cNvGrpSpPr>
                                <a:grpSpLocks/>
                              </wpg:cNvGrpSpPr>
                              <wpg:grpSpPr bwMode="auto">
                                <a:xfrm>
                                  <a:off x="1363" y="259"/>
                                  <a:ext cx="187" cy="240"/>
                                  <a:chOff x="1363" y="259"/>
                                  <a:chExt cx="187" cy="240"/>
                                </a:xfrm>
                              </wpg:grpSpPr>
                              <wps:wsp>
                                <wps:cNvPr id="1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17"/>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92"/>
                              <wpg:cNvGrpSpPr>
                                <a:grpSpLocks/>
                              </wpg:cNvGrpSpPr>
                              <wpg:grpSpPr bwMode="auto">
                                <a:xfrm>
                                  <a:off x="1402" y="179"/>
                                  <a:ext cx="111" cy="91"/>
                                  <a:chOff x="1402" y="179"/>
                                  <a:chExt cx="111" cy="91"/>
                                </a:xfrm>
                              </wpg:grpSpPr>
                              <wps:wsp>
                                <wps:cNvPr id="15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7BC3463"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" path="m187,198r-17,l170,203r17,l187,198xe" stroked="f">
                          <v:path arrowok="t" o:connecttype="custom" o:connectlocs="187,457;170,457;170,462;187,462;187,457" o:connectangles="0,0,0,0,0"/>
                        </v:shape>
                        <v:shape id="Freeform 1617"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5840">
              <w:rPr>
                <w:rStyle w:val="Strong"/>
                <w:rFonts w:cs="Times New Roman"/>
              </w:rPr>
              <w:t xml:space="preserve">Annual Training </w:t>
            </w:r>
            <w:del w:id="96" w:author="Hill,Lindsay R" w:date="2023-11-01T12:34:00Z">
              <w:r w:rsidRPr="00945840" w:rsidDel="002B7047">
                <w:rPr>
                  <w:rStyle w:val="Strong"/>
                  <w:rFonts w:cs="Times New Roman"/>
                </w:rPr>
                <w:delText xml:space="preserve">Plans with </w:delText>
              </w:r>
            </w:del>
            <w:r w:rsidRPr="00945840">
              <w:rPr>
                <w:rStyle w:val="Strong"/>
                <w:rFonts w:cs="Times New Roman"/>
              </w:rPr>
              <w:t>Certificates</w:t>
            </w:r>
          </w:p>
          <w:p w14:paraId="30200B3B" w14:textId="77777777" w:rsidR="00CD66E6" w:rsidRPr="00945840" w:rsidRDefault="00CD66E6" w:rsidP="00AE20DC">
            <w:pPr>
              <w:tabs>
                <w:tab w:val="left" w:pos="1020"/>
              </w:tabs>
              <w:spacing w:after="0" w:line="240" w:lineRule="auto"/>
              <w:rPr>
                <w:rFonts w:cs="Times New Roman"/>
              </w:rPr>
            </w:pPr>
          </w:p>
          <w:p w14:paraId="585BB12C" w14:textId="7FF21CF3" w:rsidR="00CD66E6" w:rsidRPr="00945840" w:rsidRDefault="00CD66E6" w:rsidP="00AE20DC">
            <w:pPr>
              <w:pStyle w:val="NoSpacing"/>
              <w:rPr>
                <w:rStyle w:val="Strong"/>
                <w:rFonts w:ascii="Times New Roman" w:hAnsi="Times New Roman" w:cs="Times New Roman"/>
                <w:b w:val="0"/>
                <w:i/>
                <w:u w:val="single"/>
              </w:rPr>
            </w:pPr>
            <w:r w:rsidRPr="00945840">
              <w:rPr>
                <w:rStyle w:val="Strong"/>
                <w:rFonts w:ascii="Times New Roman" w:hAnsi="Times New Roman" w:cs="Times New Roman"/>
                <w:b w:val="0"/>
                <w:i/>
              </w:rPr>
              <w:t xml:space="preserve">N/A allowed if </w:t>
            </w:r>
            <w:r w:rsidR="00356A35" w:rsidRPr="00945840">
              <w:rPr>
                <w:rStyle w:val="Strong"/>
                <w:rFonts w:ascii="Times New Roman" w:hAnsi="Times New Roman" w:cs="Times New Roman"/>
                <w:b w:val="0"/>
                <w:i/>
              </w:rPr>
              <w:t>program</w:t>
            </w:r>
            <w:r w:rsidRPr="00945840">
              <w:rPr>
                <w:rStyle w:val="Strong"/>
                <w:rFonts w:ascii="Times New Roman" w:hAnsi="Times New Roman" w:cs="Times New Roman"/>
                <w:b w:val="0"/>
                <w:i/>
              </w:rPr>
              <w:t xml:space="preserve"> is an initial applicant or has all new staff</w:t>
            </w:r>
            <w:ins w:id="97" w:author="Hill,Lindsay R" w:date="2023-11-01T12:05:00Z">
              <w:r w:rsidR="00883919">
                <w:rPr>
                  <w:rStyle w:val="Strong"/>
                  <w:rFonts w:ascii="Times New Roman" w:hAnsi="Times New Roman" w:cs="Times New Roman"/>
                  <w:b w:val="0"/>
                  <w:i/>
                </w:rPr>
                <w:t xml:space="preserve"> </w:t>
              </w:r>
              <w:r w:rsidR="00883919" w:rsidRPr="00883919">
                <w:rPr>
                  <w:rStyle w:val="Strong"/>
                  <w:rFonts w:ascii="Times New Roman" w:hAnsi="Times New Roman" w:cs="Times New Roman"/>
                  <w:b w:val="0"/>
                  <w:i/>
                </w:rPr>
                <w:t>(less than 12 months on the job) at the time of assessment</w:t>
              </w:r>
            </w:ins>
            <w:r w:rsidR="005E0E90" w:rsidRPr="00945840">
              <w:rPr>
                <w:rStyle w:val="Strong"/>
                <w:rFonts w:ascii="Times New Roman" w:hAnsi="Times New Roman" w:cs="Times New Roman"/>
                <w:b w:val="0"/>
                <w:i/>
              </w:rPr>
              <w:t>.</w:t>
            </w:r>
          </w:p>
          <w:p w14:paraId="50A8BD8D" w14:textId="77777777" w:rsidR="00C82703" w:rsidRPr="00945840" w:rsidRDefault="00C82703" w:rsidP="00AE20DC">
            <w:pPr>
              <w:pStyle w:val="NoSpacing"/>
              <w:rPr>
                <w:rStyle w:val="Strong"/>
                <w:rFonts w:ascii="Times New Roman" w:hAnsi="Times New Roman" w:cs="Times New Roman"/>
                <w:u w:val="single"/>
              </w:rPr>
            </w:pPr>
          </w:p>
          <w:p w14:paraId="6AF41F66" w14:textId="55FD1488" w:rsidR="00CD66E6" w:rsidRPr="00945840" w:rsidDel="007F3147" w:rsidRDefault="00CD66E6" w:rsidP="00AE20DC">
            <w:pPr>
              <w:pStyle w:val="NoSpacing"/>
              <w:rPr>
                <w:rStyle w:val="SubtleEmphasis"/>
                <w:rFonts w:ascii="Times New Roman" w:hAnsi="Times New Roman" w:cs="Times New Roman"/>
                <w:b/>
                <w:bCs/>
                <w:i w:val="0"/>
                <w:iCs w:val="0"/>
                <w:color w:val="auto"/>
                <w:u w:val="single"/>
              </w:rPr>
            </w:pPr>
            <w:r w:rsidRPr="00945840">
              <w:rPr>
                <w:rStyle w:val="Strong"/>
                <w:rFonts w:ascii="Times New Roman" w:hAnsi="Times New Roman" w:cs="Times New Roman"/>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57A46" w14:textId="77777777" w:rsidR="00CD66E6" w:rsidRPr="00945840" w:rsidRDefault="00CD66E6" w:rsidP="00AE20DC">
            <w:pPr>
              <w:pStyle w:val="checkbox0"/>
              <w:rPr>
                <w:rFonts w:cs="Times New Roman"/>
              </w:rPr>
            </w:pPr>
            <w:r w:rsidRPr="00945840">
              <w:rPr>
                <w:rFonts w:cs="Times New Roman"/>
              </w:rPr>
              <w:t>MET</w:t>
            </w:r>
          </w:p>
          <w:p w14:paraId="7A10B0C2" w14:textId="77777777" w:rsidR="00CD66E6" w:rsidRPr="00945840" w:rsidRDefault="00CD66E6" w:rsidP="00AE20DC">
            <w:pPr>
              <w:pStyle w:val="checkbox0"/>
              <w:rPr>
                <w:rFonts w:cs="Times New Roman"/>
              </w:rPr>
            </w:pPr>
            <w:r w:rsidRPr="00945840">
              <w:rPr>
                <w:rFonts w:cs="Times New Roman"/>
              </w:rPr>
              <w:t>NOT MET</w:t>
            </w:r>
          </w:p>
          <w:p w14:paraId="6D5A00CE" w14:textId="77777777" w:rsidR="00CD66E6" w:rsidRPr="00945840" w:rsidDel="007F3147" w:rsidRDefault="00CD66E6" w:rsidP="00AE20DC">
            <w:pPr>
              <w:pStyle w:val="checkbox0"/>
              <w:rPr>
                <w:rFonts w:cs="Times New Roman"/>
              </w:rPr>
            </w:pPr>
            <w:r w:rsidRPr="00945840">
              <w:rPr>
                <w:rFonts w:cs="Times New Roman"/>
              </w:rPr>
              <w:t>N/A</w:t>
            </w:r>
          </w:p>
        </w:tc>
      </w:tr>
      <w:tr w:rsidR="004169C4" w:rsidRPr="00945840" w14:paraId="1541885E" w14:textId="77777777" w:rsidTr="00370F92">
        <w:trPr>
          <w:trHeight w:val="3320"/>
        </w:trPr>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4538DB76" w14:textId="2A0935FF" w:rsidR="004169C4" w:rsidRPr="00945840" w:rsidRDefault="004169C4" w:rsidP="00AE20DC">
            <w:pPr>
              <w:jc w:val="center"/>
              <w:rPr>
                <w:rFonts w:cs="Times New Roman"/>
                <w:sz w:val="20"/>
                <w:szCs w:val="20"/>
              </w:rPr>
            </w:pPr>
            <w:r w:rsidRPr="00945840">
              <w:rPr>
                <w:rFonts w:cs="Times New Roman"/>
                <w:sz w:val="20"/>
                <w:szCs w:val="20"/>
              </w:rPr>
              <w:t xml:space="preserve">School-Age-Only Programs </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314828CB" w14:textId="3E694E2E" w:rsidR="004169C4" w:rsidRPr="00945840" w:rsidRDefault="004169C4" w:rsidP="00AE20DC">
            <w:pPr>
              <w:jc w:val="center"/>
              <w:rPr>
                <w:rFonts w:cs="Times New Roman"/>
                <w:b/>
                <w:color w:val="000000" w:themeColor="text1"/>
              </w:rPr>
            </w:pPr>
            <w:r w:rsidRPr="00945840">
              <w:rPr>
                <w:rFonts w:cs="Times New Roman"/>
                <w:b/>
                <w:color w:val="000000" w:themeColor="text1"/>
              </w:rPr>
              <w:t>S-COTQ-04</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68E90CAE" w14:textId="570496A2" w:rsidR="004169C4" w:rsidRDefault="004169C4" w:rsidP="00AE20DC">
            <w:pPr>
              <w:pStyle w:val="NoSpacing"/>
              <w:rPr>
                <w:ins w:id="98" w:author="Hill,Lindsay R" w:date="2023-11-01T12:25:00Z"/>
                <w:rStyle w:val="SubtleEmphasis"/>
                <w:rFonts w:ascii="Times New Roman" w:hAnsi="Times New Roman" w:cs="Times New Roman"/>
                <w:sz w:val="22"/>
              </w:rPr>
            </w:pPr>
            <w:del w:id="99" w:author="Hill,Lindsay R" w:date="2023-11-01T12:24:00Z">
              <w:r w:rsidRPr="00945840" w:rsidDel="000022D8">
                <w:rPr>
                  <w:rStyle w:val="SubtleEmphasis"/>
                  <w:rFonts w:ascii="Times New Roman" w:hAnsi="Times New Roman" w:cs="Times New Roman"/>
                  <w:sz w:val="22"/>
                </w:rPr>
                <w:delText xml:space="preserve">FULL-TIME </w:delText>
              </w:r>
            </w:del>
            <w:r w:rsidRPr="00945840">
              <w:rPr>
                <w:rStyle w:val="SubtleEmphasis"/>
                <w:rFonts w:ascii="Times New Roman" w:hAnsi="Times New Roman" w:cs="Times New Roman"/>
                <w:sz w:val="22"/>
              </w:rPr>
              <w:t>STAFF TRAINING</w:t>
            </w:r>
            <w:ins w:id="100" w:author="Hill,Lindsay R" w:date="2023-11-01T12:52:00Z">
              <w:r w:rsidR="00676037">
                <w:rPr>
                  <w:rStyle w:val="SubtleEmphasis"/>
                  <w:rFonts w:ascii="Times New Roman" w:hAnsi="Times New Roman" w:cs="Times New Roman"/>
                  <w:sz w:val="22"/>
                </w:rPr>
                <w:t xml:space="preserve"> PLANS</w:t>
              </w:r>
            </w:ins>
          </w:p>
          <w:p w14:paraId="19466BF7" w14:textId="36F3D114" w:rsidR="00DC77A6" w:rsidRPr="00945840" w:rsidRDefault="00DC77A6" w:rsidP="00AE20DC">
            <w:pPr>
              <w:pStyle w:val="NoSpacing"/>
              <w:rPr>
                <w:rStyle w:val="SubtleEmphasis"/>
                <w:rFonts w:ascii="Times New Roman" w:hAnsi="Times New Roman" w:cs="Times New Roman"/>
                <w:sz w:val="22"/>
              </w:rPr>
            </w:pPr>
            <w:ins w:id="101" w:author="Hill,Lindsay R" w:date="2023-11-01T12:25:00Z">
              <w:r>
                <w:rPr>
                  <w:rStyle w:val="SubtleEmphasis"/>
                  <w:rFonts w:ascii="Times New Roman" w:hAnsi="Times New Roman" w:cs="Times New Roman"/>
                  <w:sz w:val="22"/>
                </w:rPr>
                <w:t>FULL-TIME</w:t>
              </w:r>
            </w:ins>
          </w:p>
          <w:p w14:paraId="4F986479" w14:textId="6FB22031" w:rsidR="004169C4" w:rsidRPr="00281A08" w:rsidRDefault="004169C4" w:rsidP="00AE20DC">
            <w:pPr>
              <w:pStyle w:val="NoSpacing"/>
              <w:rPr>
                <w:rStyle w:val="SubtleEmphasis"/>
                <w:rFonts w:ascii="Times New Roman" w:hAnsi="Times New Roman" w:cs="Times New Roman"/>
                <w:sz w:val="22"/>
              </w:rPr>
            </w:pPr>
            <w:r w:rsidRPr="00281A08">
              <w:rPr>
                <w:rStyle w:val="SubtleEmphasis"/>
                <w:rFonts w:ascii="Times New Roman" w:hAnsi="Times New Roman" w:cs="Times New Roman"/>
                <w:sz w:val="22"/>
              </w:rPr>
              <w:t>An individualized written</w:t>
            </w:r>
            <w:ins w:id="102" w:author="Hill,Lindsay R" w:date="2023-11-01T12:21:00Z">
              <w:r w:rsidR="009A11FD" w:rsidRPr="00281A08">
                <w:rPr>
                  <w:rStyle w:val="SubtleEmphasis"/>
                  <w:rFonts w:ascii="Times New Roman" w:hAnsi="Times New Roman" w:cs="Times New Roman"/>
                  <w:sz w:val="22"/>
                </w:rPr>
                <w:t xml:space="preserve"> annual</w:t>
              </w:r>
            </w:ins>
            <w:r w:rsidRPr="00281A08">
              <w:rPr>
                <w:rStyle w:val="SubtleEmphasis"/>
                <w:rFonts w:ascii="Times New Roman" w:hAnsi="Times New Roman" w:cs="Times New Roman"/>
                <w:sz w:val="22"/>
              </w:rPr>
              <w:t xml:space="preserve"> training plan </w:t>
            </w:r>
            <w:ins w:id="103" w:author="Hill,Lindsay R" w:date="2023-11-01T12:21:00Z">
              <w:r w:rsidR="009A11FD" w:rsidRPr="00281A08">
                <w:rPr>
                  <w:rStyle w:val="SubtleEmphasis"/>
                  <w:rFonts w:ascii="Times New Roman" w:hAnsi="Times New Roman" w:cs="Times New Roman"/>
                  <w:sz w:val="22"/>
                </w:rPr>
                <w:t xml:space="preserve">for each </w:t>
              </w:r>
            </w:ins>
            <w:ins w:id="104" w:author="Hill,Lindsay R" w:date="2023-11-01T12:25:00Z">
              <w:r w:rsidR="00254A7E" w:rsidRPr="00281A08">
                <w:rPr>
                  <w:rStyle w:val="SubtleEmphasis"/>
                  <w:rFonts w:ascii="Times New Roman" w:hAnsi="Times New Roman" w:cs="Times New Roman"/>
                  <w:sz w:val="22"/>
                </w:rPr>
                <w:t xml:space="preserve">full-time </w:t>
              </w:r>
            </w:ins>
            <w:ins w:id="105" w:author="Hill,Lindsay R" w:date="2023-11-01T12:21:00Z">
              <w:r w:rsidR="009A11FD" w:rsidRPr="00281A08">
                <w:rPr>
                  <w:rStyle w:val="SubtleEmphasis"/>
                  <w:rFonts w:ascii="Times New Roman" w:hAnsi="Times New Roman" w:cs="Times New Roman"/>
                  <w:sz w:val="22"/>
                </w:rPr>
                <w:t xml:space="preserve">teaching staff provides </w:t>
              </w:r>
              <w:r w:rsidR="003C1763" w:rsidRPr="00281A08">
                <w:rPr>
                  <w:rStyle w:val="SubtleEmphasis"/>
                  <w:rFonts w:ascii="Times New Roman" w:hAnsi="Times New Roman" w:cs="Times New Roman"/>
                  <w:sz w:val="22"/>
                </w:rPr>
                <w:t xml:space="preserve">for a minimum of </w:t>
              </w:r>
            </w:ins>
            <w:del w:id="106" w:author="Hill,Lindsay R" w:date="2023-11-01T12:21:00Z">
              <w:r w:rsidRPr="00281A08" w:rsidDel="003C1763">
                <w:rPr>
                  <w:rStyle w:val="SubtleEmphasis"/>
                  <w:rFonts w:ascii="Times New Roman" w:hAnsi="Times New Roman" w:cs="Times New Roman"/>
                  <w:sz w:val="22"/>
                </w:rPr>
                <w:delText xml:space="preserve">that contains </w:delText>
              </w:r>
            </w:del>
            <w:r w:rsidRPr="00281A08">
              <w:rPr>
                <w:rStyle w:val="SubtleEmphasis"/>
                <w:rFonts w:ascii="Times New Roman" w:hAnsi="Times New Roman" w:cs="Times New Roman"/>
                <w:sz w:val="22"/>
              </w:rPr>
              <w:t>20 clock hours of training</w:t>
            </w:r>
            <w:ins w:id="107" w:author="Hill,Lindsay R" w:date="2023-11-01T12:24:00Z">
              <w:r w:rsidR="000022D8" w:rsidRPr="00281A08">
                <w:rPr>
                  <w:rStyle w:val="SubtleEmphasis"/>
                  <w:rFonts w:ascii="Times New Roman" w:hAnsi="Times New Roman" w:cs="Times New Roman"/>
                  <w:sz w:val="22"/>
                </w:rPr>
                <w:t xml:space="preserve"> (with </w:t>
              </w:r>
            </w:ins>
            <w:ins w:id="108" w:author="Hill,Lindsay R" w:date="2023-11-01T12:25:00Z">
              <w:r w:rsidR="00254A7E" w:rsidRPr="00281A08">
                <w:rPr>
                  <w:rStyle w:val="SubtleEmphasis"/>
                  <w:rFonts w:ascii="Times New Roman" w:hAnsi="Times New Roman" w:cs="Times New Roman"/>
                  <w:sz w:val="22"/>
                </w:rPr>
                <w:t>a minimum of 12 hours of the 20 hours to be in school-age development and curriculum</w:t>
              </w:r>
            </w:ins>
            <w:ins w:id="109" w:author="Hill,Lindsay R" w:date="2023-11-01T12:27:00Z">
              <w:r w:rsidR="00281A08" w:rsidRPr="00281A08">
                <w:rPr>
                  <w:rStyle w:val="SubtleEmphasis"/>
                  <w:rFonts w:ascii="Times New Roman" w:hAnsi="Times New Roman" w:cs="Times New Roman"/>
                  <w:sz w:val="22"/>
                </w:rPr>
                <w:t>)</w:t>
              </w:r>
            </w:ins>
            <w:del w:id="110" w:author="Hill,Lindsay R" w:date="2023-11-01T12:22:00Z">
              <w:r w:rsidRPr="00281A08" w:rsidDel="003C1763">
                <w:rPr>
                  <w:rStyle w:val="SubtleEmphasis"/>
                  <w:rFonts w:ascii="Times New Roman" w:hAnsi="Times New Roman" w:cs="Times New Roman"/>
                  <w:sz w:val="22"/>
                </w:rPr>
                <w:delText xml:space="preserve"> on an annual basis is in the teacher’s staff file</w:delText>
              </w:r>
            </w:del>
            <w:del w:id="111" w:author="Hill,Lindsay R" w:date="2023-11-01T12:25:00Z">
              <w:r w:rsidRPr="00281A08" w:rsidDel="00254A7E">
                <w:rPr>
                  <w:rStyle w:val="SubtleEmphasis"/>
                  <w:rFonts w:ascii="Times New Roman" w:hAnsi="Times New Roman" w:cs="Times New Roman"/>
                  <w:sz w:val="22"/>
                </w:rPr>
                <w:delText>. Of the 20 hours, a minimum of 12 hours must be in school-age development and curriculum.</w:delText>
              </w:r>
            </w:del>
          </w:p>
          <w:p w14:paraId="24535A10" w14:textId="557998ED" w:rsidR="004169C4" w:rsidRPr="00281A08" w:rsidRDefault="00DC77A6" w:rsidP="00AE20DC">
            <w:pPr>
              <w:pStyle w:val="NoSpacing"/>
              <w:rPr>
                <w:ins w:id="112" w:author="Hill,Lindsay R" w:date="2023-11-01T12:26:00Z"/>
                <w:rStyle w:val="SubtleEmphasis"/>
                <w:rFonts w:ascii="Times New Roman" w:hAnsi="Times New Roman" w:cs="Times New Roman"/>
                <w:iCs w:val="0"/>
                <w:sz w:val="22"/>
              </w:rPr>
            </w:pPr>
            <w:ins w:id="113" w:author="Hill,Lindsay R" w:date="2023-11-01T12:26:00Z">
              <w:r w:rsidRPr="00281A08">
                <w:rPr>
                  <w:rStyle w:val="SubtleEmphasis"/>
                  <w:rFonts w:ascii="Times New Roman" w:hAnsi="Times New Roman" w:cs="Times New Roman"/>
                  <w:iCs w:val="0"/>
                  <w:sz w:val="22"/>
                </w:rPr>
                <w:t>PART-TIME</w:t>
              </w:r>
            </w:ins>
          </w:p>
          <w:p w14:paraId="5B23F725" w14:textId="3AB9F235" w:rsidR="00DC77A6" w:rsidRPr="00281A08" w:rsidRDefault="00DC77A6" w:rsidP="00DC77A6">
            <w:pPr>
              <w:pStyle w:val="NoSpacing"/>
              <w:rPr>
                <w:rStyle w:val="Emphasis"/>
                <w:rFonts w:ascii="Times New Roman" w:hAnsi="Times New Roman" w:cs="Times New Roman"/>
              </w:rPr>
            </w:pPr>
            <w:r w:rsidRPr="00281A08">
              <w:rPr>
                <w:rStyle w:val="Emphasis"/>
                <w:rFonts w:ascii="Times New Roman" w:hAnsi="Times New Roman" w:cs="Times New Roman"/>
              </w:rPr>
              <w:t xml:space="preserve">An individualized written </w:t>
            </w:r>
            <w:ins w:id="114" w:author="Hill,Lindsay R" w:date="2023-11-01T12:26:00Z">
              <w:r w:rsidRPr="00281A08">
                <w:rPr>
                  <w:rStyle w:val="Emphasis"/>
                  <w:rFonts w:ascii="Times New Roman" w:hAnsi="Times New Roman" w:cs="Times New Roman"/>
                </w:rPr>
                <w:t xml:space="preserve">annual </w:t>
              </w:r>
            </w:ins>
            <w:r w:rsidRPr="00281A08">
              <w:rPr>
                <w:rStyle w:val="Emphasis"/>
                <w:rFonts w:ascii="Times New Roman" w:hAnsi="Times New Roman" w:cs="Times New Roman"/>
              </w:rPr>
              <w:t xml:space="preserve">training plan </w:t>
            </w:r>
            <w:ins w:id="115" w:author="Hill,Lindsay R" w:date="2023-11-01T12:26:00Z">
              <w:r w:rsidRPr="00281A08">
                <w:rPr>
                  <w:rStyle w:val="Emphasis"/>
                  <w:rFonts w:ascii="Times New Roman" w:hAnsi="Times New Roman" w:cs="Times New Roman"/>
                </w:rPr>
                <w:t>for each part-time teaching staff</w:t>
              </w:r>
              <w:r w:rsidR="00281A08" w:rsidRPr="00281A08">
                <w:rPr>
                  <w:rStyle w:val="Emphasis"/>
                  <w:rFonts w:ascii="Times New Roman" w:hAnsi="Times New Roman" w:cs="Times New Roman"/>
                </w:rPr>
                <w:t xml:space="preserve"> provides for a </w:t>
              </w:r>
            </w:ins>
            <w:ins w:id="116" w:author="Hill,Lindsay R" w:date="2023-11-01T12:27:00Z">
              <w:r w:rsidR="00281A08" w:rsidRPr="00281A08">
                <w:rPr>
                  <w:rStyle w:val="Emphasis"/>
                  <w:rFonts w:ascii="Times New Roman" w:hAnsi="Times New Roman" w:cs="Times New Roman"/>
                </w:rPr>
                <w:t xml:space="preserve">minimum of </w:t>
              </w:r>
            </w:ins>
            <w:del w:id="117" w:author="Hill,Lindsay R" w:date="2023-11-01T12:27:00Z">
              <w:r w:rsidRPr="00281A08" w:rsidDel="00281A08">
                <w:rPr>
                  <w:rStyle w:val="Emphasis"/>
                  <w:rFonts w:ascii="Times New Roman" w:hAnsi="Times New Roman" w:cs="Times New Roman"/>
                </w:rPr>
                <w:delText xml:space="preserve">that contains </w:delText>
              </w:r>
            </w:del>
            <w:r w:rsidRPr="00281A08">
              <w:rPr>
                <w:rStyle w:val="Emphasis"/>
                <w:rFonts w:ascii="Times New Roman" w:hAnsi="Times New Roman" w:cs="Times New Roman"/>
              </w:rPr>
              <w:t>15 clock hours of training</w:t>
            </w:r>
            <w:ins w:id="118" w:author="Hill,Lindsay R" w:date="2023-11-01T12:27:00Z">
              <w:r w:rsidR="00281A08" w:rsidRPr="00281A08">
                <w:rPr>
                  <w:rStyle w:val="Emphasis"/>
                  <w:rFonts w:ascii="Times New Roman" w:hAnsi="Times New Roman" w:cs="Times New Roman"/>
                </w:rPr>
                <w:t xml:space="preserve"> (with </w:t>
              </w:r>
            </w:ins>
            <w:del w:id="119" w:author="Hill,Lindsay R" w:date="2023-11-01T12:27:00Z">
              <w:r w:rsidRPr="00281A08" w:rsidDel="00281A08">
                <w:rPr>
                  <w:rStyle w:val="Emphasis"/>
                  <w:rFonts w:ascii="Times New Roman" w:hAnsi="Times New Roman" w:cs="Times New Roman"/>
                </w:rPr>
                <w:delText xml:space="preserve"> on an annual basis is in the teacher’s staff file. Of the 15 hours, </w:delText>
              </w:r>
            </w:del>
            <w:r w:rsidRPr="00281A08">
              <w:rPr>
                <w:rStyle w:val="Emphasis"/>
                <w:rFonts w:ascii="Times New Roman" w:hAnsi="Times New Roman" w:cs="Times New Roman"/>
              </w:rPr>
              <w:t>a minimum of 10 hours</w:t>
            </w:r>
            <w:ins w:id="120" w:author="Hill,Lindsay R" w:date="2023-11-01T12:27:00Z">
              <w:r w:rsidR="00281A08" w:rsidRPr="00281A08">
                <w:rPr>
                  <w:rStyle w:val="Emphasis"/>
                  <w:rFonts w:ascii="Times New Roman" w:hAnsi="Times New Roman" w:cs="Times New Roman"/>
                </w:rPr>
                <w:t xml:space="preserve"> of the 15 hours to</w:t>
              </w:r>
            </w:ins>
            <w:del w:id="121" w:author="Hill,Lindsay R" w:date="2023-11-01T12:27:00Z">
              <w:r w:rsidRPr="00281A08" w:rsidDel="00281A08">
                <w:rPr>
                  <w:rStyle w:val="Emphasis"/>
                  <w:rFonts w:ascii="Times New Roman" w:hAnsi="Times New Roman" w:cs="Times New Roman"/>
                </w:rPr>
                <w:delText xml:space="preserve"> </w:delText>
              </w:r>
              <w:r w:rsidRPr="00281A08" w:rsidDel="00281A08">
                <w:rPr>
                  <w:rStyle w:val="SubtleEmphasis"/>
                  <w:rFonts w:ascii="Times New Roman" w:hAnsi="Times New Roman" w:cs="Times New Roman"/>
                  <w:sz w:val="22"/>
                </w:rPr>
                <w:delText>must</w:delText>
              </w:r>
            </w:del>
            <w:r w:rsidRPr="00281A08">
              <w:rPr>
                <w:rStyle w:val="Emphasis"/>
                <w:rFonts w:ascii="Times New Roman" w:hAnsi="Times New Roman" w:cs="Times New Roman"/>
              </w:rPr>
              <w:t xml:space="preserve"> be in school-age development and curriculum</w:t>
            </w:r>
            <w:ins w:id="122" w:author="Hill,Lindsay R" w:date="2023-11-01T12:27:00Z">
              <w:r w:rsidR="00281A08" w:rsidRPr="00281A08">
                <w:rPr>
                  <w:rStyle w:val="Emphasis"/>
                  <w:rFonts w:ascii="Times New Roman" w:hAnsi="Times New Roman" w:cs="Times New Roman"/>
                </w:rPr>
                <w:t>)</w:t>
              </w:r>
            </w:ins>
            <w:r w:rsidRPr="00281A08">
              <w:rPr>
                <w:rStyle w:val="Emphasis"/>
                <w:rFonts w:ascii="Times New Roman" w:hAnsi="Times New Roman" w:cs="Times New Roman"/>
              </w:rPr>
              <w:t>.</w:t>
            </w:r>
          </w:p>
          <w:p w14:paraId="421EE5AE" w14:textId="77777777" w:rsidR="00DC77A6" w:rsidRPr="00945840" w:rsidRDefault="00DC77A6" w:rsidP="00AE20DC">
            <w:pPr>
              <w:pStyle w:val="NoSpacing"/>
              <w:rPr>
                <w:rStyle w:val="SubtleEmphasis"/>
                <w:rFonts w:ascii="Times New Roman" w:hAnsi="Times New Roman" w:cs="Times New Roman"/>
                <w:iCs w:val="0"/>
                <w:sz w:val="22"/>
              </w:rPr>
            </w:pPr>
          </w:p>
          <w:p w14:paraId="2CB2E511" w14:textId="4CE0D78F" w:rsidR="004169C4" w:rsidRPr="00945840" w:rsidRDefault="004169C4" w:rsidP="00AE20DC">
            <w:pPr>
              <w:pStyle w:val="NoSpacing"/>
              <w:rPr>
                <w:rStyle w:val="Strong"/>
                <w:rFonts w:ascii="Times New Roman" w:hAnsi="Times New Roman" w:cs="Times New Roman"/>
                <w:b w:val="0"/>
                <w:bCs w:val="0"/>
              </w:rPr>
            </w:pPr>
            <w:r w:rsidRPr="00945840">
              <w:rPr>
                <w:rFonts w:ascii="Times New Roman" w:hAnsi="Times New Roman" w:cs="Times New Roman"/>
                <w:noProof/>
              </w:rPr>
              <mc:AlternateContent>
                <mc:Choice Requires="wpg">
                  <w:drawing>
                    <wp:inline distT="0" distB="0" distL="0" distR="0" wp14:anchorId="4BE26854" wp14:editId="47C937C1">
                      <wp:extent cx="290195" cy="290195"/>
                      <wp:effectExtent l="0" t="0" r="0" b="0"/>
                      <wp:docPr id="12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29" name="Group 1610"/>
                              <wpg:cNvGrpSpPr>
                                <a:grpSpLocks/>
                              </wpg:cNvGrpSpPr>
                              <wpg:grpSpPr bwMode="auto">
                                <a:xfrm>
                                  <a:off x="1230" y="140"/>
                                  <a:ext cx="457" cy="457"/>
                                  <a:chOff x="1230" y="140"/>
                                  <a:chExt cx="457" cy="457"/>
                                </a:xfrm>
                              </wpg:grpSpPr>
                              <wps:wsp>
                                <wps:cNvPr id="13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607"/>
                              <wpg:cNvGrpSpPr>
                                <a:grpSpLocks/>
                              </wpg:cNvGrpSpPr>
                              <wpg:grpSpPr bwMode="auto">
                                <a:xfrm>
                                  <a:off x="1339" y="229"/>
                                  <a:ext cx="236" cy="301"/>
                                  <a:chOff x="1339" y="229"/>
                                  <a:chExt cx="236" cy="301"/>
                                </a:xfrm>
                              </wpg:grpSpPr>
                              <wps:wsp>
                                <wps:cNvPr id="13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598"/>
                              <wpg:cNvGrpSpPr>
                                <a:grpSpLocks/>
                              </wpg:cNvGrpSpPr>
                              <wpg:grpSpPr bwMode="auto">
                                <a:xfrm>
                                  <a:off x="1363" y="259"/>
                                  <a:ext cx="187" cy="240"/>
                                  <a:chOff x="1363" y="259"/>
                                  <a:chExt cx="187" cy="240"/>
                                </a:xfrm>
                              </wpg:grpSpPr>
                              <wps:wsp>
                                <wps:cNvPr id="13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64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92"/>
                              <wpg:cNvGrpSpPr>
                                <a:grpSpLocks/>
                              </wpg:cNvGrpSpPr>
                              <wpg:grpSpPr bwMode="auto">
                                <a:xfrm>
                                  <a:off x="1402" y="179"/>
                                  <a:ext cx="111" cy="91"/>
                                  <a:chOff x="1402" y="179"/>
                                  <a:chExt cx="111" cy="91"/>
                                </a:xfrm>
                              </wpg:grpSpPr>
                              <wps:wsp>
                                <wps:cNvPr id="165"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E79AA27"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" path="m187,198r-17,l170,203r17,l187,198xe" stroked="f">
                          <v:path arrowok="t" o:connecttype="custom" o:connectlocs="187,457;170,457;170,462;187,462;187,457" o:connectangles="0,0,0,0,0"/>
                        </v:shape>
                        <v:shape id="Freeform 164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Annual Staff Training Plans </w:t>
            </w:r>
            <w:del w:id="123" w:author="Hill,Lindsay R" w:date="2023-11-01T12:22:00Z">
              <w:r w:rsidRPr="00945840" w:rsidDel="003C1763">
                <w:rPr>
                  <w:rStyle w:val="Strong"/>
                  <w:rFonts w:ascii="Times New Roman" w:hAnsi="Times New Roman" w:cs="Times New Roman"/>
                </w:rPr>
                <w:delText>with Certificates</w:delText>
              </w:r>
            </w:del>
          </w:p>
          <w:p w14:paraId="660A7B11" w14:textId="77777777" w:rsidR="004169C4" w:rsidRPr="00945840" w:rsidRDefault="004169C4" w:rsidP="00AE20DC">
            <w:pPr>
              <w:pStyle w:val="NoSpacing"/>
              <w:rPr>
                <w:rStyle w:val="Strong"/>
                <w:rFonts w:ascii="Times New Roman" w:hAnsi="Times New Roman" w:cs="Times New Roman"/>
                <w:u w:val="single"/>
              </w:rPr>
            </w:pPr>
          </w:p>
          <w:p w14:paraId="3B20165D" w14:textId="2A0848D2" w:rsidR="004169C4" w:rsidRPr="00945840" w:rsidRDefault="004169C4" w:rsidP="00AE20DC">
            <w:pPr>
              <w:pStyle w:val="NoSpacing"/>
              <w:rPr>
                <w:rStyle w:val="Strong"/>
                <w:rFonts w:ascii="Times New Roman" w:hAnsi="Times New Roman" w:cs="Times New Roman"/>
                <w:b w:val="0"/>
                <w:i/>
              </w:rPr>
            </w:pPr>
            <w:r w:rsidRPr="00945840">
              <w:rPr>
                <w:rStyle w:val="Strong"/>
                <w:rFonts w:ascii="Times New Roman" w:hAnsi="Times New Roman" w:cs="Times New Roman"/>
                <w:b w:val="0"/>
                <w:i/>
              </w:rPr>
              <w:t xml:space="preserve">N/A allowed if program </w:t>
            </w:r>
            <w:ins w:id="124" w:author="Hill,Lindsay R" w:date="2023-11-01T12:22:00Z">
              <w:r w:rsidR="002E7C76" w:rsidRPr="002E7C76">
                <w:rPr>
                  <w:rStyle w:val="Strong"/>
                  <w:rFonts w:ascii="Times New Roman" w:hAnsi="Times New Roman" w:cs="Times New Roman"/>
                  <w:b w:val="0"/>
                  <w:i/>
                </w:rPr>
                <w:t>has all new staff (less than 90 day</w:t>
              </w:r>
            </w:ins>
            <w:ins w:id="125" w:author="Hill,Lindsay R" w:date="2023-11-21T08:09:00Z">
              <w:r w:rsidR="009715C2">
                <w:rPr>
                  <w:rStyle w:val="Strong"/>
                  <w:rFonts w:ascii="Times New Roman" w:hAnsi="Times New Roman" w:cs="Times New Roman"/>
                  <w:b w:val="0"/>
                  <w:i/>
                </w:rPr>
                <w:t>s</w:t>
              </w:r>
            </w:ins>
            <w:ins w:id="126" w:author="Hill,Lindsay R" w:date="2023-11-01T12:22:00Z">
              <w:r w:rsidR="002E7C76" w:rsidRPr="002E7C76">
                <w:rPr>
                  <w:rStyle w:val="Strong"/>
                  <w:rFonts w:ascii="Times New Roman" w:hAnsi="Times New Roman" w:cs="Times New Roman"/>
                  <w:b w:val="0"/>
                  <w:i/>
                </w:rPr>
                <w:t xml:space="preserve"> on the job) at the time of assessment</w:t>
              </w:r>
            </w:ins>
            <w:del w:id="127" w:author="Hill,Lindsay R" w:date="2023-11-01T12:22:00Z">
              <w:r w:rsidRPr="00945840" w:rsidDel="002E7C76">
                <w:rPr>
                  <w:rStyle w:val="Strong"/>
                  <w:rFonts w:ascii="Times New Roman" w:hAnsi="Times New Roman" w:cs="Times New Roman"/>
                  <w:b w:val="0"/>
                  <w:i/>
                </w:rPr>
                <w:delText>is an initial applicant</w:delText>
              </w:r>
            </w:del>
            <w:r w:rsidRPr="00945840">
              <w:rPr>
                <w:rStyle w:val="Strong"/>
                <w:rFonts w:ascii="Times New Roman" w:hAnsi="Times New Roman" w:cs="Times New Roman"/>
                <w:b w:val="0"/>
                <w:i/>
              </w:rPr>
              <w:t>.</w:t>
            </w:r>
          </w:p>
          <w:p w14:paraId="5906C9CC" w14:textId="77777777" w:rsidR="004169C4" w:rsidRPr="00945840" w:rsidRDefault="004169C4" w:rsidP="00AE20DC">
            <w:pPr>
              <w:spacing w:after="0" w:line="240" w:lineRule="auto"/>
              <w:rPr>
                <w:rStyle w:val="Strong"/>
                <w:rFonts w:cs="Times New Roman"/>
                <w:u w:val="single"/>
              </w:rPr>
            </w:pPr>
          </w:p>
          <w:p w14:paraId="3851AEF1" w14:textId="7478730B" w:rsidR="004169C4" w:rsidRPr="00945840" w:rsidRDefault="004169C4" w:rsidP="00AE20DC">
            <w:pPr>
              <w:tabs>
                <w:tab w:val="left" w:pos="1020"/>
              </w:tabs>
              <w:spacing w:after="0" w:line="240" w:lineRule="auto"/>
              <w:rPr>
                <w:rStyle w:val="SubtleEmphasis"/>
                <w:rFonts w:cs="Times New Roman"/>
              </w:rPr>
            </w:pPr>
            <w:r w:rsidRPr="00945840">
              <w:rPr>
                <w:rStyle w:val="Strong"/>
                <w:rFonts w:cs="Times New Roman"/>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CDC5" w14:textId="77777777" w:rsidR="004169C4" w:rsidRPr="00945840" w:rsidRDefault="004169C4" w:rsidP="00AE20DC">
            <w:pPr>
              <w:pStyle w:val="checkbox0"/>
              <w:rPr>
                <w:rFonts w:cs="Times New Roman"/>
              </w:rPr>
            </w:pPr>
            <w:r w:rsidRPr="00945840">
              <w:rPr>
                <w:rFonts w:cs="Times New Roman"/>
              </w:rPr>
              <w:t>MET</w:t>
            </w:r>
          </w:p>
          <w:p w14:paraId="221EAC33" w14:textId="77777777" w:rsidR="004169C4" w:rsidRPr="00945840" w:rsidRDefault="004169C4" w:rsidP="00AE20DC">
            <w:pPr>
              <w:pStyle w:val="checkbox0"/>
              <w:rPr>
                <w:rFonts w:cs="Times New Roman"/>
              </w:rPr>
            </w:pPr>
            <w:r w:rsidRPr="00945840">
              <w:rPr>
                <w:rFonts w:cs="Times New Roman"/>
              </w:rPr>
              <w:t>NOT MET</w:t>
            </w:r>
          </w:p>
          <w:p w14:paraId="30B11A0F" w14:textId="0ADC5D9A" w:rsidR="004169C4" w:rsidRPr="002E7C76" w:rsidRDefault="004169C4" w:rsidP="002E7C76">
            <w:pPr>
              <w:pStyle w:val="checkbox0"/>
              <w:spacing w:after="0"/>
              <w:rPr>
                <w:rFonts w:cs="Times New Roman"/>
              </w:rPr>
            </w:pPr>
            <w:r w:rsidRPr="00945840">
              <w:rPr>
                <w:rFonts w:cs="Times New Roman"/>
              </w:rPr>
              <w:t>N/A</w:t>
            </w:r>
          </w:p>
        </w:tc>
      </w:tr>
      <w:tr w:rsidR="00AE20DC" w:rsidRPr="00945840" w14:paraId="4D495140" w14:textId="77777777" w:rsidTr="00370F92">
        <w:trPr>
          <w:trHeight w:val="3320"/>
        </w:trPr>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6D351785" w14:textId="111EE5EC" w:rsidR="00AE20DC" w:rsidRPr="00945840" w:rsidRDefault="00AE20DC" w:rsidP="00AE20DC">
            <w:pPr>
              <w:jc w:val="center"/>
              <w:rPr>
                <w:rFonts w:cs="Times New Roman"/>
                <w:sz w:val="20"/>
                <w:szCs w:val="20"/>
              </w:rPr>
            </w:pPr>
            <w:r w:rsidRPr="00945840">
              <w:rPr>
                <w:rFonts w:cs="Times New Roman"/>
                <w:sz w:val="20"/>
                <w:szCs w:val="20"/>
              </w:rPr>
              <w:lastRenderedPageBreak/>
              <w:t>School-Age-Only Programs</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28D44759" w14:textId="696742F5" w:rsidR="00AE20DC" w:rsidRPr="00945840" w:rsidRDefault="00AE20DC" w:rsidP="00AE20DC">
            <w:pPr>
              <w:jc w:val="center"/>
              <w:rPr>
                <w:rFonts w:cs="Times New Roman"/>
                <w:b/>
                <w:color w:val="000000" w:themeColor="text1"/>
              </w:rPr>
            </w:pPr>
            <w:r w:rsidRPr="00945840">
              <w:rPr>
                <w:rFonts w:cs="Times New Roman"/>
                <w:b/>
                <w:color w:val="000000" w:themeColor="text1"/>
              </w:rPr>
              <w:t>S-COTQ-05</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3980A1FF" w14:textId="5DB05B10" w:rsidR="00AE20DC" w:rsidRPr="00945840" w:rsidRDefault="00AE20DC" w:rsidP="00AE20DC">
            <w:pPr>
              <w:pStyle w:val="NoSpacing"/>
              <w:rPr>
                <w:rStyle w:val="SubtleEmphasis"/>
                <w:rFonts w:ascii="Times New Roman" w:hAnsi="Times New Roman" w:cs="Times New Roman"/>
                <w:sz w:val="22"/>
              </w:rPr>
            </w:pPr>
            <w:del w:id="128" w:author="Hill,Lindsay R" w:date="2023-11-01T12:29:00Z">
              <w:r w:rsidRPr="00945840" w:rsidDel="00C97746">
                <w:rPr>
                  <w:rStyle w:val="SubtleEmphasis"/>
                  <w:rFonts w:ascii="Times New Roman" w:hAnsi="Times New Roman" w:cs="Times New Roman"/>
                  <w:sz w:val="22"/>
                </w:rPr>
                <w:delText xml:space="preserve">PART-TIME </w:delText>
              </w:r>
            </w:del>
            <w:r w:rsidRPr="00945840">
              <w:rPr>
                <w:rStyle w:val="SubtleEmphasis"/>
                <w:rFonts w:ascii="Times New Roman" w:hAnsi="Times New Roman" w:cs="Times New Roman"/>
                <w:sz w:val="22"/>
              </w:rPr>
              <w:t>STAFF TRAINING</w:t>
            </w:r>
            <w:ins w:id="129" w:author="Hill,Lindsay R" w:date="2023-11-01T12:52:00Z">
              <w:r w:rsidR="00676037">
                <w:rPr>
                  <w:rStyle w:val="SubtleEmphasis"/>
                  <w:rFonts w:ascii="Times New Roman" w:hAnsi="Times New Roman" w:cs="Times New Roman"/>
                  <w:sz w:val="22"/>
                </w:rPr>
                <w:t xml:space="preserve"> </w:t>
              </w:r>
            </w:ins>
            <w:ins w:id="130" w:author="Hill,Lindsay R" w:date="2023-11-08T14:08:00Z">
              <w:r w:rsidR="000B37AF">
                <w:rPr>
                  <w:rStyle w:val="SubtleEmphasis"/>
                  <w:rFonts w:ascii="Times New Roman" w:hAnsi="Times New Roman" w:cs="Times New Roman"/>
                  <w:sz w:val="22"/>
                </w:rPr>
                <w:t>HOURS</w:t>
              </w:r>
            </w:ins>
          </w:p>
          <w:p w14:paraId="6B8EFDA2" w14:textId="77777777" w:rsidR="00C97746" w:rsidRPr="00945840" w:rsidRDefault="00C97746" w:rsidP="00C97746">
            <w:pPr>
              <w:pStyle w:val="NoSpacing"/>
              <w:rPr>
                <w:ins w:id="131" w:author="Hill,Lindsay R" w:date="2023-11-01T12:29:00Z"/>
                <w:rStyle w:val="SubtleEmphasis"/>
                <w:rFonts w:ascii="Times New Roman" w:hAnsi="Times New Roman" w:cs="Times New Roman"/>
                <w:sz w:val="22"/>
              </w:rPr>
            </w:pPr>
            <w:ins w:id="132" w:author="Hill,Lindsay R" w:date="2023-11-01T12:29:00Z">
              <w:r>
                <w:rPr>
                  <w:rStyle w:val="SubtleEmphasis"/>
                  <w:rFonts w:ascii="Times New Roman" w:hAnsi="Times New Roman" w:cs="Times New Roman"/>
                  <w:sz w:val="22"/>
                </w:rPr>
                <w:t>FULL-TIME</w:t>
              </w:r>
            </w:ins>
          </w:p>
          <w:p w14:paraId="1C6C17F5" w14:textId="4B1D2086" w:rsidR="00C97746" w:rsidRDefault="003D4C1F" w:rsidP="00AE20DC">
            <w:pPr>
              <w:pStyle w:val="NoSpacing"/>
              <w:rPr>
                <w:ins w:id="133" w:author="Hill,Lindsay R" w:date="2023-11-01T12:30:00Z"/>
                <w:rStyle w:val="SubtleEmphasis"/>
                <w:rFonts w:ascii="Times New Roman" w:hAnsi="Times New Roman" w:cs="Times New Roman"/>
                <w:sz w:val="22"/>
              </w:rPr>
            </w:pPr>
            <w:ins w:id="134" w:author="Hill,Lindsay R" w:date="2023-11-01T12:30:00Z">
              <w:r w:rsidRPr="003D4C1F">
                <w:rPr>
                  <w:rStyle w:val="SubtleEmphasis"/>
                  <w:rFonts w:ascii="Times New Roman" w:hAnsi="Times New Roman" w:cs="Times New Roman"/>
                  <w:sz w:val="22"/>
                </w:rPr>
                <w:t xml:space="preserve">Each staff has obtained at minimum 20 clock hours of training (with a minimum of 12 clock hours in school-age development and curriculum) within the previous or current training year. </w:t>
              </w:r>
            </w:ins>
            <w:ins w:id="135" w:author="Hill,Lindsay R" w:date="2023-11-06T13:40:00Z">
              <w:r w:rsidR="0074783C">
                <w:rPr>
                  <w:rStyle w:val="SubtleEmphasis"/>
                  <w:rFonts w:ascii="Times New Roman" w:hAnsi="Times New Roman" w:cs="Times New Roman"/>
                  <w:sz w:val="22"/>
                </w:rPr>
                <w:t>Of the 20 hours, a</w:t>
              </w:r>
            </w:ins>
            <w:ins w:id="136" w:author="Hill,Lindsay R" w:date="2023-11-06T13:38:00Z">
              <w:r w:rsidR="00786714">
                <w:rPr>
                  <w:rStyle w:val="SubtleEmphasis"/>
                  <w:rFonts w:ascii="Times New Roman" w:hAnsi="Times New Roman" w:cs="Times New Roman"/>
                  <w:sz w:val="22"/>
                </w:rPr>
                <w:t xml:space="preserve"> minimum of </w:t>
              </w:r>
            </w:ins>
            <w:ins w:id="137" w:author="Hill,Lindsay R" w:date="2023-11-06T13:37:00Z">
              <w:r w:rsidR="00786714">
                <w:rPr>
                  <w:rStyle w:val="SubtleEmphasis"/>
                  <w:rFonts w:ascii="Times New Roman" w:hAnsi="Times New Roman" w:cs="Times New Roman"/>
                  <w:sz w:val="22"/>
                </w:rPr>
                <w:t>8</w:t>
              </w:r>
            </w:ins>
            <w:ins w:id="138" w:author="Hill,Lindsay R" w:date="2023-11-01T12:30:00Z">
              <w:r w:rsidRPr="003D4C1F">
                <w:rPr>
                  <w:rStyle w:val="SubtleEmphasis"/>
                  <w:rFonts w:ascii="Times New Roman" w:hAnsi="Times New Roman" w:cs="Times New Roman"/>
                  <w:sz w:val="22"/>
                </w:rPr>
                <w:t xml:space="preserve"> hours</w:t>
              </w:r>
            </w:ins>
            <w:ins w:id="139" w:author="Hill,Lindsay R" w:date="2023-11-06T13:37:00Z">
              <w:r w:rsidR="00786714">
                <w:rPr>
                  <w:rStyle w:val="SubtleEmphasis"/>
                  <w:rFonts w:ascii="Times New Roman" w:hAnsi="Times New Roman" w:cs="Times New Roman"/>
                  <w:sz w:val="22"/>
                </w:rPr>
                <w:t xml:space="preserve"> </w:t>
              </w:r>
            </w:ins>
            <w:ins w:id="140" w:author="Hill,Lindsay R" w:date="2023-11-06T13:38:00Z">
              <w:r w:rsidR="00786714">
                <w:rPr>
                  <w:rStyle w:val="Emphasis"/>
                  <w:rFonts w:ascii="Times New Roman" w:hAnsi="Times New Roman"/>
                </w:rPr>
                <w:t>must be instructor-led trainings</w:t>
              </w:r>
            </w:ins>
            <w:ins w:id="141" w:author="Hill,Lindsay R" w:date="2023-11-01T12:30:00Z">
              <w:r w:rsidRPr="003D4C1F">
                <w:rPr>
                  <w:rStyle w:val="SubtleEmphasis"/>
                  <w:rFonts w:ascii="Times New Roman" w:hAnsi="Times New Roman" w:cs="Times New Roman"/>
                  <w:sz w:val="22"/>
                </w:rPr>
                <w:t>.</w:t>
              </w:r>
              <w:r w:rsidRPr="00945840">
                <w:rPr>
                  <w:rFonts w:ascii="Times New Roman" w:hAnsi="Times New Roman" w:cs="Times New Roman"/>
                  <w:i/>
                  <w:sz w:val="22"/>
                </w:rPr>
                <w:t xml:space="preserve"> The training certificates align with the individualized written </w:t>
              </w:r>
              <w:r>
                <w:rPr>
                  <w:rFonts w:ascii="Times New Roman" w:hAnsi="Times New Roman" w:cs="Times New Roman"/>
                  <w:i/>
                  <w:sz w:val="22"/>
                </w:rPr>
                <w:t xml:space="preserve">annual </w:t>
              </w:r>
              <w:r w:rsidRPr="00945840">
                <w:rPr>
                  <w:rFonts w:ascii="Times New Roman" w:hAnsi="Times New Roman" w:cs="Times New Roman"/>
                  <w:i/>
                  <w:sz w:val="22"/>
                </w:rPr>
                <w:t>training plan.</w:t>
              </w:r>
            </w:ins>
          </w:p>
          <w:p w14:paraId="5C0D11C0" w14:textId="77777777" w:rsidR="003D4C1F" w:rsidRDefault="003D4C1F" w:rsidP="00AE20DC">
            <w:pPr>
              <w:pStyle w:val="NoSpacing"/>
              <w:rPr>
                <w:ins w:id="142" w:author="Hill,Lindsay R" w:date="2023-11-01T12:29:00Z"/>
                <w:rStyle w:val="SubtleEmphasis"/>
                <w:rFonts w:ascii="Times New Roman" w:hAnsi="Times New Roman" w:cs="Times New Roman"/>
                <w:sz w:val="22"/>
              </w:rPr>
            </w:pPr>
          </w:p>
          <w:p w14:paraId="11B1CE26" w14:textId="02A559A1" w:rsidR="00C97746" w:rsidRDefault="00C97746" w:rsidP="00AE20DC">
            <w:pPr>
              <w:pStyle w:val="NoSpacing"/>
              <w:rPr>
                <w:ins w:id="143" w:author="Hill,Lindsay R" w:date="2023-11-01T12:29:00Z"/>
                <w:rStyle w:val="SubtleEmphasis"/>
                <w:rFonts w:ascii="Times New Roman" w:hAnsi="Times New Roman" w:cs="Times New Roman"/>
                <w:sz w:val="22"/>
              </w:rPr>
            </w:pPr>
            <w:ins w:id="144" w:author="Hill,Lindsay R" w:date="2023-11-01T12:29:00Z">
              <w:r w:rsidRPr="00945840">
                <w:rPr>
                  <w:rStyle w:val="SubtleEmphasis"/>
                  <w:rFonts w:ascii="Times New Roman" w:hAnsi="Times New Roman" w:cs="Times New Roman"/>
                  <w:sz w:val="22"/>
                </w:rPr>
                <w:t xml:space="preserve">PART-TIME </w:t>
              </w:r>
            </w:ins>
          </w:p>
          <w:p w14:paraId="16D38A2F" w14:textId="54589E0B" w:rsidR="00AE20DC" w:rsidRPr="0074783C" w:rsidRDefault="003D4C1F" w:rsidP="00AE20DC">
            <w:pPr>
              <w:pStyle w:val="NoSpacing"/>
              <w:rPr>
                <w:rStyle w:val="Emphasis"/>
                <w:rFonts w:ascii="Times New Roman" w:hAnsi="Times New Roman" w:cs="Times New Roman"/>
              </w:rPr>
            </w:pPr>
            <w:ins w:id="145" w:author="Hill,Lindsay R" w:date="2023-11-01T12:30:00Z">
              <w:r w:rsidRPr="003D4C1F">
                <w:rPr>
                  <w:rStyle w:val="SubtleEmphasis"/>
                  <w:rFonts w:ascii="Times New Roman" w:hAnsi="Times New Roman" w:cs="Times New Roman"/>
                  <w:sz w:val="22"/>
                </w:rPr>
                <w:t xml:space="preserve">Each staff has obtained at minimum </w:t>
              </w:r>
            </w:ins>
            <w:del w:id="146" w:author="Hill,Lindsay R" w:date="2023-11-01T12:30:00Z">
              <w:r w:rsidR="00AE20DC" w:rsidRPr="00945840" w:rsidDel="003D4C1F">
                <w:rPr>
                  <w:rStyle w:val="Emphasis"/>
                  <w:rFonts w:ascii="Times New Roman" w:hAnsi="Times New Roman" w:cs="Times New Roman"/>
                </w:rPr>
                <w:delText xml:space="preserve">An individualized written training plan that contains </w:delText>
              </w:r>
            </w:del>
            <w:r w:rsidR="00AE20DC" w:rsidRPr="00945840">
              <w:rPr>
                <w:rStyle w:val="Emphasis"/>
                <w:rFonts w:ascii="Times New Roman" w:hAnsi="Times New Roman" w:cs="Times New Roman"/>
              </w:rPr>
              <w:t xml:space="preserve">15 clock hours of training </w:t>
            </w:r>
            <w:del w:id="147" w:author="Hill,Lindsay R" w:date="2023-11-01T12:30:00Z">
              <w:r w:rsidR="00AE20DC" w:rsidRPr="00945840" w:rsidDel="003D4C1F">
                <w:rPr>
                  <w:rStyle w:val="Emphasis"/>
                  <w:rFonts w:ascii="Times New Roman" w:hAnsi="Times New Roman" w:cs="Times New Roman"/>
                </w:rPr>
                <w:delText xml:space="preserve">on an annual basis is in the teacher’s staff file. Of the 15 hours, </w:delText>
              </w:r>
            </w:del>
            <w:ins w:id="148" w:author="Hill,Lindsay R" w:date="2023-11-01T12:30:00Z">
              <w:r>
                <w:rPr>
                  <w:rStyle w:val="Emphasis"/>
                  <w:rFonts w:ascii="Times New Roman" w:hAnsi="Times New Roman" w:cs="Times New Roman"/>
                </w:rPr>
                <w:t xml:space="preserve">(with </w:t>
              </w:r>
            </w:ins>
            <w:r w:rsidR="00AE20DC" w:rsidRPr="00945840">
              <w:rPr>
                <w:rStyle w:val="Emphasis"/>
                <w:rFonts w:ascii="Times New Roman" w:hAnsi="Times New Roman" w:cs="Times New Roman"/>
              </w:rPr>
              <w:t xml:space="preserve">a minimum of 10 hours </w:t>
            </w:r>
            <w:del w:id="149" w:author="Hill,Lindsay R" w:date="2023-11-01T12:30:00Z">
              <w:r w:rsidR="00AE20DC" w:rsidRPr="00945840" w:rsidDel="00A32C77">
                <w:rPr>
                  <w:rStyle w:val="SubtleEmphasis"/>
                  <w:rFonts w:ascii="Times New Roman" w:hAnsi="Times New Roman" w:cs="Times New Roman"/>
                  <w:sz w:val="22"/>
                </w:rPr>
                <w:delText>must</w:delText>
              </w:r>
              <w:r w:rsidR="00AE20DC" w:rsidRPr="00945840" w:rsidDel="00A32C77">
                <w:rPr>
                  <w:rStyle w:val="Emphasis"/>
                  <w:rFonts w:ascii="Times New Roman" w:hAnsi="Times New Roman" w:cs="Times New Roman"/>
                </w:rPr>
                <w:delText xml:space="preserve"> be </w:delText>
              </w:r>
            </w:del>
            <w:r w:rsidR="00AE20DC" w:rsidRPr="00945840">
              <w:rPr>
                <w:rStyle w:val="Emphasis"/>
                <w:rFonts w:ascii="Times New Roman" w:hAnsi="Times New Roman" w:cs="Times New Roman"/>
              </w:rPr>
              <w:t>in school-age development and curriculum</w:t>
            </w:r>
            <w:ins w:id="150" w:author="Hill,Lindsay R" w:date="2023-11-01T12:31:00Z">
              <w:r w:rsidR="00A32C77">
                <w:rPr>
                  <w:rStyle w:val="Emphasis"/>
                  <w:rFonts w:ascii="Times New Roman" w:hAnsi="Times New Roman" w:cs="Times New Roman"/>
                </w:rPr>
                <w:t>) within the previous or current training year</w:t>
              </w:r>
            </w:ins>
            <w:r w:rsidR="00AE20DC" w:rsidRPr="00945840">
              <w:rPr>
                <w:rStyle w:val="Emphasis"/>
                <w:rFonts w:ascii="Times New Roman" w:hAnsi="Times New Roman" w:cs="Times New Roman"/>
              </w:rPr>
              <w:t>.</w:t>
            </w:r>
            <w:ins w:id="151" w:author="Hill,Lindsay R" w:date="2023-11-01T12:30:00Z">
              <w:r w:rsidRPr="00945840">
                <w:rPr>
                  <w:rFonts w:ascii="Times New Roman" w:hAnsi="Times New Roman" w:cs="Times New Roman"/>
                  <w:i/>
                  <w:sz w:val="22"/>
                </w:rPr>
                <w:t xml:space="preserve"> </w:t>
              </w:r>
            </w:ins>
            <w:ins w:id="152" w:author="Hill,Lindsay R" w:date="2023-11-06T13:39:00Z">
              <w:r w:rsidR="0074783C" w:rsidRPr="0074783C">
                <w:rPr>
                  <w:rFonts w:ascii="Times New Roman" w:hAnsi="Times New Roman" w:cs="Times New Roman"/>
                  <w:i/>
                  <w:sz w:val="22"/>
                </w:rPr>
                <w:t>Of the 15 hours, a</w:t>
              </w:r>
            </w:ins>
            <w:ins w:id="153" w:author="Hill,Lindsay R" w:date="2023-11-06T13:38:00Z">
              <w:r w:rsidR="00431AEC" w:rsidRPr="0074783C">
                <w:rPr>
                  <w:rStyle w:val="SubtleEmphasis"/>
                  <w:rFonts w:ascii="Times New Roman" w:hAnsi="Times New Roman" w:cs="Times New Roman"/>
                  <w:sz w:val="22"/>
                </w:rPr>
                <w:t xml:space="preserve"> minimum of </w:t>
              </w:r>
              <w:r w:rsidR="00431AEC" w:rsidRPr="00782D87">
                <w:rPr>
                  <w:rStyle w:val="SubtleEmphasis"/>
                  <w:rFonts w:ascii="Times New Roman" w:hAnsi="Times New Roman" w:cs="Times New Roman"/>
                  <w:sz w:val="22"/>
                </w:rPr>
                <w:t>8</w:t>
              </w:r>
              <w:r w:rsidR="00431AEC" w:rsidRPr="0074783C">
                <w:rPr>
                  <w:rStyle w:val="SubtleEmphasis"/>
                  <w:rFonts w:ascii="Times New Roman" w:hAnsi="Times New Roman" w:cs="Times New Roman"/>
                  <w:sz w:val="22"/>
                </w:rPr>
                <w:t xml:space="preserve"> hours </w:t>
              </w:r>
              <w:r w:rsidR="00431AEC" w:rsidRPr="0074783C">
                <w:rPr>
                  <w:rStyle w:val="Emphasis"/>
                  <w:rFonts w:ascii="Times New Roman" w:hAnsi="Times New Roman"/>
                </w:rPr>
                <w:t>must be instructor-led trainings</w:t>
              </w:r>
            </w:ins>
            <w:ins w:id="154" w:author="Hill,Lindsay R" w:date="2023-11-01T12:31:00Z">
              <w:r w:rsidR="00A32C77" w:rsidRPr="0074783C">
                <w:rPr>
                  <w:rStyle w:val="SubtleEmphasis"/>
                  <w:rFonts w:ascii="Times New Roman" w:hAnsi="Times New Roman" w:cs="Times New Roman"/>
                  <w:sz w:val="22"/>
                </w:rPr>
                <w:t>.</w:t>
              </w:r>
              <w:r w:rsidR="00A32C77" w:rsidRPr="0074783C">
                <w:rPr>
                  <w:rFonts w:ascii="Times New Roman" w:hAnsi="Times New Roman" w:cs="Times New Roman"/>
                  <w:i/>
                  <w:sz w:val="22"/>
                </w:rPr>
                <w:t xml:space="preserve"> </w:t>
              </w:r>
            </w:ins>
            <w:ins w:id="155" w:author="Hill,Lindsay R" w:date="2023-11-01T12:30:00Z">
              <w:r w:rsidRPr="0074783C">
                <w:rPr>
                  <w:rFonts w:ascii="Times New Roman" w:hAnsi="Times New Roman" w:cs="Times New Roman"/>
                  <w:i/>
                  <w:sz w:val="22"/>
                </w:rPr>
                <w:t>The training certificates align with the individualized written annual training plan.</w:t>
              </w:r>
            </w:ins>
          </w:p>
          <w:p w14:paraId="4C68D8AF" w14:textId="77777777" w:rsidR="00AE20DC" w:rsidRPr="00945840" w:rsidRDefault="00AE20DC" w:rsidP="00AE20DC">
            <w:pPr>
              <w:pStyle w:val="NoSpacing"/>
              <w:rPr>
                <w:rStyle w:val="Emphasis"/>
                <w:rFonts w:ascii="Times New Roman" w:hAnsi="Times New Roman" w:cs="Times New Roman"/>
              </w:rPr>
            </w:pPr>
          </w:p>
          <w:p w14:paraId="6D4D8079" w14:textId="2029D96D" w:rsidR="00AE20DC" w:rsidRPr="00945840" w:rsidRDefault="00AE20DC" w:rsidP="00AE20DC">
            <w:pPr>
              <w:pStyle w:val="NoSpacing"/>
              <w:rPr>
                <w:rStyle w:val="Emphasis"/>
                <w:rFonts w:ascii="Times New Roman" w:hAnsi="Times New Roman" w:cs="Times New Roman"/>
                <w:i w:val="0"/>
              </w:rPr>
            </w:pPr>
            <w:r w:rsidRPr="00945840">
              <w:rPr>
                <w:rFonts w:ascii="Times New Roman" w:hAnsi="Times New Roman" w:cs="Times New Roman"/>
                <w:noProof/>
              </w:rPr>
              <mc:AlternateContent>
                <mc:Choice Requires="wpg">
                  <w:drawing>
                    <wp:inline distT="0" distB="0" distL="0" distR="0" wp14:anchorId="6241B5CC" wp14:editId="0DE82F0D">
                      <wp:extent cx="290195" cy="290195"/>
                      <wp:effectExtent l="0" t="0" r="0" b="0"/>
                      <wp:docPr id="17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71" name="Group 1610"/>
                              <wpg:cNvGrpSpPr>
                                <a:grpSpLocks/>
                              </wpg:cNvGrpSpPr>
                              <wpg:grpSpPr bwMode="auto">
                                <a:xfrm>
                                  <a:off x="1230" y="140"/>
                                  <a:ext cx="457" cy="457"/>
                                  <a:chOff x="1230" y="140"/>
                                  <a:chExt cx="457" cy="457"/>
                                </a:xfrm>
                              </wpg:grpSpPr>
                              <wps:wsp>
                                <wps:cNvPr id="17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07"/>
                              <wpg:cNvGrpSpPr>
                                <a:grpSpLocks/>
                              </wpg:cNvGrpSpPr>
                              <wpg:grpSpPr bwMode="auto">
                                <a:xfrm>
                                  <a:off x="1339" y="229"/>
                                  <a:ext cx="236" cy="301"/>
                                  <a:chOff x="1339" y="229"/>
                                  <a:chExt cx="236" cy="301"/>
                                </a:xfrm>
                              </wpg:grpSpPr>
                              <wps:wsp>
                                <wps:cNvPr id="17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598"/>
                              <wpg:cNvGrpSpPr>
                                <a:grpSpLocks/>
                              </wpg:cNvGrpSpPr>
                              <wpg:grpSpPr bwMode="auto">
                                <a:xfrm>
                                  <a:off x="1363" y="259"/>
                                  <a:ext cx="187" cy="240"/>
                                  <a:chOff x="1363" y="259"/>
                                  <a:chExt cx="187" cy="240"/>
                                </a:xfrm>
                              </wpg:grpSpPr>
                              <wps:wsp>
                                <wps:cNvPr id="17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6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592"/>
                              <wpg:cNvGrpSpPr>
                                <a:grpSpLocks/>
                              </wpg:cNvGrpSpPr>
                              <wpg:grpSpPr bwMode="auto">
                                <a:xfrm>
                                  <a:off x="1402" y="179"/>
                                  <a:ext cx="111" cy="91"/>
                                  <a:chOff x="1402" y="179"/>
                                  <a:chExt cx="111" cy="91"/>
                                </a:xfrm>
                              </wpg:grpSpPr>
                              <wps:wsp>
                                <wps:cNvPr id="18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612A4A"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" path="m187,198r-17,l170,203r17,l187,198xe" stroked="f">
                          <v:path arrowok="t" o:connecttype="custom" o:connectlocs="187,457;170,457;170,462;187,462;187,457" o:connectangles="0,0,0,0,0"/>
                        </v:shape>
                        <v:shape id="Freeform 166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Annual Staff Training </w:t>
            </w:r>
            <w:del w:id="156" w:author="Hill,Lindsay R" w:date="2023-11-01T12:31:00Z">
              <w:r w:rsidRPr="00945840" w:rsidDel="00A32C77">
                <w:rPr>
                  <w:rStyle w:val="Strong"/>
                  <w:rFonts w:ascii="Times New Roman" w:hAnsi="Times New Roman" w:cs="Times New Roman"/>
                </w:rPr>
                <w:delText xml:space="preserve">Plans with </w:delText>
              </w:r>
            </w:del>
            <w:r w:rsidRPr="00945840">
              <w:rPr>
                <w:rStyle w:val="Strong"/>
                <w:rFonts w:ascii="Times New Roman" w:hAnsi="Times New Roman" w:cs="Times New Roman"/>
              </w:rPr>
              <w:t>Certificates</w:t>
            </w:r>
          </w:p>
          <w:p w14:paraId="5146860F" w14:textId="77777777" w:rsidR="00AE20DC" w:rsidRPr="00945840" w:rsidRDefault="00AE20DC" w:rsidP="00AE20DC">
            <w:pPr>
              <w:pStyle w:val="NoSpacing"/>
              <w:rPr>
                <w:rStyle w:val="Strong"/>
                <w:rFonts w:ascii="Times New Roman" w:hAnsi="Times New Roman" w:cs="Times New Roman"/>
                <w:u w:val="single"/>
              </w:rPr>
            </w:pPr>
          </w:p>
          <w:p w14:paraId="1991E111" w14:textId="752AEA6C" w:rsidR="00AE20DC" w:rsidRPr="00945840" w:rsidRDefault="00AE20DC" w:rsidP="00AE20DC">
            <w:pPr>
              <w:pStyle w:val="NoSpacing"/>
              <w:rPr>
                <w:rStyle w:val="Strong"/>
                <w:rFonts w:ascii="Times New Roman" w:hAnsi="Times New Roman" w:cs="Times New Roman"/>
                <w:b w:val="0"/>
                <w:i/>
              </w:rPr>
            </w:pPr>
            <w:r w:rsidRPr="00945840">
              <w:rPr>
                <w:rStyle w:val="Strong"/>
                <w:rFonts w:ascii="Times New Roman" w:hAnsi="Times New Roman" w:cs="Times New Roman"/>
                <w:b w:val="0"/>
                <w:i/>
              </w:rPr>
              <w:t>N/A allowed if program is an initial applicant</w:t>
            </w:r>
            <w:ins w:id="157" w:author="Hill,Lindsay R" w:date="2023-11-01T12:32:00Z">
              <w:r w:rsidR="0050301E">
                <w:t xml:space="preserve"> </w:t>
              </w:r>
              <w:r w:rsidR="0050301E" w:rsidRPr="0050301E">
                <w:rPr>
                  <w:rStyle w:val="Strong"/>
                  <w:rFonts w:ascii="Times New Roman" w:hAnsi="Times New Roman" w:cs="Times New Roman"/>
                  <w:b w:val="0"/>
                  <w:i/>
                </w:rPr>
                <w:t xml:space="preserve">or has all new staff (less than </w:t>
              </w:r>
            </w:ins>
            <w:ins w:id="158" w:author="Hill,Lindsay R" w:date="2023-11-01T12:33:00Z">
              <w:r w:rsidR="0050301E">
                <w:rPr>
                  <w:rStyle w:val="Strong"/>
                  <w:rFonts w:ascii="Times New Roman" w:hAnsi="Times New Roman" w:cs="Times New Roman"/>
                  <w:b w:val="0"/>
                  <w:i/>
                </w:rPr>
                <w:t>12 months</w:t>
              </w:r>
            </w:ins>
            <w:ins w:id="159" w:author="Hill,Lindsay R" w:date="2023-11-01T12:32:00Z">
              <w:r w:rsidR="0050301E" w:rsidRPr="0050301E">
                <w:rPr>
                  <w:rStyle w:val="Strong"/>
                  <w:rFonts w:ascii="Times New Roman" w:hAnsi="Times New Roman" w:cs="Times New Roman"/>
                  <w:b w:val="0"/>
                  <w:i/>
                </w:rPr>
                <w:t xml:space="preserve"> on the job) at the time of assessment</w:t>
              </w:r>
            </w:ins>
            <w:r w:rsidRPr="00945840">
              <w:rPr>
                <w:rStyle w:val="Strong"/>
                <w:rFonts w:ascii="Times New Roman" w:hAnsi="Times New Roman" w:cs="Times New Roman"/>
                <w:b w:val="0"/>
                <w:i/>
              </w:rPr>
              <w:t>.</w:t>
            </w:r>
          </w:p>
          <w:p w14:paraId="0C740712" w14:textId="77777777" w:rsidR="00AE20DC" w:rsidRPr="00945840" w:rsidRDefault="00AE20DC" w:rsidP="00AE20DC">
            <w:pPr>
              <w:pStyle w:val="NoSpacing"/>
              <w:rPr>
                <w:rStyle w:val="Strong"/>
                <w:rFonts w:ascii="Times New Roman" w:hAnsi="Times New Roman" w:cs="Times New Roman"/>
                <w:u w:val="single"/>
              </w:rPr>
            </w:pPr>
          </w:p>
          <w:p w14:paraId="72C1E8E3" w14:textId="5A3FF25D" w:rsidR="00AE20DC" w:rsidRPr="00945840" w:rsidRDefault="00AE20DC" w:rsidP="00AE20DC">
            <w:pPr>
              <w:pStyle w:val="NoSpacing"/>
              <w:rPr>
                <w:rStyle w:val="SubtleEmphasis"/>
                <w:rFonts w:ascii="Times New Roman" w:hAnsi="Times New Roman" w:cs="Times New Roman"/>
                <w:sz w:val="22"/>
              </w:rPr>
            </w:pPr>
            <w:r w:rsidRPr="00945840">
              <w:rPr>
                <w:rStyle w:val="Strong"/>
                <w:rFonts w:ascii="Times New Roman" w:hAnsi="Times New Roman" w:cs="Times New Roman"/>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1B455" w14:textId="77777777" w:rsidR="00AE20DC" w:rsidRPr="00945840" w:rsidRDefault="00AE20DC" w:rsidP="00AE20DC">
            <w:pPr>
              <w:pStyle w:val="checkbox0"/>
              <w:rPr>
                <w:rFonts w:cs="Times New Roman"/>
              </w:rPr>
            </w:pPr>
            <w:r w:rsidRPr="00945840">
              <w:rPr>
                <w:rFonts w:cs="Times New Roman"/>
              </w:rPr>
              <w:t>MET</w:t>
            </w:r>
          </w:p>
          <w:p w14:paraId="024FD39C" w14:textId="77777777" w:rsidR="00AE20DC" w:rsidRPr="00945840" w:rsidRDefault="00AE20DC" w:rsidP="00AE20DC">
            <w:pPr>
              <w:pStyle w:val="checkbox0"/>
              <w:rPr>
                <w:rFonts w:cs="Times New Roman"/>
              </w:rPr>
            </w:pPr>
            <w:r w:rsidRPr="00945840">
              <w:rPr>
                <w:rFonts w:cs="Times New Roman"/>
              </w:rPr>
              <w:t>NOT MET</w:t>
            </w:r>
          </w:p>
          <w:p w14:paraId="14103837" w14:textId="4B75BA06" w:rsidR="00AE20DC" w:rsidRPr="00945840" w:rsidRDefault="00AE20DC" w:rsidP="00AE20DC">
            <w:pPr>
              <w:pStyle w:val="checkbox0"/>
              <w:rPr>
                <w:rFonts w:cs="Times New Roman"/>
              </w:rPr>
            </w:pPr>
            <w:r w:rsidRPr="00945840">
              <w:rPr>
                <w:rFonts w:cs="Times New Roman"/>
              </w:rPr>
              <w:t>N/A</w:t>
            </w:r>
          </w:p>
        </w:tc>
      </w:tr>
      <w:tr w:rsidR="00AE20DC" w:rsidRPr="00945840" w14:paraId="2361100A" w14:textId="77777777" w:rsidTr="00BE73A5">
        <w:trPr>
          <w:trHeight w:val="60"/>
        </w:trPr>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6B55239E" w14:textId="46F1E584" w:rsidR="00AE20DC" w:rsidRPr="00945840" w:rsidRDefault="00AE20DC" w:rsidP="00AE20DC">
            <w:pPr>
              <w:jc w:val="center"/>
              <w:rPr>
                <w:rFonts w:cs="Times New Roman"/>
                <w:sz w:val="20"/>
                <w:szCs w:val="20"/>
              </w:rPr>
            </w:pPr>
            <w:r w:rsidRPr="00945840">
              <w:rPr>
                <w:rFonts w:cs="Times New Roman"/>
                <w:sz w:val="20"/>
                <w:szCs w:val="20"/>
              </w:rPr>
              <w:t>RCCH and LCCH Facilities Only</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3C44426F" w14:textId="48FEDF15" w:rsidR="00AE20DC" w:rsidRPr="00945840" w:rsidRDefault="00AE20DC" w:rsidP="00AE20DC">
            <w:pPr>
              <w:jc w:val="center"/>
              <w:rPr>
                <w:rFonts w:cs="Times New Roman"/>
                <w:b/>
                <w:color w:val="000000" w:themeColor="text1"/>
              </w:rPr>
            </w:pPr>
            <w:r w:rsidRPr="00945840">
              <w:rPr>
                <w:rFonts w:cs="Times New Roman"/>
                <w:b/>
                <w:color w:val="000000" w:themeColor="text1"/>
              </w:rPr>
              <w:t>S-COTQ-07</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74C0F235" w14:textId="1FCCE540" w:rsidR="00AE20DC" w:rsidRPr="00945840" w:rsidRDefault="00AE20DC" w:rsidP="00AE20DC">
            <w:pPr>
              <w:pStyle w:val="NoSpacing"/>
              <w:rPr>
                <w:rStyle w:val="SubtleEmphasis"/>
                <w:rFonts w:ascii="Times New Roman" w:hAnsi="Times New Roman" w:cs="Times New Roman"/>
                <w:sz w:val="22"/>
              </w:rPr>
            </w:pPr>
            <w:r w:rsidRPr="00945840">
              <w:rPr>
                <w:rStyle w:val="SubtleEmphasis"/>
                <w:rFonts w:ascii="Times New Roman" w:hAnsi="Times New Roman" w:cs="Times New Roman"/>
                <w:sz w:val="22"/>
              </w:rPr>
              <w:t>STAFF TRAINING</w:t>
            </w:r>
            <w:ins w:id="160" w:author="Hill,Lindsay R" w:date="2023-11-01T12:51:00Z">
              <w:r w:rsidR="00180672">
                <w:rPr>
                  <w:rStyle w:val="SubtleEmphasis"/>
                  <w:rFonts w:ascii="Times New Roman" w:hAnsi="Times New Roman" w:cs="Times New Roman"/>
                  <w:sz w:val="22"/>
                </w:rPr>
                <w:t xml:space="preserve"> PLANS</w:t>
              </w:r>
            </w:ins>
          </w:p>
          <w:p w14:paraId="2918C355" w14:textId="5F5ED288" w:rsidR="00AE20DC" w:rsidRPr="00BF770D" w:rsidRDefault="00AE20DC" w:rsidP="00AE20DC">
            <w:pPr>
              <w:pStyle w:val="NoSpacing"/>
              <w:rPr>
                <w:ins w:id="161" w:author="Hill,Lindsay R" w:date="2023-11-01T12:39:00Z"/>
                <w:rStyle w:val="Emphasis"/>
                <w:rFonts w:ascii="Times New Roman" w:hAnsi="Times New Roman" w:cs="Times New Roman"/>
              </w:rPr>
            </w:pPr>
            <w:r w:rsidRPr="00BF770D">
              <w:rPr>
                <w:rStyle w:val="Emphasis"/>
                <w:rFonts w:ascii="Times New Roman" w:hAnsi="Times New Roman" w:cs="Times New Roman"/>
              </w:rPr>
              <w:t xml:space="preserve">Primary staff </w:t>
            </w:r>
            <w:ins w:id="162" w:author="Hill,Lindsay R" w:date="2023-11-01T12:36:00Z">
              <w:r w:rsidR="008312A5" w:rsidRPr="00BF770D">
                <w:rPr>
                  <w:rStyle w:val="Emphasis"/>
                  <w:rFonts w:ascii="Times New Roman" w:hAnsi="Times New Roman" w:cs="Times New Roman"/>
                </w:rPr>
                <w:t xml:space="preserve">has an individualized </w:t>
              </w:r>
            </w:ins>
            <w:ins w:id="163" w:author="Hill,Lindsay R" w:date="2023-11-01T12:37:00Z">
              <w:r w:rsidR="00F86AFE" w:rsidRPr="00BF770D">
                <w:rPr>
                  <w:rFonts w:ascii="Times New Roman" w:hAnsi="Times New Roman" w:cs="Times New Roman"/>
                  <w:i/>
                  <w:color w:val="C00000"/>
                  <w:sz w:val="22"/>
                </w:rPr>
                <w:t xml:space="preserve">written annual training </w:t>
              </w:r>
            </w:ins>
            <w:ins w:id="164" w:author="Hill,Lindsay R" w:date="2023-11-01T12:36:00Z">
              <w:r w:rsidR="008312A5" w:rsidRPr="00BF770D">
                <w:rPr>
                  <w:rStyle w:val="Emphasis"/>
                  <w:rFonts w:ascii="Times New Roman" w:hAnsi="Times New Roman" w:cs="Times New Roman"/>
                </w:rPr>
                <w:t>plan in their file that provides for a minimum of 36 clock hours of training</w:t>
              </w:r>
            </w:ins>
            <w:ins w:id="165" w:author="Hill,Lindsay R" w:date="2023-11-01T12:38:00Z">
              <w:r w:rsidR="005B20B6" w:rsidRPr="00BF770D">
                <w:rPr>
                  <w:rStyle w:val="Emphasis"/>
                  <w:rFonts w:ascii="Times New Roman" w:hAnsi="Times New Roman" w:cs="Times New Roman"/>
                </w:rPr>
                <w:t>. Of the 36 hours,</w:t>
              </w:r>
              <w:r w:rsidR="00BF770D" w:rsidRPr="00BF770D">
                <w:rPr>
                  <w:rStyle w:val="Emphasis"/>
                  <w:rFonts w:ascii="Times New Roman" w:hAnsi="Times New Roman" w:cs="Times New Roman"/>
                </w:rPr>
                <w:t xml:space="preserve"> </w:t>
              </w:r>
            </w:ins>
            <w:del w:id="166" w:author="Hill,Lindsay R" w:date="2023-11-01T12:36:00Z">
              <w:r w:rsidRPr="00BF770D" w:rsidDel="008312A5">
                <w:rPr>
                  <w:rStyle w:val="Emphasis"/>
                  <w:rFonts w:ascii="Times New Roman" w:hAnsi="Times New Roman" w:cs="Times New Roman"/>
                </w:rPr>
                <w:delText xml:space="preserve">has 36 hours of documented training, with </w:delText>
              </w:r>
            </w:del>
            <w:r w:rsidRPr="00BF770D">
              <w:rPr>
                <w:rStyle w:val="Emphasis"/>
                <w:rFonts w:ascii="Times New Roman" w:hAnsi="Times New Roman" w:cs="Times New Roman"/>
              </w:rPr>
              <w:t xml:space="preserve">a minimum of 12 clock hours </w:t>
            </w:r>
            <w:del w:id="167" w:author="Hill,Lindsay R" w:date="2023-11-01T12:38:00Z">
              <w:r w:rsidRPr="00BF770D" w:rsidDel="005B20B6">
                <w:rPr>
                  <w:rStyle w:val="Emphasis"/>
                  <w:rFonts w:ascii="Times New Roman" w:hAnsi="Times New Roman" w:cs="Times New Roman"/>
                </w:rPr>
                <w:delText xml:space="preserve">of </w:delText>
              </w:r>
            </w:del>
            <w:ins w:id="168" w:author="Hill,Lindsay R" w:date="2023-11-01T12:38:00Z">
              <w:r w:rsidR="005B20B6" w:rsidRPr="00BF770D">
                <w:rPr>
                  <w:rStyle w:val="Emphasis"/>
                  <w:rFonts w:ascii="Times New Roman" w:hAnsi="Times New Roman" w:cs="Times New Roman"/>
                </w:rPr>
                <w:t xml:space="preserve">must be </w:t>
              </w:r>
            </w:ins>
            <w:r w:rsidRPr="00BF770D">
              <w:rPr>
                <w:rStyle w:val="Emphasis"/>
                <w:rFonts w:ascii="Times New Roman" w:hAnsi="Times New Roman" w:cs="Times New Roman"/>
              </w:rPr>
              <w:t>instructor-led training.</w:t>
            </w:r>
          </w:p>
          <w:p w14:paraId="14B8030D" w14:textId="77777777" w:rsidR="00BF770D" w:rsidRPr="00BF770D" w:rsidRDefault="00BF770D" w:rsidP="00AE20DC">
            <w:pPr>
              <w:pStyle w:val="NoSpacing"/>
              <w:rPr>
                <w:ins w:id="169" w:author="Hill,Lindsay R" w:date="2023-11-01T12:39:00Z"/>
                <w:rStyle w:val="Emphasis"/>
                <w:rFonts w:ascii="Times New Roman" w:hAnsi="Times New Roman" w:cs="Times New Roman"/>
              </w:rPr>
            </w:pPr>
          </w:p>
          <w:p w14:paraId="15CE58D3" w14:textId="46E33012" w:rsidR="00BF770D" w:rsidRPr="00673537" w:rsidRDefault="00BF770D" w:rsidP="00AE20DC">
            <w:pPr>
              <w:pStyle w:val="NoSpacing"/>
              <w:rPr>
                <w:rStyle w:val="Emphasis"/>
                <w:rFonts w:ascii="Times New Roman" w:hAnsi="Times New Roman" w:cs="Times New Roman"/>
              </w:rPr>
            </w:pPr>
            <w:ins w:id="170" w:author="Hill,Lindsay R" w:date="2023-11-01T12:39:00Z">
              <w:r w:rsidRPr="00673537">
                <w:rPr>
                  <w:rStyle w:val="Emphasis"/>
                  <w:rFonts w:ascii="Times New Roman" w:hAnsi="Times New Roman" w:cs="Times New Roman"/>
                </w:rPr>
                <w:t>ADDITIONAL STAFF</w:t>
              </w:r>
            </w:ins>
          </w:p>
          <w:p w14:paraId="2A34514F" w14:textId="15D64206" w:rsidR="00BF770D" w:rsidRPr="00673537" w:rsidRDefault="00BF770D" w:rsidP="00BF770D">
            <w:pPr>
              <w:pStyle w:val="NoSpacing"/>
              <w:rPr>
                <w:ins w:id="171" w:author="Hill,Lindsay R" w:date="2023-11-01T12:39:00Z"/>
                <w:rFonts w:ascii="Times New Roman" w:hAnsi="Times New Roman" w:cs="Times New Roman"/>
                <w:i/>
                <w:sz w:val="22"/>
              </w:rPr>
            </w:pPr>
            <w:ins w:id="172" w:author="Hill,Lindsay R" w:date="2023-11-01T12:39:00Z">
              <w:r w:rsidRPr="00673537">
                <w:rPr>
                  <w:rFonts w:ascii="Times New Roman" w:hAnsi="Times New Roman" w:cs="Times New Roman"/>
                  <w:i/>
                  <w:sz w:val="22"/>
                </w:rPr>
                <w:t xml:space="preserve">If applicable, all additional teaching staff members have </w:t>
              </w:r>
            </w:ins>
            <w:ins w:id="173" w:author="Hill,Lindsay R" w:date="2023-11-01T12:40:00Z">
              <w:r w:rsidRPr="00673537">
                <w:rPr>
                  <w:rStyle w:val="Emphasis"/>
                  <w:rFonts w:ascii="Times New Roman" w:hAnsi="Times New Roman" w:cs="Times New Roman"/>
                </w:rPr>
                <w:t xml:space="preserve">an individualized </w:t>
              </w:r>
              <w:r w:rsidRPr="00673537">
                <w:rPr>
                  <w:rFonts w:ascii="Times New Roman" w:hAnsi="Times New Roman" w:cs="Times New Roman"/>
                  <w:i/>
                  <w:color w:val="C00000"/>
                  <w:sz w:val="22"/>
                </w:rPr>
                <w:t xml:space="preserve">written annual training </w:t>
              </w:r>
              <w:r w:rsidRPr="00673537">
                <w:rPr>
                  <w:rStyle w:val="Emphasis"/>
                  <w:rFonts w:ascii="Times New Roman" w:hAnsi="Times New Roman" w:cs="Times New Roman"/>
                </w:rPr>
                <w:t xml:space="preserve">plan in their file that provides for a minimum </w:t>
              </w:r>
            </w:ins>
            <w:ins w:id="174" w:author="Hill,Lindsay R" w:date="2023-11-01T12:39:00Z">
              <w:r w:rsidRPr="00673537">
                <w:rPr>
                  <w:rFonts w:ascii="Times New Roman" w:hAnsi="Times New Roman" w:cs="Times New Roman"/>
                  <w:i/>
                  <w:sz w:val="22"/>
                </w:rPr>
                <w:t xml:space="preserve">30 </w:t>
              </w:r>
            </w:ins>
            <w:ins w:id="175" w:author="Hill,Lindsay R" w:date="2023-11-01T12:40:00Z">
              <w:r w:rsidRPr="00673537">
                <w:rPr>
                  <w:rFonts w:ascii="Times New Roman" w:hAnsi="Times New Roman" w:cs="Times New Roman"/>
                  <w:i/>
                  <w:sz w:val="22"/>
                </w:rPr>
                <w:t xml:space="preserve">clock </w:t>
              </w:r>
            </w:ins>
            <w:ins w:id="176" w:author="Hill,Lindsay R" w:date="2023-11-01T12:39:00Z">
              <w:r w:rsidRPr="00673537">
                <w:rPr>
                  <w:rFonts w:ascii="Times New Roman" w:hAnsi="Times New Roman" w:cs="Times New Roman"/>
                  <w:i/>
                  <w:sz w:val="22"/>
                </w:rPr>
                <w:t>hours of training</w:t>
              </w:r>
            </w:ins>
            <w:ins w:id="177" w:author="Hill,Lindsay R" w:date="2023-11-01T12:40:00Z">
              <w:r w:rsidR="00673537" w:rsidRPr="00673537">
                <w:rPr>
                  <w:rFonts w:ascii="Times New Roman" w:hAnsi="Times New Roman" w:cs="Times New Roman"/>
                  <w:i/>
                  <w:sz w:val="22"/>
                </w:rPr>
                <w:t>. Of the 30 hours</w:t>
              </w:r>
            </w:ins>
            <w:ins w:id="178" w:author="Hill,Lindsay R" w:date="2023-11-01T12:39:00Z">
              <w:r w:rsidRPr="00673537">
                <w:rPr>
                  <w:rFonts w:ascii="Times New Roman" w:hAnsi="Times New Roman" w:cs="Times New Roman"/>
                  <w:i/>
                  <w:sz w:val="22"/>
                </w:rPr>
                <w:t xml:space="preserve">, a minimum of 12 clock hours </w:t>
              </w:r>
            </w:ins>
            <w:ins w:id="179" w:author="Hill,Lindsay R" w:date="2023-11-01T12:41:00Z">
              <w:r w:rsidR="00673537" w:rsidRPr="00673537">
                <w:rPr>
                  <w:rFonts w:ascii="Times New Roman" w:hAnsi="Times New Roman" w:cs="Times New Roman"/>
                  <w:i/>
                  <w:sz w:val="22"/>
                </w:rPr>
                <w:t>must be</w:t>
              </w:r>
            </w:ins>
            <w:ins w:id="180" w:author="Hill,Lindsay R" w:date="2023-11-01T12:39:00Z">
              <w:r w:rsidRPr="00673537">
                <w:rPr>
                  <w:rFonts w:ascii="Times New Roman" w:hAnsi="Times New Roman" w:cs="Times New Roman"/>
                  <w:i/>
                  <w:sz w:val="22"/>
                </w:rPr>
                <w:t xml:space="preserve"> instructor-led training (not including director-led training).</w:t>
              </w:r>
            </w:ins>
          </w:p>
          <w:p w14:paraId="360A52E5" w14:textId="77777777" w:rsidR="00AE20DC" w:rsidRPr="00945840" w:rsidRDefault="00AE20DC" w:rsidP="00AE20DC">
            <w:pPr>
              <w:pStyle w:val="NoSpacing"/>
              <w:rPr>
                <w:rStyle w:val="Emphasis"/>
                <w:rFonts w:ascii="Times New Roman" w:hAnsi="Times New Roman" w:cs="Times New Roman"/>
              </w:rPr>
            </w:pPr>
          </w:p>
          <w:p w14:paraId="451AEBD0" w14:textId="5DB92137" w:rsidR="00AE20DC" w:rsidRPr="00945840" w:rsidRDefault="00AE20DC" w:rsidP="00AE20DC">
            <w:pPr>
              <w:pStyle w:val="NoSpacing"/>
              <w:rPr>
                <w:rStyle w:val="Emphasis"/>
                <w:rFonts w:ascii="Times New Roman" w:hAnsi="Times New Roman" w:cs="Times New Roman"/>
                <w:i w:val="0"/>
              </w:rPr>
            </w:pPr>
            <w:r w:rsidRPr="00945840">
              <w:rPr>
                <w:rFonts w:ascii="Times New Roman" w:hAnsi="Times New Roman" w:cs="Times New Roman"/>
                <w:noProof/>
              </w:rPr>
              <mc:AlternateContent>
                <mc:Choice Requires="wpg">
                  <w:drawing>
                    <wp:inline distT="0" distB="0" distL="0" distR="0" wp14:anchorId="4B046CCA" wp14:editId="03CE639E">
                      <wp:extent cx="290195" cy="290195"/>
                      <wp:effectExtent l="0" t="0" r="0" b="0"/>
                      <wp:docPr id="263"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64" name="Group 1610"/>
                              <wpg:cNvGrpSpPr>
                                <a:grpSpLocks/>
                              </wpg:cNvGrpSpPr>
                              <wpg:grpSpPr bwMode="auto">
                                <a:xfrm>
                                  <a:off x="1230" y="140"/>
                                  <a:ext cx="457" cy="457"/>
                                  <a:chOff x="1230" y="140"/>
                                  <a:chExt cx="457" cy="457"/>
                                </a:xfrm>
                              </wpg:grpSpPr>
                              <wps:wsp>
                                <wps:cNvPr id="265"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607"/>
                              <wpg:cNvGrpSpPr>
                                <a:grpSpLocks/>
                              </wpg:cNvGrpSpPr>
                              <wpg:grpSpPr bwMode="auto">
                                <a:xfrm>
                                  <a:off x="1339" y="229"/>
                                  <a:ext cx="236" cy="301"/>
                                  <a:chOff x="1339" y="229"/>
                                  <a:chExt cx="236" cy="301"/>
                                </a:xfrm>
                              </wpg:grpSpPr>
                              <wps:wsp>
                                <wps:cNvPr id="267"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1598"/>
                              <wpg:cNvGrpSpPr>
                                <a:grpSpLocks/>
                              </wpg:cNvGrpSpPr>
                              <wpg:grpSpPr bwMode="auto">
                                <a:xfrm>
                                  <a:off x="1363" y="259"/>
                                  <a:ext cx="187" cy="240"/>
                                  <a:chOff x="1363" y="259"/>
                                  <a:chExt cx="187" cy="240"/>
                                </a:xfrm>
                              </wpg:grpSpPr>
                              <wps:wsp>
                                <wps:cNvPr id="270"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7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592"/>
                              <wpg:cNvGrpSpPr>
                                <a:grpSpLocks/>
                              </wpg:cNvGrpSpPr>
                              <wpg:grpSpPr bwMode="auto">
                                <a:xfrm>
                                  <a:off x="1402" y="179"/>
                                  <a:ext cx="111" cy="91"/>
                                  <a:chOff x="1402" y="179"/>
                                  <a:chExt cx="111" cy="91"/>
                                </a:xfrm>
                              </wpg:grpSpPr>
                              <wps:wsp>
                                <wps:cNvPr id="279"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16622C"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" path="m187,198r-17,l170,203r17,l187,198xe" stroked="f">
                          <v:path arrowok="t" o:connecttype="custom" o:connectlocs="187,457;170,457;170,462;187,462;187,457" o:connectangles="0,0,0,0,0"/>
                        </v:shape>
                        <v:shape id="Freeform 17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Annual Staff Training Plans </w:t>
            </w:r>
            <w:del w:id="181" w:author="Hill,Lindsay R" w:date="2023-11-01T12:41:00Z">
              <w:r w:rsidRPr="00945840" w:rsidDel="00673537">
                <w:rPr>
                  <w:rStyle w:val="Strong"/>
                  <w:rFonts w:ascii="Times New Roman" w:hAnsi="Times New Roman" w:cs="Times New Roman"/>
                </w:rPr>
                <w:delText>with Certificates</w:delText>
              </w:r>
            </w:del>
          </w:p>
          <w:p w14:paraId="34D5757C" w14:textId="77777777" w:rsidR="00AE20DC" w:rsidRPr="00945840" w:rsidRDefault="00AE20DC" w:rsidP="00AE20DC">
            <w:pPr>
              <w:pStyle w:val="NoSpacing"/>
              <w:rPr>
                <w:rStyle w:val="Strong"/>
                <w:rFonts w:ascii="Times New Roman" w:hAnsi="Times New Roman" w:cs="Times New Roman"/>
                <w:u w:val="single"/>
              </w:rPr>
            </w:pPr>
          </w:p>
          <w:p w14:paraId="7C08F79A" w14:textId="3ACDF36B" w:rsidR="00AE20DC" w:rsidRPr="00945840" w:rsidRDefault="00AE20DC" w:rsidP="00AE20DC">
            <w:pPr>
              <w:pStyle w:val="NoSpacing"/>
              <w:rPr>
                <w:rStyle w:val="Strong"/>
                <w:rFonts w:ascii="Times New Roman" w:hAnsi="Times New Roman" w:cs="Times New Roman"/>
                <w:b w:val="0"/>
                <w:i/>
              </w:rPr>
            </w:pPr>
            <w:del w:id="182" w:author="Hill,Lindsay R" w:date="2023-11-01T12:43:00Z">
              <w:r w:rsidRPr="00945840" w:rsidDel="00BE73A5">
                <w:rPr>
                  <w:rStyle w:val="Strong"/>
                  <w:rFonts w:ascii="Times New Roman" w:hAnsi="Times New Roman" w:cs="Times New Roman"/>
                  <w:b w:val="0"/>
                  <w:i/>
                </w:rPr>
                <w:delText xml:space="preserve">N/A allowed if program </w:delText>
              </w:r>
            </w:del>
            <w:del w:id="183" w:author="Hill,Lindsay R" w:date="2023-11-01T12:42:00Z">
              <w:r w:rsidRPr="00945840" w:rsidDel="00673537">
                <w:rPr>
                  <w:rStyle w:val="Strong"/>
                  <w:rFonts w:ascii="Times New Roman" w:hAnsi="Times New Roman" w:cs="Times New Roman"/>
                  <w:b w:val="0"/>
                  <w:i/>
                </w:rPr>
                <w:delText>is an initial applicant</w:delText>
              </w:r>
            </w:del>
            <w:r w:rsidRPr="00945840">
              <w:rPr>
                <w:rStyle w:val="Strong"/>
                <w:rFonts w:ascii="Times New Roman" w:hAnsi="Times New Roman" w:cs="Times New Roman"/>
                <w:b w:val="0"/>
                <w:i/>
              </w:rPr>
              <w:t>.</w:t>
            </w:r>
          </w:p>
          <w:p w14:paraId="7F0FBBD0" w14:textId="77777777" w:rsidR="00AE20DC" w:rsidRPr="00945840" w:rsidRDefault="00AE20DC" w:rsidP="00AE20DC">
            <w:pPr>
              <w:pStyle w:val="NoSpacing"/>
              <w:rPr>
                <w:rStyle w:val="Strong"/>
                <w:rFonts w:ascii="Times New Roman" w:hAnsi="Times New Roman" w:cs="Times New Roman"/>
                <w:b w:val="0"/>
                <w:u w:val="single"/>
              </w:rPr>
            </w:pPr>
          </w:p>
          <w:p w14:paraId="21B574AB" w14:textId="313D3126" w:rsidR="00AE20DC" w:rsidRPr="00945840" w:rsidRDefault="00AE20DC" w:rsidP="00BE73A5">
            <w:pPr>
              <w:pStyle w:val="NoSpacing"/>
              <w:rPr>
                <w:rStyle w:val="SubtleEmphasis"/>
                <w:rFonts w:ascii="Times New Roman" w:hAnsi="Times New Roman" w:cs="Times New Roman"/>
                <w:sz w:val="22"/>
              </w:rPr>
            </w:pPr>
            <w:r w:rsidRPr="00945840">
              <w:rPr>
                <w:rStyle w:val="Strong"/>
                <w:rFonts w:ascii="Times New Roman" w:hAnsi="Times New Roman" w:cs="Times New Roman"/>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05CE6" w14:textId="77777777" w:rsidR="00AE20DC" w:rsidRPr="00945840" w:rsidRDefault="00AE20DC" w:rsidP="00AE20DC">
            <w:pPr>
              <w:pStyle w:val="checkbox0"/>
              <w:rPr>
                <w:rFonts w:cs="Times New Roman"/>
              </w:rPr>
            </w:pPr>
            <w:r w:rsidRPr="00945840">
              <w:rPr>
                <w:rFonts w:cs="Times New Roman"/>
              </w:rPr>
              <w:t>MET</w:t>
            </w:r>
          </w:p>
          <w:p w14:paraId="17889563" w14:textId="77777777" w:rsidR="00AE20DC" w:rsidRPr="00945840" w:rsidRDefault="00AE20DC" w:rsidP="00AE20DC">
            <w:pPr>
              <w:pStyle w:val="checkbox0"/>
              <w:rPr>
                <w:rFonts w:cs="Times New Roman"/>
              </w:rPr>
            </w:pPr>
            <w:r w:rsidRPr="00945840">
              <w:rPr>
                <w:rFonts w:cs="Times New Roman"/>
              </w:rPr>
              <w:t>NOT MET</w:t>
            </w:r>
          </w:p>
          <w:p w14:paraId="49497D84" w14:textId="7C0A88C5" w:rsidR="00AE20DC" w:rsidRPr="00945840" w:rsidRDefault="00AE20DC" w:rsidP="00AE20DC">
            <w:pPr>
              <w:pStyle w:val="checkbox0"/>
              <w:rPr>
                <w:rFonts w:cs="Times New Roman"/>
              </w:rPr>
            </w:pPr>
            <w:del w:id="184" w:author="Hill,Lindsay R" w:date="2023-11-01T12:43:00Z">
              <w:r w:rsidRPr="00945840" w:rsidDel="00BE73A5">
                <w:rPr>
                  <w:rFonts w:cs="Times New Roman"/>
                </w:rPr>
                <w:delText>N/A</w:delText>
              </w:r>
            </w:del>
          </w:p>
        </w:tc>
      </w:tr>
      <w:tr w:rsidR="00AE20DC" w:rsidRPr="00945840" w14:paraId="620FC7C8" w14:textId="77777777" w:rsidTr="00370F92">
        <w:trPr>
          <w:trHeight w:val="3320"/>
        </w:trPr>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530BF12A" w14:textId="047EF091" w:rsidR="00AE20DC" w:rsidRPr="00945840" w:rsidRDefault="00AE20DC" w:rsidP="00AE20DC">
            <w:pPr>
              <w:jc w:val="center"/>
              <w:rPr>
                <w:rFonts w:cs="Times New Roman"/>
                <w:sz w:val="20"/>
                <w:szCs w:val="20"/>
              </w:rPr>
            </w:pPr>
            <w:r w:rsidRPr="00945840">
              <w:rPr>
                <w:rFonts w:cs="Times New Roman"/>
                <w:sz w:val="20"/>
                <w:szCs w:val="20"/>
              </w:rPr>
              <w:lastRenderedPageBreak/>
              <w:t>RCCH and LCCH Facilities Only</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0C2FA9DC" w14:textId="14DF8A60" w:rsidR="00AE20DC" w:rsidRPr="00945840" w:rsidRDefault="00AE20DC" w:rsidP="00AE20DC">
            <w:pPr>
              <w:jc w:val="center"/>
              <w:rPr>
                <w:rFonts w:cs="Times New Roman"/>
                <w:b/>
                <w:color w:val="000000" w:themeColor="text1"/>
              </w:rPr>
            </w:pPr>
            <w:r w:rsidRPr="00945840">
              <w:rPr>
                <w:rFonts w:cs="Times New Roman"/>
                <w:b/>
                <w:color w:val="BFBFBF" w:themeColor="background1" w:themeShade="BF"/>
              </w:rPr>
              <w:t xml:space="preserve">  </w:t>
            </w:r>
            <w:r w:rsidRPr="00945840">
              <w:rPr>
                <w:rFonts w:cs="Times New Roman"/>
                <w:b/>
                <w:color w:val="000000" w:themeColor="text1"/>
              </w:rPr>
              <w:t>S-COTQ-08</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5ECC31FB" w14:textId="78982B9F" w:rsidR="00AE20DC" w:rsidRPr="00945840" w:rsidRDefault="00AE20DC" w:rsidP="00AE20DC">
            <w:pPr>
              <w:tabs>
                <w:tab w:val="left" w:pos="1020"/>
              </w:tabs>
              <w:spacing w:after="0" w:line="240" w:lineRule="auto"/>
              <w:rPr>
                <w:rStyle w:val="SubtleEmphasis"/>
                <w:rFonts w:cs="Times New Roman"/>
              </w:rPr>
            </w:pPr>
            <w:r w:rsidRPr="00945840">
              <w:rPr>
                <w:rStyle w:val="SubtleEmphasis"/>
                <w:rFonts w:cs="Times New Roman"/>
              </w:rPr>
              <w:t>STAFF TRAINING</w:t>
            </w:r>
            <w:ins w:id="185" w:author="Hill,Lindsay R" w:date="2023-11-01T12:51:00Z">
              <w:r w:rsidR="00180672">
                <w:rPr>
                  <w:rStyle w:val="SubtleEmphasis"/>
                  <w:rFonts w:cs="Times New Roman"/>
                </w:rPr>
                <w:t xml:space="preserve"> </w:t>
              </w:r>
            </w:ins>
            <w:ins w:id="186" w:author="Hill,Lindsay R" w:date="2023-11-08T14:09:00Z">
              <w:r w:rsidR="00AB41FB">
                <w:rPr>
                  <w:rStyle w:val="SubtleEmphasis"/>
                  <w:rFonts w:cs="Times New Roman"/>
                </w:rPr>
                <w:t>HOURS</w:t>
              </w:r>
            </w:ins>
          </w:p>
          <w:p w14:paraId="7A577386" w14:textId="747DE41B" w:rsidR="007E7A56" w:rsidRDefault="007E7A56" w:rsidP="007E7A56">
            <w:pPr>
              <w:pStyle w:val="NoSpacing"/>
              <w:rPr>
                <w:ins w:id="187" w:author="Hill,Lindsay R" w:date="2023-11-01T12:30:00Z"/>
                <w:rStyle w:val="SubtleEmphasis"/>
                <w:rFonts w:ascii="Times New Roman" w:hAnsi="Times New Roman" w:cs="Times New Roman"/>
                <w:sz w:val="22"/>
              </w:rPr>
            </w:pPr>
            <w:ins w:id="188" w:author="Hill,Lindsay R" w:date="2023-11-01T12:45:00Z">
              <w:r>
                <w:rPr>
                  <w:rStyle w:val="SubtleEmphasis"/>
                  <w:rFonts w:ascii="Times New Roman" w:hAnsi="Times New Roman" w:cs="Times New Roman"/>
                  <w:sz w:val="22"/>
                </w:rPr>
                <w:t>Primary</w:t>
              </w:r>
            </w:ins>
            <w:ins w:id="189" w:author="Hill,Lindsay R" w:date="2023-11-01T12:30:00Z">
              <w:r w:rsidRPr="003D4C1F">
                <w:rPr>
                  <w:rStyle w:val="SubtleEmphasis"/>
                  <w:rFonts w:ascii="Times New Roman" w:hAnsi="Times New Roman" w:cs="Times New Roman"/>
                  <w:sz w:val="22"/>
                </w:rPr>
                <w:t xml:space="preserve"> staff has obtained at minimum </w:t>
              </w:r>
            </w:ins>
            <w:ins w:id="190" w:author="Hill,Lindsay R" w:date="2023-11-01T12:45:00Z">
              <w:r>
                <w:rPr>
                  <w:rStyle w:val="SubtleEmphasis"/>
                  <w:rFonts w:ascii="Times New Roman" w:hAnsi="Times New Roman" w:cs="Times New Roman"/>
                  <w:sz w:val="22"/>
                </w:rPr>
                <w:t>36</w:t>
              </w:r>
            </w:ins>
            <w:ins w:id="191" w:author="Hill,Lindsay R" w:date="2023-11-01T12:30:00Z">
              <w:r w:rsidRPr="003D4C1F">
                <w:rPr>
                  <w:rStyle w:val="SubtleEmphasis"/>
                  <w:rFonts w:ascii="Times New Roman" w:hAnsi="Times New Roman" w:cs="Times New Roman"/>
                  <w:sz w:val="22"/>
                </w:rPr>
                <w:t xml:space="preserve"> clock hours of training (with a minimum of 12 clock hours </w:t>
              </w:r>
            </w:ins>
            <w:ins w:id="192" w:author="Hill,Lindsay R" w:date="2023-11-01T12:46:00Z">
              <w:r>
                <w:rPr>
                  <w:rStyle w:val="SubtleEmphasis"/>
                  <w:rFonts w:ascii="Times New Roman" w:hAnsi="Times New Roman" w:cs="Times New Roman"/>
                  <w:sz w:val="22"/>
                </w:rPr>
                <w:t>being instructor-led</w:t>
              </w:r>
            </w:ins>
            <w:ins w:id="193" w:author="Hill,Lindsay R" w:date="2023-11-01T12:30:00Z">
              <w:r w:rsidRPr="003D4C1F">
                <w:rPr>
                  <w:rStyle w:val="SubtleEmphasis"/>
                  <w:rFonts w:ascii="Times New Roman" w:hAnsi="Times New Roman" w:cs="Times New Roman"/>
                  <w:sz w:val="22"/>
                </w:rPr>
                <w:t xml:space="preserve">) within the previous or current training year. </w:t>
              </w:r>
              <w:r w:rsidRPr="00945840">
                <w:rPr>
                  <w:rFonts w:ascii="Times New Roman" w:hAnsi="Times New Roman" w:cs="Times New Roman"/>
                  <w:i/>
                  <w:sz w:val="22"/>
                </w:rPr>
                <w:t xml:space="preserve">The training certificates align with the individualized written </w:t>
              </w:r>
              <w:r>
                <w:rPr>
                  <w:rFonts w:ascii="Times New Roman" w:hAnsi="Times New Roman" w:cs="Times New Roman"/>
                  <w:i/>
                  <w:sz w:val="22"/>
                </w:rPr>
                <w:t xml:space="preserve">annual </w:t>
              </w:r>
              <w:r w:rsidRPr="00945840">
                <w:rPr>
                  <w:rFonts w:ascii="Times New Roman" w:hAnsi="Times New Roman" w:cs="Times New Roman"/>
                  <w:i/>
                  <w:sz w:val="22"/>
                </w:rPr>
                <w:t>training plan.</w:t>
              </w:r>
            </w:ins>
          </w:p>
          <w:p w14:paraId="07F7D61E" w14:textId="77777777" w:rsidR="007E7A56" w:rsidRDefault="007E7A56" w:rsidP="007E7A56">
            <w:pPr>
              <w:pStyle w:val="NoSpacing"/>
              <w:rPr>
                <w:ins w:id="194" w:author="Hill,Lindsay R" w:date="2023-11-01T12:29:00Z"/>
                <w:rStyle w:val="SubtleEmphasis"/>
                <w:rFonts w:ascii="Times New Roman" w:hAnsi="Times New Roman" w:cs="Times New Roman"/>
                <w:sz w:val="22"/>
              </w:rPr>
            </w:pPr>
          </w:p>
          <w:p w14:paraId="7B0C95BB" w14:textId="08F3C366" w:rsidR="00180672" w:rsidRDefault="00180672" w:rsidP="007E7A56">
            <w:pPr>
              <w:pStyle w:val="NoSpacing"/>
              <w:rPr>
                <w:ins w:id="195" w:author="Hill,Lindsay R" w:date="2023-11-01T12:51:00Z"/>
                <w:rStyle w:val="Emphasis"/>
                <w:rFonts w:ascii="Times New Roman" w:hAnsi="Times New Roman" w:cs="Times New Roman"/>
              </w:rPr>
            </w:pPr>
            <w:ins w:id="196" w:author="Hill,Lindsay R" w:date="2023-11-01T12:51:00Z">
              <w:r w:rsidRPr="00673537">
                <w:rPr>
                  <w:rStyle w:val="Emphasis"/>
                  <w:rFonts w:ascii="Times New Roman" w:hAnsi="Times New Roman" w:cs="Times New Roman"/>
                </w:rPr>
                <w:t>ADDITIONAL</w:t>
              </w:r>
              <w:r w:rsidRPr="00945840" w:rsidDel="003D4C1F">
                <w:rPr>
                  <w:rStyle w:val="Emphasis"/>
                  <w:rFonts w:ascii="Times New Roman" w:hAnsi="Times New Roman" w:cs="Times New Roman"/>
                </w:rPr>
                <w:t xml:space="preserve"> </w:t>
              </w:r>
              <w:r>
                <w:rPr>
                  <w:rStyle w:val="Emphasis"/>
                  <w:rFonts w:ascii="Times New Roman" w:hAnsi="Times New Roman" w:cs="Times New Roman"/>
                </w:rPr>
                <w:t>STAFF</w:t>
              </w:r>
            </w:ins>
          </w:p>
          <w:p w14:paraId="5AA6515C" w14:textId="2ADD507F" w:rsidR="00AE20DC" w:rsidRPr="00945840" w:rsidRDefault="00AE20DC" w:rsidP="00AE20DC">
            <w:pPr>
              <w:pStyle w:val="NoSpacing"/>
              <w:rPr>
                <w:rFonts w:ascii="Times New Roman" w:hAnsi="Times New Roman" w:cs="Times New Roman"/>
                <w:i/>
                <w:sz w:val="22"/>
              </w:rPr>
            </w:pPr>
            <w:r w:rsidRPr="00945840">
              <w:rPr>
                <w:rFonts w:ascii="Times New Roman" w:hAnsi="Times New Roman" w:cs="Times New Roman"/>
                <w:i/>
                <w:sz w:val="22"/>
              </w:rPr>
              <w:t xml:space="preserve">If applicable, all staff members </w:t>
            </w:r>
            <w:r w:rsidR="007E7A56" w:rsidRPr="003D4C1F">
              <w:rPr>
                <w:rStyle w:val="SubtleEmphasis"/>
                <w:rFonts w:ascii="Times New Roman" w:hAnsi="Times New Roman" w:cs="Times New Roman"/>
                <w:sz w:val="22"/>
              </w:rPr>
              <w:t>ha</w:t>
            </w:r>
            <w:r w:rsidR="009F4B2F">
              <w:rPr>
                <w:rStyle w:val="SubtleEmphasis"/>
                <w:rFonts w:ascii="Times New Roman" w:hAnsi="Times New Roman" w:cs="Times New Roman"/>
                <w:sz w:val="22"/>
              </w:rPr>
              <w:t>ve</w:t>
            </w:r>
            <w:ins w:id="197" w:author="Hill,Lindsay R" w:date="2023-11-01T12:46:00Z">
              <w:r w:rsidR="007E7A56" w:rsidRPr="003D4C1F">
                <w:rPr>
                  <w:rStyle w:val="SubtleEmphasis"/>
                  <w:rFonts w:ascii="Times New Roman" w:hAnsi="Times New Roman" w:cs="Times New Roman"/>
                  <w:sz w:val="22"/>
                </w:rPr>
                <w:t xml:space="preserve"> obtained at minimum </w:t>
              </w:r>
            </w:ins>
            <w:r w:rsidRPr="00945840">
              <w:rPr>
                <w:rFonts w:ascii="Times New Roman" w:hAnsi="Times New Roman" w:cs="Times New Roman"/>
                <w:i/>
                <w:sz w:val="22"/>
              </w:rPr>
              <w:t xml:space="preserve">30 </w:t>
            </w:r>
            <w:ins w:id="198" w:author="Hill,Lindsay R" w:date="2023-11-06T13:48:00Z">
              <w:r w:rsidR="00782D87">
                <w:rPr>
                  <w:rFonts w:ascii="Times New Roman" w:hAnsi="Times New Roman" w:cs="Times New Roman"/>
                  <w:i/>
                  <w:sz w:val="22"/>
                </w:rPr>
                <w:t xml:space="preserve">clock </w:t>
              </w:r>
            </w:ins>
            <w:r w:rsidRPr="00945840">
              <w:rPr>
                <w:rFonts w:ascii="Times New Roman" w:hAnsi="Times New Roman" w:cs="Times New Roman"/>
                <w:i/>
                <w:sz w:val="22"/>
              </w:rPr>
              <w:t xml:space="preserve">hours of </w:t>
            </w:r>
            <w:del w:id="199" w:author="Hill,Lindsay R" w:date="2023-11-01T12:47:00Z">
              <w:r w:rsidRPr="00945840" w:rsidDel="007E7A56">
                <w:rPr>
                  <w:rFonts w:ascii="Times New Roman" w:hAnsi="Times New Roman" w:cs="Times New Roman"/>
                  <w:i/>
                  <w:sz w:val="22"/>
                </w:rPr>
                <w:delText xml:space="preserve">documented </w:delText>
              </w:r>
            </w:del>
            <w:r w:rsidRPr="00945840">
              <w:rPr>
                <w:rFonts w:ascii="Times New Roman" w:hAnsi="Times New Roman" w:cs="Times New Roman"/>
                <w:i/>
                <w:sz w:val="22"/>
              </w:rPr>
              <w:t xml:space="preserve">training, with a minimum of 12 clock hours </w:t>
            </w:r>
            <w:del w:id="200" w:author="Hill,Lindsay R" w:date="2023-11-01T12:47:00Z">
              <w:r w:rsidRPr="00945840" w:rsidDel="000B3C99">
                <w:rPr>
                  <w:rFonts w:ascii="Times New Roman" w:hAnsi="Times New Roman" w:cs="Times New Roman"/>
                  <w:i/>
                  <w:sz w:val="22"/>
                </w:rPr>
                <w:delText xml:space="preserve">of </w:delText>
              </w:r>
            </w:del>
            <w:ins w:id="201" w:author="Hill,Lindsay R" w:date="2023-11-01T12:47:00Z">
              <w:r w:rsidR="000B3C99">
                <w:rPr>
                  <w:rFonts w:ascii="Times New Roman" w:hAnsi="Times New Roman" w:cs="Times New Roman"/>
                  <w:i/>
                  <w:sz w:val="22"/>
                </w:rPr>
                <w:t>being</w:t>
              </w:r>
              <w:r w:rsidR="000B3C99" w:rsidRPr="00945840">
                <w:rPr>
                  <w:rFonts w:ascii="Times New Roman" w:hAnsi="Times New Roman" w:cs="Times New Roman"/>
                  <w:i/>
                  <w:sz w:val="22"/>
                </w:rPr>
                <w:t xml:space="preserve"> </w:t>
              </w:r>
            </w:ins>
            <w:r w:rsidRPr="00945840">
              <w:rPr>
                <w:rFonts w:ascii="Times New Roman" w:hAnsi="Times New Roman" w:cs="Times New Roman"/>
                <w:i/>
                <w:sz w:val="22"/>
              </w:rPr>
              <w:t>instructor-led training (not including director-led training)</w:t>
            </w:r>
            <w:ins w:id="202" w:author="Hill,Lindsay R" w:date="2023-11-01T12:48:00Z">
              <w:r w:rsidR="000B3C99">
                <w:rPr>
                  <w:rStyle w:val="Emphasis"/>
                  <w:rFonts w:ascii="Times New Roman" w:hAnsi="Times New Roman" w:cs="Times New Roman"/>
                </w:rPr>
                <w:t xml:space="preserve"> within the previous or current training year</w:t>
              </w:r>
              <w:r w:rsidR="000B3C99" w:rsidRPr="00945840">
                <w:rPr>
                  <w:rStyle w:val="Emphasis"/>
                  <w:rFonts w:ascii="Times New Roman" w:hAnsi="Times New Roman" w:cs="Times New Roman"/>
                </w:rPr>
                <w:t>.</w:t>
              </w:r>
              <w:r w:rsidR="000B3C99" w:rsidRPr="00945840">
                <w:rPr>
                  <w:rFonts w:ascii="Times New Roman" w:hAnsi="Times New Roman" w:cs="Times New Roman"/>
                  <w:i/>
                  <w:sz w:val="22"/>
                </w:rPr>
                <w:t xml:space="preserve"> The training certificates align with the individualized written </w:t>
              </w:r>
              <w:r w:rsidR="000B3C99">
                <w:rPr>
                  <w:rFonts w:ascii="Times New Roman" w:hAnsi="Times New Roman" w:cs="Times New Roman"/>
                  <w:i/>
                  <w:sz w:val="22"/>
                </w:rPr>
                <w:t xml:space="preserve">annual </w:t>
              </w:r>
              <w:r w:rsidR="000B3C99" w:rsidRPr="00945840">
                <w:rPr>
                  <w:rFonts w:ascii="Times New Roman" w:hAnsi="Times New Roman" w:cs="Times New Roman"/>
                  <w:i/>
                  <w:sz w:val="22"/>
                </w:rPr>
                <w:t>training plan</w:t>
              </w:r>
            </w:ins>
            <w:r w:rsidRPr="00945840">
              <w:rPr>
                <w:rFonts w:ascii="Times New Roman" w:hAnsi="Times New Roman" w:cs="Times New Roman"/>
                <w:i/>
                <w:sz w:val="22"/>
              </w:rPr>
              <w:t>.</w:t>
            </w:r>
          </w:p>
          <w:p w14:paraId="398C14D5" w14:textId="77777777" w:rsidR="00AE20DC" w:rsidRPr="00945840" w:rsidRDefault="00AE20DC" w:rsidP="00AE20DC">
            <w:pPr>
              <w:pStyle w:val="NoSpacing"/>
              <w:rPr>
                <w:rFonts w:ascii="Times New Roman" w:hAnsi="Times New Roman" w:cs="Times New Roman"/>
                <w:i/>
                <w:sz w:val="22"/>
              </w:rPr>
            </w:pPr>
          </w:p>
          <w:p w14:paraId="4E08041F" w14:textId="2792BBF6" w:rsidR="00AE20DC" w:rsidRPr="00945840" w:rsidRDefault="00AE20DC" w:rsidP="00AE20DC">
            <w:pPr>
              <w:tabs>
                <w:tab w:val="left" w:pos="1020"/>
              </w:tabs>
              <w:spacing w:after="0" w:line="240" w:lineRule="auto"/>
              <w:rPr>
                <w:rStyle w:val="Strong"/>
                <w:rFonts w:cs="Times New Roman"/>
              </w:rPr>
            </w:pPr>
            <w:r w:rsidRPr="00945840">
              <w:rPr>
                <w:rFonts w:cs="Times New Roman"/>
                <w:noProof/>
              </w:rPr>
              <mc:AlternateContent>
                <mc:Choice Requires="wpg">
                  <w:drawing>
                    <wp:inline distT="0" distB="0" distL="0" distR="0" wp14:anchorId="0AB14416" wp14:editId="4D8DB21E">
                      <wp:extent cx="290195" cy="290195"/>
                      <wp:effectExtent l="0" t="0" r="0" b="0"/>
                      <wp:docPr id="28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88" name="Group 1610"/>
                              <wpg:cNvGrpSpPr>
                                <a:grpSpLocks/>
                              </wpg:cNvGrpSpPr>
                              <wpg:grpSpPr bwMode="auto">
                                <a:xfrm>
                                  <a:off x="1230" y="140"/>
                                  <a:ext cx="457" cy="457"/>
                                  <a:chOff x="1230" y="140"/>
                                  <a:chExt cx="457" cy="457"/>
                                </a:xfrm>
                              </wpg:grpSpPr>
                              <wps:wsp>
                                <wps:cNvPr id="28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1607"/>
                              <wpg:cNvGrpSpPr>
                                <a:grpSpLocks/>
                              </wpg:cNvGrpSpPr>
                              <wpg:grpSpPr bwMode="auto">
                                <a:xfrm>
                                  <a:off x="1339" y="229"/>
                                  <a:ext cx="236" cy="301"/>
                                  <a:chOff x="1339" y="229"/>
                                  <a:chExt cx="236" cy="301"/>
                                </a:xfrm>
                              </wpg:grpSpPr>
                              <wps:wsp>
                                <wps:cNvPr id="29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1598"/>
                              <wpg:cNvGrpSpPr>
                                <a:grpSpLocks/>
                              </wpg:cNvGrpSpPr>
                              <wpg:grpSpPr bwMode="auto">
                                <a:xfrm>
                                  <a:off x="1363" y="259"/>
                                  <a:ext cx="187" cy="240"/>
                                  <a:chOff x="1363" y="259"/>
                                  <a:chExt cx="187" cy="240"/>
                                </a:xfrm>
                              </wpg:grpSpPr>
                              <wps:wsp>
                                <wps:cNvPr id="29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725"/>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592"/>
                              <wpg:cNvGrpSpPr>
                                <a:grpSpLocks/>
                              </wpg:cNvGrpSpPr>
                              <wpg:grpSpPr bwMode="auto">
                                <a:xfrm>
                                  <a:off x="1402" y="179"/>
                                  <a:ext cx="111" cy="91"/>
                                  <a:chOff x="1402" y="179"/>
                                  <a:chExt cx="111" cy="91"/>
                                </a:xfrm>
                              </wpg:grpSpPr>
                              <wps:wsp>
                                <wps:cNvPr id="303"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138FA26"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" path="m187,198r-17,l170,203r17,l187,198xe" stroked="f">
                          <v:path arrowok="t" o:connecttype="custom" o:connectlocs="187,457;170,457;170,462;187,462;187,457" o:connectangles="0,0,0,0,0"/>
                        </v:shape>
                        <v:shape id="Freeform 1725"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5840">
              <w:rPr>
                <w:rStyle w:val="Strong"/>
                <w:rFonts w:cs="Times New Roman"/>
                <w:sz w:val="20"/>
                <w:szCs w:val="20"/>
              </w:rPr>
              <w:t xml:space="preserve">Annual Staff Training </w:t>
            </w:r>
            <w:del w:id="203" w:author="Hill,Lindsay R" w:date="2023-11-01T12:50:00Z">
              <w:r w:rsidRPr="00945840" w:rsidDel="00B6690F">
                <w:rPr>
                  <w:rStyle w:val="Strong"/>
                  <w:rFonts w:cs="Times New Roman"/>
                  <w:sz w:val="20"/>
                  <w:szCs w:val="20"/>
                </w:rPr>
                <w:delText xml:space="preserve">Plans with </w:delText>
              </w:r>
            </w:del>
            <w:r w:rsidRPr="00945840">
              <w:rPr>
                <w:rStyle w:val="Strong"/>
                <w:rFonts w:cs="Times New Roman"/>
                <w:sz w:val="20"/>
                <w:szCs w:val="20"/>
              </w:rPr>
              <w:t>Certificates</w:t>
            </w:r>
          </w:p>
          <w:p w14:paraId="249303D0" w14:textId="77777777" w:rsidR="00AE20DC" w:rsidRPr="00945840" w:rsidRDefault="00AE20DC" w:rsidP="00AE20DC">
            <w:pPr>
              <w:pStyle w:val="NoSpacing"/>
              <w:rPr>
                <w:rStyle w:val="Strong"/>
                <w:rFonts w:ascii="Times New Roman" w:hAnsi="Times New Roman" w:cs="Times New Roman"/>
                <w:u w:val="single"/>
              </w:rPr>
            </w:pPr>
          </w:p>
          <w:p w14:paraId="37060147" w14:textId="5F214FB6" w:rsidR="00AE20DC" w:rsidRPr="00945840" w:rsidRDefault="00AE20DC" w:rsidP="00AE20DC">
            <w:pPr>
              <w:pStyle w:val="NoSpacing"/>
              <w:rPr>
                <w:rStyle w:val="Strong"/>
                <w:rFonts w:ascii="Times New Roman" w:hAnsi="Times New Roman" w:cs="Times New Roman"/>
                <w:i/>
              </w:rPr>
            </w:pPr>
            <w:r w:rsidRPr="00945840">
              <w:rPr>
                <w:rStyle w:val="Strong"/>
                <w:rFonts w:ascii="Times New Roman" w:hAnsi="Times New Roman" w:cs="Times New Roman"/>
                <w:b w:val="0"/>
                <w:i/>
              </w:rPr>
              <w:t>N/A allowed if program is an initial applicant and</w:t>
            </w:r>
            <w:del w:id="204" w:author="Hill,Lindsay R" w:date="2023-11-01T12:49:00Z">
              <w:r w:rsidRPr="00945840" w:rsidDel="00B6690F">
                <w:rPr>
                  <w:rStyle w:val="Strong"/>
                  <w:rFonts w:ascii="Times New Roman" w:hAnsi="Times New Roman" w:cs="Times New Roman"/>
                  <w:b w:val="0"/>
                  <w:i/>
                </w:rPr>
                <w:delText>/or</w:delText>
              </w:r>
            </w:del>
            <w:r w:rsidRPr="00945840">
              <w:rPr>
                <w:rStyle w:val="Strong"/>
                <w:rFonts w:ascii="Times New Roman" w:hAnsi="Times New Roman" w:cs="Times New Roman"/>
                <w:b w:val="0"/>
                <w:i/>
              </w:rPr>
              <w:t xml:space="preserve"> does not have additional </w:t>
            </w:r>
            <w:del w:id="205" w:author="Hill,Lindsay R" w:date="2023-11-01T12:49:00Z">
              <w:r w:rsidRPr="00945840" w:rsidDel="00B6690F">
                <w:rPr>
                  <w:rStyle w:val="Strong"/>
                  <w:rFonts w:ascii="Times New Roman" w:hAnsi="Times New Roman" w:cs="Times New Roman"/>
                  <w:b w:val="0"/>
                  <w:i/>
                </w:rPr>
                <w:delText>caregivin</w:delText>
              </w:r>
            </w:del>
            <w:del w:id="206" w:author="Hill,Lindsay R" w:date="2023-11-01T12:50:00Z">
              <w:r w:rsidR="00B6690F" w:rsidDel="00B6690F">
                <w:rPr>
                  <w:rStyle w:val="Strong"/>
                  <w:rFonts w:ascii="Times New Roman" w:hAnsi="Times New Roman" w:cs="Times New Roman"/>
                  <w:b w:val="0"/>
                  <w:i/>
                </w:rPr>
                <w:delText>g</w:delText>
              </w:r>
            </w:del>
            <w:ins w:id="207" w:author="Hill,Lindsay R" w:date="2023-11-01T12:50:00Z">
              <w:r w:rsidR="00B6690F">
                <w:rPr>
                  <w:rStyle w:val="Strong"/>
                  <w:rFonts w:ascii="Times New Roman" w:hAnsi="Times New Roman" w:cs="Times New Roman"/>
                  <w:b w:val="0"/>
                  <w:i/>
                </w:rPr>
                <w:t xml:space="preserve"> </w:t>
              </w:r>
            </w:ins>
            <w:ins w:id="208" w:author="Hill,Lindsay R" w:date="2023-11-01T12:49:00Z">
              <w:r w:rsidR="00B6690F">
                <w:rPr>
                  <w:rStyle w:val="Strong"/>
                  <w:rFonts w:ascii="Times New Roman" w:hAnsi="Times New Roman" w:cs="Times New Roman"/>
                  <w:b w:val="0"/>
                  <w:i/>
                </w:rPr>
                <w:t>teaching</w:t>
              </w:r>
              <w:r w:rsidR="00B6690F" w:rsidRPr="00945840">
                <w:rPr>
                  <w:rStyle w:val="Strong"/>
                  <w:rFonts w:ascii="Times New Roman" w:hAnsi="Times New Roman" w:cs="Times New Roman"/>
                  <w:b w:val="0"/>
                  <w:i/>
                </w:rPr>
                <w:t xml:space="preserve"> </w:t>
              </w:r>
            </w:ins>
            <w:r w:rsidRPr="00945840">
              <w:rPr>
                <w:rStyle w:val="Strong"/>
                <w:rFonts w:ascii="Times New Roman" w:hAnsi="Times New Roman" w:cs="Times New Roman"/>
                <w:b w:val="0"/>
                <w:i/>
              </w:rPr>
              <w:t>staff.</w:t>
            </w:r>
          </w:p>
          <w:p w14:paraId="7C6BDBE7" w14:textId="77777777" w:rsidR="00AE20DC" w:rsidRPr="00945840" w:rsidRDefault="00AE20DC" w:rsidP="00AE20DC">
            <w:pPr>
              <w:pStyle w:val="NoSpacing"/>
              <w:rPr>
                <w:rStyle w:val="Strong"/>
                <w:rFonts w:ascii="Times New Roman" w:hAnsi="Times New Roman" w:cs="Times New Roman"/>
                <w:u w:val="single"/>
              </w:rPr>
            </w:pPr>
          </w:p>
          <w:p w14:paraId="50E02853" w14:textId="77777777" w:rsidR="00AE20DC" w:rsidRPr="00945840" w:rsidRDefault="00AE20DC" w:rsidP="00AE20DC">
            <w:pPr>
              <w:pStyle w:val="NoSpacing"/>
              <w:rPr>
                <w:rStyle w:val="Strong"/>
                <w:rFonts w:ascii="Times New Roman" w:hAnsi="Times New Roman" w:cs="Times New Roman"/>
                <w:u w:val="single"/>
              </w:rPr>
            </w:pPr>
            <w:r w:rsidRPr="00945840">
              <w:rPr>
                <w:rStyle w:val="Strong"/>
                <w:rFonts w:ascii="Times New Roman" w:hAnsi="Times New Roman" w:cs="Times New Roman"/>
                <w:u w:val="single"/>
              </w:rPr>
              <w:t>NOTES</w:t>
            </w:r>
          </w:p>
          <w:p w14:paraId="4277D849" w14:textId="77777777" w:rsidR="00AE20DC" w:rsidRPr="00945840" w:rsidRDefault="00AE20DC" w:rsidP="00AE20DC">
            <w:pPr>
              <w:pStyle w:val="NoSpacing"/>
              <w:rPr>
                <w:rStyle w:val="Strong"/>
                <w:rFonts w:ascii="Times New Roman" w:hAnsi="Times New Roman" w:cs="Times New Roman"/>
                <w:u w:val="single"/>
              </w:rPr>
            </w:pPr>
          </w:p>
          <w:p w14:paraId="1B9408FB" w14:textId="77777777" w:rsidR="00AE20DC" w:rsidRPr="00945840" w:rsidRDefault="00AE20DC" w:rsidP="00AE20DC">
            <w:pPr>
              <w:pStyle w:val="NoSpacing"/>
              <w:rPr>
                <w:rStyle w:val="SubtleEmphasis"/>
                <w:rFonts w:ascii="Times New Roman" w:hAnsi="Times New Roman" w:cs="Times New Roman"/>
                <w:sz w:val="2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71698" w14:textId="77777777" w:rsidR="00AE20DC" w:rsidRPr="00945840" w:rsidRDefault="00AE20DC" w:rsidP="00AE20DC">
            <w:pPr>
              <w:pStyle w:val="checkbox0"/>
              <w:rPr>
                <w:rFonts w:cs="Times New Roman"/>
              </w:rPr>
            </w:pPr>
            <w:r w:rsidRPr="00945840">
              <w:rPr>
                <w:rFonts w:cs="Times New Roman"/>
              </w:rPr>
              <w:t>MET</w:t>
            </w:r>
          </w:p>
          <w:p w14:paraId="552A9C0F" w14:textId="77777777" w:rsidR="00AE20DC" w:rsidRPr="00945840" w:rsidRDefault="00AE20DC" w:rsidP="00AE20DC">
            <w:pPr>
              <w:pStyle w:val="checkbox0"/>
              <w:rPr>
                <w:rFonts w:cs="Times New Roman"/>
              </w:rPr>
            </w:pPr>
            <w:r w:rsidRPr="00945840">
              <w:rPr>
                <w:rFonts w:cs="Times New Roman"/>
              </w:rPr>
              <w:t>NOT MET</w:t>
            </w:r>
          </w:p>
          <w:p w14:paraId="19295788" w14:textId="5EB1D94B" w:rsidR="00AE20DC" w:rsidRPr="00945840" w:rsidRDefault="00AE20DC" w:rsidP="00AE20DC">
            <w:pPr>
              <w:pStyle w:val="checkbox0"/>
              <w:rPr>
                <w:rFonts w:cs="Times New Roman"/>
              </w:rPr>
            </w:pPr>
            <w:r w:rsidRPr="00945840">
              <w:rPr>
                <w:rFonts w:cs="Times New Roman"/>
              </w:rPr>
              <w:t>N/A</w:t>
            </w:r>
          </w:p>
        </w:tc>
      </w:tr>
    </w:tbl>
    <w:p w14:paraId="4672860A" w14:textId="77777777" w:rsidR="00C82703" w:rsidRDefault="00CD66E6" w:rsidP="00CD66E6">
      <w:pPr>
        <w:spacing w:after="0" w:line="276" w:lineRule="auto"/>
      </w:pPr>
      <w:r>
        <w:t xml:space="preserve"> </w:t>
      </w:r>
    </w:p>
    <w:p w14:paraId="1A5CE934" w14:textId="77777777" w:rsidR="00C82703" w:rsidRDefault="00C82703" w:rsidP="00CD66E6">
      <w:pPr>
        <w:spacing w:after="0" w:line="276" w:lineRule="auto"/>
      </w:pPr>
    </w:p>
    <w:p w14:paraId="796B3712" w14:textId="77777777" w:rsidR="00C82703" w:rsidRDefault="00C82703">
      <w:pPr>
        <w:spacing w:after="200" w:line="276" w:lineRule="auto"/>
      </w:pPr>
      <w:r>
        <w:br w:type="page"/>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386"/>
        <w:gridCol w:w="7832"/>
        <w:gridCol w:w="3240"/>
      </w:tblGrid>
      <w:tr w:rsidR="00C82703" w:rsidRPr="00945840" w14:paraId="3FC3C7A0" w14:textId="77777777" w:rsidTr="000C1B5D">
        <w:trPr>
          <w:cantSplit/>
          <w:trHeight w:val="333"/>
          <w:tblHeader/>
        </w:trPr>
        <w:tc>
          <w:tcPr>
            <w:tcW w:w="1150" w:type="dxa"/>
            <w:shd w:val="clear" w:color="auto" w:fill="595959" w:themeFill="text1" w:themeFillTint="A6"/>
            <w:vAlign w:val="center"/>
          </w:tcPr>
          <w:p w14:paraId="212C9CCF" w14:textId="4CE2ACC8" w:rsidR="00C82703" w:rsidRPr="00945840" w:rsidRDefault="00B342D9" w:rsidP="00C82703">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lastRenderedPageBreak/>
              <w:t>Type</w:t>
            </w:r>
          </w:p>
        </w:tc>
        <w:tc>
          <w:tcPr>
            <w:tcW w:w="1386" w:type="dxa"/>
            <w:shd w:val="clear" w:color="auto" w:fill="595959" w:themeFill="text1" w:themeFillTint="A6"/>
            <w:vAlign w:val="center"/>
          </w:tcPr>
          <w:p w14:paraId="478880FF" w14:textId="622AD4A6" w:rsidR="00C82703" w:rsidRPr="00945840" w:rsidRDefault="00B342D9" w:rsidP="00C82703">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Standard</w:t>
            </w:r>
          </w:p>
        </w:tc>
        <w:tc>
          <w:tcPr>
            <w:tcW w:w="7832" w:type="dxa"/>
            <w:shd w:val="clear" w:color="auto" w:fill="595959" w:themeFill="text1" w:themeFillTint="A6"/>
            <w:vAlign w:val="center"/>
          </w:tcPr>
          <w:p w14:paraId="5AC9A1A2" w14:textId="71FFC6A9" w:rsidR="00C82703" w:rsidRPr="00945840" w:rsidRDefault="00B342D9" w:rsidP="00C82703">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Measure</w:t>
            </w:r>
          </w:p>
        </w:tc>
        <w:tc>
          <w:tcPr>
            <w:tcW w:w="3240" w:type="dxa"/>
            <w:shd w:val="clear" w:color="auto" w:fill="595959" w:themeFill="text1" w:themeFillTint="A6"/>
            <w:vAlign w:val="center"/>
          </w:tcPr>
          <w:p w14:paraId="044AAC61" w14:textId="35ADC702" w:rsidR="00C82703" w:rsidRPr="00945840" w:rsidRDefault="00B342D9" w:rsidP="00C82703">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Scoring</w:t>
            </w:r>
          </w:p>
        </w:tc>
      </w:tr>
      <w:tr w:rsidR="00C82703" w:rsidRPr="00945840" w14:paraId="7E52CEF5" w14:textId="77777777" w:rsidTr="000C1B5D">
        <w:trPr>
          <w:cantSplit/>
          <w:trHeight w:val="5013"/>
        </w:trPr>
        <w:tc>
          <w:tcPr>
            <w:tcW w:w="1150" w:type="dxa"/>
            <w:tcBorders>
              <w:bottom w:val="single" w:sz="4" w:space="0" w:color="auto"/>
            </w:tcBorders>
            <w:shd w:val="clear" w:color="auto" w:fill="auto"/>
            <w:vAlign w:val="center"/>
          </w:tcPr>
          <w:p w14:paraId="54CE1C6A" w14:textId="659B47FE" w:rsidR="00C82703" w:rsidRPr="00945840" w:rsidRDefault="00C82703" w:rsidP="00C82703">
            <w:pPr>
              <w:spacing w:after="0" w:line="240" w:lineRule="auto"/>
              <w:jc w:val="center"/>
              <w:rPr>
                <w:rFonts w:cs="Times New Roman"/>
                <w:b/>
                <w:sz w:val="20"/>
                <w:szCs w:val="20"/>
              </w:rPr>
            </w:pPr>
            <w:r w:rsidRPr="00945840">
              <w:rPr>
                <w:rFonts w:cs="Times New Roman"/>
                <w:sz w:val="20"/>
                <w:szCs w:val="20"/>
              </w:rPr>
              <w:t xml:space="preserve">Center-Based </w:t>
            </w:r>
            <w:r w:rsidR="002E4379" w:rsidRPr="00945840">
              <w:rPr>
                <w:rFonts w:cs="Times New Roman"/>
                <w:sz w:val="20"/>
                <w:szCs w:val="20"/>
              </w:rPr>
              <w:t>Programs Only</w:t>
            </w:r>
          </w:p>
        </w:tc>
        <w:tc>
          <w:tcPr>
            <w:tcW w:w="1386" w:type="dxa"/>
            <w:tcBorders>
              <w:bottom w:val="single" w:sz="4" w:space="0" w:color="auto"/>
            </w:tcBorders>
            <w:shd w:val="clear" w:color="auto" w:fill="auto"/>
            <w:vAlign w:val="center"/>
          </w:tcPr>
          <w:p w14:paraId="0224FFCE" w14:textId="77777777" w:rsidR="00C82703" w:rsidRPr="00945840" w:rsidRDefault="00C82703" w:rsidP="00C82703">
            <w:pPr>
              <w:spacing w:after="0" w:line="240" w:lineRule="auto"/>
              <w:jc w:val="center"/>
              <w:rPr>
                <w:rFonts w:cs="Times New Roman"/>
                <w:b/>
                <w:sz w:val="24"/>
                <w:szCs w:val="24"/>
              </w:rPr>
            </w:pPr>
            <w:r w:rsidRPr="00945840">
              <w:rPr>
                <w:rFonts w:cs="Times New Roman"/>
                <w:b/>
              </w:rPr>
              <w:t>P-CQT-01</w:t>
            </w:r>
          </w:p>
        </w:tc>
        <w:tc>
          <w:tcPr>
            <w:tcW w:w="7832" w:type="dxa"/>
            <w:tcBorders>
              <w:bottom w:val="single" w:sz="4" w:space="0" w:color="auto"/>
              <w:right w:val="single" w:sz="4" w:space="0" w:color="auto"/>
            </w:tcBorders>
            <w:shd w:val="clear" w:color="auto" w:fill="auto"/>
          </w:tcPr>
          <w:p w14:paraId="60762786" w14:textId="77777777" w:rsidR="00C82703" w:rsidRPr="00945840" w:rsidRDefault="00C82703" w:rsidP="00C82703">
            <w:pPr>
              <w:pStyle w:val="NoSpacing"/>
              <w:rPr>
                <w:rStyle w:val="SubtleEmphasis"/>
                <w:rFonts w:ascii="Times New Roman" w:hAnsi="Times New Roman" w:cs="Times New Roman"/>
                <w:sz w:val="22"/>
              </w:rPr>
            </w:pPr>
            <w:r w:rsidRPr="00945840">
              <w:rPr>
                <w:rStyle w:val="SubtleEmphasis"/>
                <w:rFonts w:ascii="Times New Roman" w:hAnsi="Times New Roman" w:cs="Times New Roman"/>
                <w:sz w:val="22"/>
              </w:rPr>
              <w:t>TEACHER QUALIFICATIONS</w:t>
            </w:r>
          </w:p>
          <w:p w14:paraId="2FD72789" w14:textId="42B4BEB6" w:rsidR="00C82703" w:rsidRPr="00945840" w:rsidRDefault="00C82703" w:rsidP="00C82703">
            <w:pPr>
              <w:pStyle w:val="NoSpacing"/>
              <w:rPr>
                <w:rStyle w:val="SubtleEmphasis"/>
                <w:rFonts w:ascii="Times New Roman" w:hAnsi="Times New Roman" w:cs="Times New Roman"/>
                <w:iCs w:val="0"/>
                <w:sz w:val="22"/>
              </w:rPr>
            </w:pPr>
            <w:r w:rsidRPr="00945840">
              <w:rPr>
                <w:rStyle w:val="SubtleEmphasis"/>
                <w:rFonts w:ascii="Times New Roman" w:hAnsi="Times New Roman" w:cs="Times New Roman"/>
                <w:sz w:val="22"/>
              </w:rPr>
              <w:t xml:space="preserve">Not counting the center director, </w:t>
            </w:r>
            <w:del w:id="209" w:author="Hill,Lindsay R" w:date="2023-11-01T12:54:00Z">
              <w:r w:rsidRPr="00945840" w:rsidDel="00A475BE">
                <w:rPr>
                  <w:rStyle w:val="SubtleEmphasis"/>
                  <w:rFonts w:ascii="Times New Roman" w:hAnsi="Times New Roman" w:cs="Times New Roman"/>
                  <w:sz w:val="22"/>
                </w:rPr>
                <w:delText>full-time teacher</w:delText>
              </w:r>
            </w:del>
            <w:ins w:id="210" w:author="Hill,Lindsay R" w:date="2023-11-01T12:54:00Z">
              <w:r w:rsidR="00A475BE">
                <w:rPr>
                  <w:rStyle w:val="SubtleEmphasis"/>
                  <w:rFonts w:ascii="Times New Roman" w:hAnsi="Times New Roman" w:cs="Times New Roman"/>
                  <w:sz w:val="22"/>
                </w:rPr>
                <w:t>any teaching</w:t>
              </w:r>
            </w:ins>
            <w:r w:rsidRPr="00945840">
              <w:rPr>
                <w:rStyle w:val="SubtleEmphasis"/>
                <w:rFonts w:ascii="Times New Roman" w:hAnsi="Times New Roman" w:cs="Times New Roman"/>
                <w:sz w:val="22"/>
              </w:rPr>
              <w:t xml:space="preserve"> staff </w:t>
            </w:r>
            <w:del w:id="211" w:author="Hill,Lindsay R" w:date="2023-11-01T12:54:00Z">
              <w:r w:rsidRPr="00945840" w:rsidDel="00A475BE">
                <w:rPr>
                  <w:rStyle w:val="SubtleEmphasis"/>
                  <w:rFonts w:ascii="Times New Roman" w:hAnsi="Times New Roman" w:cs="Times New Roman"/>
                  <w:sz w:val="22"/>
                </w:rPr>
                <w:delText xml:space="preserve">must </w:delText>
              </w:r>
            </w:del>
            <w:ins w:id="212" w:author="Hill,Lindsay R" w:date="2023-11-01T12:54:00Z">
              <w:r w:rsidR="00A475BE">
                <w:rPr>
                  <w:rStyle w:val="SubtleEmphasis"/>
                  <w:rFonts w:ascii="Times New Roman" w:hAnsi="Times New Roman" w:cs="Times New Roman"/>
                  <w:sz w:val="22"/>
                </w:rPr>
                <w:t>that</w:t>
              </w:r>
              <w:r w:rsidR="00A475BE" w:rsidRPr="00945840">
                <w:rPr>
                  <w:rStyle w:val="SubtleEmphasis"/>
                  <w:rFonts w:ascii="Times New Roman" w:hAnsi="Times New Roman" w:cs="Times New Roman"/>
                  <w:sz w:val="22"/>
                </w:rPr>
                <w:t xml:space="preserve"> </w:t>
              </w:r>
            </w:ins>
            <w:r w:rsidRPr="00945840">
              <w:rPr>
                <w:rStyle w:val="SubtleEmphasis"/>
                <w:rFonts w:ascii="Times New Roman" w:hAnsi="Times New Roman" w:cs="Times New Roman"/>
                <w:sz w:val="22"/>
              </w:rPr>
              <w:t>meet</w:t>
            </w:r>
            <w:ins w:id="213" w:author="Hill,Lindsay R" w:date="2023-11-01T12:54:00Z">
              <w:r w:rsidR="00A475BE">
                <w:rPr>
                  <w:rStyle w:val="SubtleEmphasis"/>
                  <w:rFonts w:ascii="Times New Roman" w:hAnsi="Times New Roman" w:cs="Times New Roman"/>
                  <w:sz w:val="22"/>
                </w:rPr>
                <w:t>s</w:t>
              </w:r>
            </w:ins>
            <w:r w:rsidRPr="00945840">
              <w:rPr>
                <w:rStyle w:val="SubtleEmphasis"/>
                <w:rFonts w:ascii="Times New Roman" w:hAnsi="Times New Roman" w:cs="Times New Roman"/>
                <w:sz w:val="22"/>
              </w:rPr>
              <w:t xml:space="preserve"> one of the following measures</w:t>
            </w:r>
            <w:ins w:id="214" w:author="Hill,Lindsay R" w:date="2023-11-01T12:54:00Z">
              <w:r w:rsidR="00A475BE">
                <w:rPr>
                  <w:rStyle w:val="SubtleEmphasis"/>
                  <w:rFonts w:ascii="Times New Roman" w:hAnsi="Times New Roman" w:cs="Times New Roman"/>
                  <w:sz w:val="22"/>
                </w:rPr>
                <w:t xml:space="preserve"> is counted in scoring</w:t>
              </w:r>
            </w:ins>
            <w:r w:rsidRPr="00945840">
              <w:rPr>
                <w:rStyle w:val="SubtleEmphasis"/>
                <w:rFonts w:ascii="Times New Roman" w:hAnsi="Times New Roman" w:cs="Times New Roman"/>
                <w:sz w:val="22"/>
              </w:rPr>
              <w:t xml:space="preserve">: </w:t>
            </w:r>
          </w:p>
          <w:p w14:paraId="67AB9926" w14:textId="41D715CB" w:rsidR="00C82703" w:rsidRPr="009831DC" w:rsidRDefault="00C82703" w:rsidP="00C82703">
            <w:pPr>
              <w:pStyle w:val="NoSpacing"/>
              <w:numPr>
                <w:ilvl w:val="0"/>
                <w:numId w:val="3"/>
              </w:numPr>
              <w:rPr>
                <w:rStyle w:val="SubtleEmphasis"/>
                <w:rFonts w:ascii="Times New Roman" w:hAnsi="Times New Roman" w:cs="Times New Roman"/>
                <w:i w:val="0"/>
                <w:iCs w:val="0"/>
              </w:rPr>
            </w:pPr>
            <w:r w:rsidRPr="009831DC">
              <w:rPr>
                <w:rStyle w:val="SubtleEmphasis"/>
                <w:rFonts w:ascii="Times New Roman" w:hAnsi="Times New Roman" w:cs="Times New Roman"/>
                <w:i w:val="0"/>
              </w:rPr>
              <w:t>Have a Child Development Associate (CDA) credential</w:t>
            </w:r>
            <w:ins w:id="215" w:author="Hill,Lindsay R" w:date="2023-11-01T12:54:00Z">
              <w:r w:rsidR="00A475BE" w:rsidRPr="009831DC">
                <w:rPr>
                  <w:rStyle w:val="SubtleEmphasis"/>
                  <w:rFonts w:ascii="Times New Roman" w:hAnsi="Times New Roman" w:cs="Times New Roman"/>
                  <w:i w:val="0"/>
                </w:rPr>
                <w:t xml:space="preserve"> or </w:t>
              </w:r>
            </w:ins>
            <w:r w:rsidRPr="009831DC">
              <w:rPr>
                <w:rStyle w:val="SubtleEmphasis"/>
                <w:rFonts w:ascii="Times New Roman" w:hAnsi="Times New Roman" w:cs="Times New Roman"/>
                <w:i w:val="0"/>
              </w:rPr>
              <w:t xml:space="preserve">a Certified Child Care Professional (CCP) </w:t>
            </w:r>
            <w:proofErr w:type="gramStart"/>
            <w:r w:rsidRPr="009831DC">
              <w:rPr>
                <w:rStyle w:val="SubtleEmphasis"/>
                <w:rFonts w:ascii="Times New Roman" w:hAnsi="Times New Roman" w:cs="Times New Roman"/>
                <w:i w:val="0"/>
              </w:rPr>
              <w:t>credential</w:t>
            </w:r>
            <w:proofErr w:type="gramEnd"/>
          </w:p>
          <w:p w14:paraId="1F1630AA" w14:textId="6F94C386" w:rsidR="009831DC" w:rsidRPr="009831DC" w:rsidRDefault="002D29BF" w:rsidP="00C82703">
            <w:pPr>
              <w:pStyle w:val="NoSpacing"/>
              <w:numPr>
                <w:ilvl w:val="0"/>
                <w:numId w:val="3"/>
              </w:numPr>
              <w:rPr>
                <w:rStyle w:val="SubtleEmphasis"/>
                <w:rFonts w:ascii="Times New Roman" w:hAnsi="Times New Roman" w:cs="Times New Roman"/>
                <w:i w:val="0"/>
                <w:iCs w:val="0"/>
              </w:rPr>
            </w:pPr>
            <w:ins w:id="216" w:author="Hill,Lindsay R" w:date="2023-11-01T12:54:00Z">
              <w:r w:rsidRPr="002D29BF">
                <w:rPr>
                  <w:rStyle w:val="SubtleEmphasis"/>
                  <w:rFonts w:ascii="Times New Roman" w:hAnsi="Times New Roman" w:cs="Times New Roman"/>
                  <w:i w:val="0"/>
                  <w:iCs w:val="0"/>
                </w:rPr>
                <w:t xml:space="preserve">Have a MACTE-approved Montessori Teaching Credential or completed the Texas School Ready </w:t>
              </w:r>
              <w:proofErr w:type="gramStart"/>
              <w:r w:rsidRPr="002D29BF">
                <w:rPr>
                  <w:rStyle w:val="SubtleEmphasis"/>
                  <w:rFonts w:ascii="Times New Roman" w:hAnsi="Times New Roman" w:cs="Times New Roman"/>
                  <w:i w:val="0"/>
                  <w:iCs w:val="0"/>
                </w:rPr>
                <w:t>program</w:t>
              </w:r>
            </w:ins>
            <w:proofErr w:type="gramEnd"/>
          </w:p>
          <w:p w14:paraId="3D1F35A0" w14:textId="3DD6643B" w:rsidR="00C82703" w:rsidRPr="00945840" w:rsidRDefault="002E4379" w:rsidP="00C82703">
            <w:pPr>
              <w:pStyle w:val="NoSpacing"/>
              <w:numPr>
                <w:ilvl w:val="0"/>
                <w:numId w:val="3"/>
              </w:numPr>
              <w:rPr>
                <w:rStyle w:val="SubtleEmphasis"/>
                <w:rFonts w:ascii="Times New Roman" w:hAnsi="Times New Roman" w:cs="Times New Roman"/>
                <w:i w:val="0"/>
                <w:iCs w:val="0"/>
              </w:rPr>
            </w:pPr>
            <w:del w:id="217" w:author="Hill,Lindsay R" w:date="2023-11-01T12:55:00Z">
              <w:r w:rsidRPr="00945840" w:rsidDel="002D29BF">
                <w:rPr>
                  <w:rStyle w:val="SubtleEmphasis"/>
                  <w:rFonts w:ascii="Times New Roman" w:hAnsi="Times New Roman" w:cs="Times New Roman"/>
                  <w:i w:val="0"/>
                </w:rPr>
                <w:delText>B</w:delText>
              </w:r>
              <w:r w:rsidRPr="00945840" w:rsidDel="002D29BF">
                <w:rPr>
                  <w:rStyle w:val="SubtleEmphasis"/>
                  <w:rFonts w:ascii="Times New Roman" w:hAnsi="Times New Roman" w:cs="Times New Roman"/>
                  <w:i w:val="0"/>
                  <w:iCs w:val="0"/>
                </w:rPr>
                <w:delText>e wor</w:delText>
              </w:r>
              <w:r w:rsidRPr="00945840" w:rsidDel="002D29BF">
                <w:rPr>
                  <w:rStyle w:val="SubtleEmphasis"/>
                  <w:rFonts w:ascii="Times New Roman" w:hAnsi="Times New Roman" w:cs="Times New Roman"/>
                  <w:i w:val="0"/>
                </w:rPr>
                <w:delText xml:space="preserve">king </w:delText>
              </w:r>
              <w:r w:rsidR="00C82703" w:rsidRPr="00945840" w:rsidDel="002D29BF">
                <w:rPr>
                  <w:rStyle w:val="SubtleEmphasis"/>
                  <w:rFonts w:ascii="Times New Roman" w:hAnsi="Times New Roman" w:cs="Times New Roman"/>
                  <w:i w:val="0"/>
                </w:rPr>
                <w:delText xml:space="preserve">toward an Associate’s or Bachelor’s degree or have </w:delText>
              </w:r>
            </w:del>
            <w:ins w:id="218" w:author="Hill,Lindsay R" w:date="2023-11-01T12:55:00Z">
              <w:r w:rsidR="002D29BF">
                <w:rPr>
                  <w:rStyle w:val="SubtleEmphasis"/>
                  <w:rFonts w:ascii="Times New Roman" w:hAnsi="Times New Roman" w:cs="Times New Roman"/>
                  <w:i w:val="0"/>
                </w:rPr>
                <w:t>H</w:t>
              </w:r>
              <w:r w:rsidR="002D29BF" w:rsidRPr="00945840">
                <w:rPr>
                  <w:rStyle w:val="SubtleEmphasis"/>
                  <w:rFonts w:ascii="Times New Roman" w:hAnsi="Times New Roman" w:cs="Times New Roman"/>
                  <w:i w:val="0"/>
                </w:rPr>
                <w:t xml:space="preserve">ave </w:t>
              </w:r>
            </w:ins>
            <w:r w:rsidR="00C82703" w:rsidRPr="00945840">
              <w:rPr>
                <w:rStyle w:val="SubtleEmphasis"/>
                <w:rFonts w:ascii="Times New Roman" w:hAnsi="Times New Roman" w:cs="Times New Roman"/>
                <w:i w:val="0"/>
              </w:rPr>
              <w:t xml:space="preserve">successfully completed </w:t>
            </w:r>
            <w:r w:rsidRPr="00945840">
              <w:rPr>
                <w:rStyle w:val="SubtleEmphasis"/>
                <w:rFonts w:ascii="Times New Roman" w:hAnsi="Times New Roman" w:cs="Times New Roman"/>
                <w:i w:val="0"/>
              </w:rPr>
              <w:t xml:space="preserve">12 </w:t>
            </w:r>
            <w:r w:rsidR="00C82703" w:rsidRPr="00945840">
              <w:rPr>
                <w:rStyle w:val="SubtleEmphasis"/>
                <w:rFonts w:ascii="Times New Roman" w:hAnsi="Times New Roman" w:cs="Times New Roman"/>
                <w:i w:val="0"/>
              </w:rPr>
              <w:t>college credit hours in child development, early childhood education</w:t>
            </w:r>
            <w:r w:rsidRPr="00945840">
              <w:rPr>
                <w:rStyle w:val="SubtleEmphasis"/>
                <w:rFonts w:ascii="Times New Roman" w:hAnsi="Times New Roman" w:cs="Times New Roman"/>
                <w:i w:val="0"/>
              </w:rPr>
              <w:t>,</w:t>
            </w:r>
            <w:r w:rsidR="00C82703" w:rsidRPr="00945840">
              <w:rPr>
                <w:rStyle w:val="SubtleEmphasis"/>
                <w:rFonts w:ascii="Times New Roman" w:hAnsi="Times New Roman" w:cs="Times New Roman"/>
                <w:i w:val="0"/>
              </w:rPr>
              <w:t xml:space="preserve"> or </w:t>
            </w:r>
            <w:r w:rsidRPr="00945840">
              <w:rPr>
                <w:rStyle w:val="SubtleEmphasis"/>
                <w:rFonts w:ascii="Times New Roman" w:hAnsi="Times New Roman" w:cs="Times New Roman"/>
                <w:i w:val="0"/>
              </w:rPr>
              <w:t xml:space="preserve">a </w:t>
            </w:r>
            <w:r w:rsidR="00C82703" w:rsidRPr="00945840">
              <w:rPr>
                <w:rStyle w:val="SubtleEmphasis"/>
                <w:rFonts w:ascii="Times New Roman" w:hAnsi="Times New Roman" w:cs="Times New Roman"/>
                <w:i w:val="0"/>
              </w:rPr>
              <w:t xml:space="preserve">related field and </w:t>
            </w:r>
            <w:r w:rsidRPr="00945840">
              <w:rPr>
                <w:rStyle w:val="SubtleEmphasis"/>
                <w:rFonts w:ascii="Times New Roman" w:hAnsi="Times New Roman" w:cs="Times New Roman"/>
                <w:i w:val="0"/>
              </w:rPr>
              <w:t xml:space="preserve">2 </w:t>
            </w:r>
            <w:r w:rsidR="00C82703" w:rsidRPr="00945840">
              <w:rPr>
                <w:rStyle w:val="SubtleEmphasis"/>
                <w:rFonts w:ascii="Times New Roman" w:hAnsi="Times New Roman" w:cs="Times New Roman"/>
                <w:i w:val="0"/>
              </w:rPr>
              <w:t xml:space="preserve">years of </w:t>
            </w:r>
            <w:r w:rsidRPr="00945840">
              <w:rPr>
                <w:rStyle w:val="SubtleEmphasis"/>
                <w:rFonts w:ascii="Times New Roman" w:hAnsi="Times New Roman" w:cs="Times New Roman"/>
                <w:i w:val="0"/>
              </w:rPr>
              <w:t>full-</w:t>
            </w:r>
            <w:r w:rsidR="00C82703" w:rsidRPr="00945840">
              <w:rPr>
                <w:rStyle w:val="SubtleEmphasis"/>
                <w:rFonts w:ascii="Times New Roman" w:hAnsi="Times New Roman" w:cs="Times New Roman"/>
                <w:i w:val="0"/>
              </w:rPr>
              <w:t>time</w:t>
            </w:r>
            <w:ins w:id="219" w:author="Hill,Lindsay R" w:date="2023-11-01T12:55:00Z">
              <w:r w:rsidR="002D29BF">
                <w:rPr>
                  <w:rStyle w:val="SubtleEmphasis"/>
                  <w:rFonts w:ascii="Times New Roman" w:hAnsi="Times New Roman" w:cs="Times New Roman"/>
                  <w:i w:val="0"/>
                </w:rPr>
                <w:t>/4 years of part-time</w:t>
              </w:r>
            </w:ins>
            <w:r w:rsidR="00C82703" w:rsidRPr="00945840">
              <w:rPr>
                <w:rStyle w:val="SubtleEmphasis"/>
                <w:rFonts w:ascii="Times New Roman" w:hAnsi="Times New Roman" w:cs="Times New Roman"/>
                <w:i w:val="0"/>
              </w:rPr>
              <w:t xml:space="preserve"> paid experience as a teacher working with children in a licensed or registered </w:t>
            </w:r>
            <w:r w:rsidRPr="00945840">
              <w:rPr>
                <w:rStyle w:val="SubtleEmphasis"/>
                <w:rFonts w:ascii="Times New Roman" w:hAnsi="Times New Roman" w:cs="Times New Roman"/>
                <w:i w:val="0"/>
              </w:rPr>
              <w:t xml:space="preserve">child care </w:t>
            </w:r>
            <w:proofErr w:type="gramStart"/>
            <w:r w:rsidR="00C82703" w:rsidRPr="00945840">
              <w:rPr>
                <w:rStyle w:val="SubtleEmphasis"/>
                <w:rFonts w:ascii="Times New Roman" w:hAnsi="Times New Roman" w:cs="Times New Roman"/>
                <w:i w:val="0"/>
              </w:rPr>
              <w:t>facility</w:t>
            </w:r>
            <w:proofErr w:type="gramEnd"/>
          </w:p>
          <w:p w14:paraId="71590766" w14:textId="50583EA6" w:rsidR="00C82703" w:rsidRPr="00945840" w:rsidRDefault="00C82703" w:rsidP="00C82703">
            <w:pPr>
              <w:pStyle w:val="NoSpacing"/>
              <w:numPr>
                <w:ilvl w:val="0"/>
                <w:numId w:val="3"/>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Have </w:t>
            </w:r>
            <w:r w:rsidR="002E4379" w:rsidRPr="00945840">
              <w:rPr>
                <w:rStyle w:val="SubtleEmphasis"/>
                <w:rFonts w:ascii="Times New Roman" w:hAnsi="Times New Roman" w:cs="Times New Roman"/>
                <w:i w:val="0"/>
              </w:rPr>
              <w:t xml:space="preserve">2 </w:t>
            </w:r>
            <w:r w:rsidRPr="00945840">
              <w:rPr>
                <w:rStyle w:val="SubtleEmphasis"/>
                <w:rFonts w:ascii="Times New Roman" w:hAnsi="Times New Roman" w:cs="Times New Roman"/>
                <w:i w:val="0"/>
              </w:rPr>
              <w:t xml:space="preserve">years </w:t>
            </w:r>
            <w:r w:rsidR="002E4379" w:rsidRPr="00945840">
              <w:rPr>
                <w:rStyle w:val="SubtleEmphasis"/>
                <w:rFonts w:ascii="Times New Roman" w:hAnsi="Times New Roman" w:cs="Times New Roman"/>
                <w:i w:val="0"/>
              </w:rPr>
              <w:t xml:space="preserve">of </w:t>
            </w:r>
            <w:r w:rsidRPr="00945840">
              <w:rPr>
                <w:rStyle w:val="SubtleEmphasis"/>
                <w:rFonts w:ascii="Times New Roman" w:hAnsi="Times New Roman" w:cs="Times New Roman"/>
                <w:i w:val="0"/>
              </w:rPr>
              <w:t>full-time</w:t>
            </w:r>
            <w:ins w:id="220" w:author="Hill,Lindsay R" w:date="2023-11-01T12:55:00Z">
              <w:r w:rsidR="002D29BF">
                <w:rPr>
                  <w:rStyle w:val="SubtleEmphasis"/>
                  <w:rFonts w:ascii="Times New Roman" w:hAnsi="Times New Roman" w:cs="Times New Roman"/>
                  <w:i w:val="0"/>
                </w:rPr>
                <w:t>/4 years of part-time</w:t>
              </w:r>
            </w:ins>
            <w:r w:rsidRPr="00945840">
              <w:rPr>
                <w:rStyle w:val="SubtleEmphasis"/>
                <w:rFonts w:ascii="Times New Roman" w:hAnsi="Times New Roman" w:cs="Times New Roman"/>
                <w:i w:val="0"/>
              </w:rPr>
              <w:t xml:space="preserve"> paid experience working with children as a teacher in a licensed or registered child care facility while presently working toward a CDA</w:t>
            </w:r>
            <w:r w:rsidR="004E36CE">
              <w:rPr>
                <w:rStyle w:val="SubtleEmphasis"/>
                <w:rFonts w:ascii="Times New Roman" w:hAnsi="Times New Roman" w:cs="Times New Roman"/>
                <w:i w:val="0"/>
              </w:rPr>
              <w:t xml:space="preserve">, </w:t>
            </w:r>
            <w:ins w:id="221" w:author="Hill,Lindsay R" w:date="2023-11-01T12:57:00Z">
              <w:r w:rsidR="004E36CE">
                <w:rPr>
                  <w:rStyle w:val="SubtleEmphasis"/>
                  <w:rFonts w:ascii="Times New Roman" w:hAnsi="Times New Roman" w:cs="Times New Roman"/>
                  <w:i w:val="0"/>
                </w:rPr>
                <w:t>MACTE-approved Montessori Teaching Credential,</w:t>
              </w:r>
              <w:r w:rsidR="004E36CE" w:rsidRPr="00945840">
                <w:rPr>
                  <w:rStyle w:val="SubtleEmphasis"/>
                  <w:rFonts w:ascii="Times New Roman" w:hAnsi="Times New Roman" w:cs="Times New Roman"/>
                  <w:i w:val="0"/>
                </w:rPr>
                <w:t xml:space="preserve"> </w:t>
              </w:r>
            </w:ins>
            <w:r w:rsidRPr="00945840">
              <w:rPr>
                <w:rStyle w:val="SubtleEmphasis"/>
                <w:rFonts w:ascii="Times New Roman" w:hAnsi="Times New Roman" w:cs="Times New Roman"/>
                <w:i w:val="0"/>
              </w:rPr>
              <w:t xml:space="preserve">or a CCP </w:t>
            </w:r>
            <w:proofErr w:type="gramStart"/>
            <w:r w:rsidRPr="00945840">
              <w:rPr>
                <w:rStyle w:val="SubtleEmphasis"/>
                <w:rFonts w:ascii="Times New Roman" w:hAnsi="Times New Roman" w:cs="Times New Roman"/>
                <w:i w:val="0"/>
              </w:rPr>
              <w:t>credential</w:t>
            </w:r>
            <w:proofErr w:type="gramEnd"/>
          </w:p>
          <w:p w14:paraId="7F7DD0CF" w14:textId="44C43ED7" w:rsidR="00C82703" w:rsidRPr="00945840" w:rsidRDefault="00C82703" w:rsidP="00C82703">
            <w:pPr>
              <w:pStyle w:val="NoSpacing"/>
              <w:numPr>
                <w:ilvl w:val="0"/>
                <w:numId w:val="3"/>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Have successfully completed 150 training clock hours within the last 5 years in child development, early childhood education</w:t>
            </w:r>
            <w:r w:rsidR="002E4379" w:rsidRPr="00945840">
              <w:rPr>
                <w:rStyle w:val="SubtleEmphasis"/>
                <w:rFonts w:ascii="Times New Roman" w:hAnsi="Times New Roman" w:cs="Times New Roman"/>
                <w:i w:val="0"/>
              </w:rPr>
              <w:t>,</w:t>
            </w:r>
            <w:r w:rsidRPr="00945840">
              <w:rPr>
                <w:rStyle w:val="SubtleEmphasis"/>
                <w:rFonts w:ascii="Times New Roman" w:hAnsi="Times New Roman" w:cs="Times New Roman"/>
                <w:i w:val="0"/>
              </w:rPr>
              <w:t xml:space="preserve"> or </w:t>
            </w:r>
            <w:r w:rsidR="002E4379" w:rsidRPr="00945840">
              <w:rPr>
                <w:rStyle w:val="SubtleEmphasis"/>
                <w:rFonts w:ascii="Times New Roman" w:hAnsi="Times New Roman" w:cs="Times New Roman"/>
                <w:i w:val="0"/>
              </w:rPr>
              <w:t xml:space="preserve">a </w:t>
            </w:r>
            <w:r w:rsidRPr="00945840">
              <w:rPr>
                <w:rStyle w:val="SubtleEmphasis"/>
                <w:rFonts w:ascii="Times New Roman" w:hAnsi="Times New Roman" w:cs="Times New Roman"/>
                <w:i w:val="0"/>
              </w:rPr>
              <w:t xml:space="preserve">related field and </w:t>
            </w:r>
            <w:r w:rsidR="002E4379" w:rsidRPr="00945840">
              <w:rPr>
                <w:rStyle w:val="SubtleEmphasis"/>
                <w:rFonts w:ascii="Times New Roman" w:hAnsi="Times New Roman" w:cs="Times New Roman"/>
                <w:i w:val="0"/>
              </w:rPr>
              <w:t xml:space="preserve">2 </w:t>
            </w:r>
            <w:r w:rsidRPr="00945840">
              <w:rPr>
                <w:rStyle w:val="SubtleEmphasis"/>
                <w:rFonts w:ascii="Times New Roman" w:hAnsi="Times New Roman" w:cs="Times New Roman"/>
                <w:i w:val="0"/>
              </w:rPr>
              <w:t xml:space="preserve">years of </w:t>
            </w:r>
            <w:r w:rsidR="009D7144" w:rsidRPr="00945840">
              <w:rPr>
                <w:rStyle w:val="SubtleEmphasis"/>
                <w:rFonts w:ascii="Times New Roman" w:hAnsi="Times New Roman" w:cs="Times New Roman"/>
                <w:i w:val="0"/>
              </w:rPr>
              <w:t>full-time</w:t>
            </w:r>
            <w:ins w:id="222" w:author="Hill,Lindsay R" w:date="2023-11-01T12:55:00Z">
              <w:r w:rsidR="002D29BF">
                <w:rPr>
                  <w:rStyle w:val="SubtleEmphasis"/>
                  <w:rFonts w:ascii="Times New Roman" w:hAnsi="Times New Roman" w:cs="Times New Roman"/>
                  <w:i w:val="0"/>
                </w:rPr>
                <w:t>/4 years of part-time</w:t>
              </w:r>
            </w:ins>
            <w:r w:rsidRPr="00945840">
              <w:rPr>
                <w:rStyle w:val="SubtleEmphasis"/>
                <w:rFonts w:ascii="Times New Roman" w:hAnsi="Times New Roman" w:cs="Times New Roman"/>
                <w:i w:val="0"/>
              </w:rPr>
              <w:t xml:space="preserve"> paid experience as a teacher working with children in a licensed or registered </w:t>
            </w:r>
            <w:r w:rsidR="002E4379" w:rsidRPr="00945840">
              <w:rPr>
                <w:rStyle w:val="SubtleEmphasis"/>
                <w:rFonts w:ascii="Times New Roman" w:hAnsi="Times New Roman" w:cs="Times New Roman"/>
                <w:i w:val="0"/>
              </w:rPr>
              <w:t xml:space="preserve">child care </w:t>
            </w:r>
            <w:proofErr w:type="gramStart"/>
            <w:r w:rsidRPr="00945840">
              <w:rPr>
                <w:rStyle w:val="SubtleEmphasis"/>
                <w:rFonts w:ascii="Times New Roman" w:hAnsi="Times New Roman" w:cs="Times New Roman"/>
                <w:i w:val="0"/>
              </w:rPr>
              <w:t>facility</w:t>
            </w:r>
            <w:proofErr w:type="gramEnd"/>
          </w:p>
          <w:p w14:paraId="18C07FAD" w14:textId="33A8DE35" w:rsidR="00C82703" w:rsidRPr="005629C1" w:rsidRDefault="00C82703" w:rsidP="00C82703">
            <w:pPr>
              <w:pStyle w:val="NoSpacing"/>
              <w:numPr>
                <w:ilvl w:val="0"/>
                <w:numId w:val="3"/>
              </w:numPr>
              <w:rPr>
                <w:rStyle w:val="SubtleEmphasis"/>
                <w:rFonts w:ascii="Times New Roman" w:hAnsi="Times New Roman" w:cs="Times New Roman"/>
                <w:i w:val="0"/>
                <w:iCs w:val="0"/>
              </w:rPr>
            </w:pPr>
            <w:r w:rsidRPr="005629C1">
              <w:rPr>
                <w:rStyle w:val="SubtleEmphasis"/>
                <w:rFonts w:ascii="Times New Roman" w:hAnsi="Times New Roman" w:cs="Times New Roman"/>
                <w:i w:val="0"/>
              </w:rPr>
              <w:t xml:space="preserve">Have a </w:t>
            </w:r>
            <w:proofErr w:type="gramStart"/>
            <w:r w:rsidRPr="005629C1">
              <w:rPr>
                <w:rStyle w:val="SubtleEmphasis"/>
                <w:rFonts w:ascii="Times New Roman" w:hAnsi="Times New Roman" w:cs="Times New Roman"/>
                <w:i w:val="0"/>
              </w:rPr>
              <w:t>Bachelor’s or Associate’s</w:t>
            </w:r>
            <w:proofErr w:type="gramEnd"/>
            <w:r w:rsidRPr="005629C1">
              <w:rPr>
                <w:rStyle w:val="SubtleEmphasis"/>
                <w:rFonts w:ascii="Times New Roman" w:hAnsi="Times New Roman" w:cs="Times New Roman"/>
                <w:i w:val="0"/>
              </w:rPr>
              <w:t xml:space="preserve"> degree </w:t>
            </w:r>
            <w:ins w:id="223" w:author="Hill,Lindsay R" w:date="2023-11-06T09:51:00Z">
              <w:r w:rsidR="00446D53" w:rsidRPr="005629C1">
                <w:rPr>
                  <w:rStyle w:val="SubtleEmphasis"/>
                  <w:rFonts w:ascii="Times New Roman" w:hAnsi="Times New Roman" w:cs="Times New Roman"/>
                  <w:i w:val="0"/>
                </w:rPr>
                <w:t xml:space="preserve">in </w:t>
              </w:r>
            </w:ins>
            <w:ins w:id="224" w:author="Hill,Lindsay R" w:date="2023-11-06T13:52:00Z">
              <w:r w:rsidR="001971ED" w:rsidRPr="005629C1">
                <w:rPr>
                  <w:rStyle w:val="SubtleEmphasis"/>
                  <w:rFonts w:ascii="Times New Roman" w:hAnsi="Times New Roman" w:cs="Times New Roman"/>
                  <w:i w:val="0"/>
                </w:rPr>
                <w:t xml:space="preserve">child development or </w:t>
              </w:r>
            </w:ins>
            <w:ins w:id="225" w:author="Hill,Lindsay R" w:date="2023-11-06T09:51:00Z">
              <w:r w:rsidR="00446D53" w:rsidRPr="005629C1">
                <w:rPr>
                  <w:rStyle w:val="SubtleEmphasis"/>
                  <w:rFonts w:ascii="Times New Roman" w:hAnsi="Times New Roman" w:cs="Times New Roman"/>
                  <w:i w:val="0"/>
                </w:rPr>
                <w:t>a related field</w:t>
              </w:r>
            </w:ins>
            <w:ins w:id="226" w:author="Hill,Lindsay R" w:date="2023-12-13T08:00:00Z">
              <w:r w:rsidR="007D7351" w:rsidRPr="005629C1">
                <w:rPr>
                  <w:rStyle w:val="SubtleEmphasis"/>
                  <w:rFonts w:ascii="Times New Roman" w:hAnsi="Times New Roman" w:cs="Times New Roman"/>
                  <w:i w:val="0"/>
                </w:rPr>
                <w:t xml:space="preserve"> or in combination with a current state teaching credential </w:t>
              </w:r>
              <w:r w:rsidR="007D7351" w:rsidRPr="005629C1">
                <w:rPr>
                  <w:rStyle w:val="SubtleEmphasis"/>
                  <w:rFonts w:ascii="Times New Roman" w:hAnsi="Times New Roman" w:cs="Times New Roman"/>
                </w:rPr>
                <w:t xml:space="preserve"> </w:t>
              </w:r>
            </w:ins>
          </w:p>
          <w:p w14:paraId="2BEEC7AC" w14:textId="327B5411" w:rsidR="00C82703" w:rsidRPr="00945840" w:rsidRDefault="002E4379" w:rsidP="00C82703">
            <w:pPr>
              <w:pStyle w:val="NoSpacing"/>
              <w:numPr>
                <w:ilvl w:val="0"/>
                <w:numId w:val="3"/>
              </w:numPr>
              <w:rPr>
                <w:rFonts w:ascii="Times New Roman" w:hAnsi="Times New Roman" w:cs="Times New Roman"/>
              </w:rPr>
            </w:pPr>
            <w:r w:rsidRPr="00945840">
              <w:rPr>
                <w:rStyle w:val="SubtleEmphasis"/>
                <w:rFonts w:ascii="Times New Roman" w:hAnsi="Times New Roman" w:cs="Times New Roman"/>
                <w:i w:val="0"/>
              </w:rPr>
              <w:t xml:space="preserve">Have 10 </w:t>
            </w:r>
            <w:r w:rsidR="00C82703" w:rsidRPr="00945840">
              <w:rPr>
                <w:rStyle w:val="SubtleEmphasis"/>
                <w:rFonts w:ascii="Times New Roman" w:hAnsi="Times New Roman" w:cs="Times New Roman"/>
                <w:i w:val="0"/>
              </w:rPr>
              <w:t xml:space="preserve">years of </w:t>
            </w:r>
            <w:r w:rsidR="009D7144" w:rsidRPr="00945840">
              <w:rPr>
                <w:rStyle w:val="SubtleEmphasis"/>
                <w:rFonts w:ascii="Times New Roman" w:hAnsi="Times New Roman" w:cs="Times New Roman"/>
                <w:i w:val="0"/>
              </w:rPr>
              <w:t>full-time</w:t>
            </w:r>
            <w:r w:rsidR="00C82703" w:rsidRPr="00945840">
              <w:rPr>
                <w:rStyle w:val="SubtleEmphasis"/>
                <w:rFonts w:ascii="Times New Roman" w:hAnsi="Times New Roman" w:cs="Times New Roman"/>
                <w:i w:val="0"/>
              </w:rPr>
              <w:t xml:space="preserve"> paid experience as a teacher in a </w:t>
            </w:r>
            <w:r w:rsidR="002D29BF">
              <w:rPr>
                <w:rStyle w:val="SubtleEmphasis"/>
                <w:rFonts w:ascii="Times New Roman" w:hAnsi="Times New Roman" w:cs="Times New Roman"/>
                <w:i w:val="0"/>
              </w:rPr>
              <w:t>Texas Rising Star-certified</w:t>
            </w:r>
            <w:r w:rsidR="00F44FBC" w:rsidRPr="00945840">
              <w:rPr>
                <w:rStyle w:val="SubtleEmphasis"/>
                <w:rFonts w:ascii="Times New Roman" w:hAnsi="Times New Roman" w:cs="Times New Roman"/>
                <w:i w:val="0"/>
              </w:rPr>
              <w:t xml:space="preserve"> program</w:t>
            </w:r>
            <w:r w:rsidR="00C82703" w:rsidRPr="00945840">
              <w:rPr>
                <w:rStyle w:val="SubtleEmphasis"/>
                <w:rFonts w:ascii="Times New Roman" w:hAnsi="Times New Roman" w:cs="Times New Roman"/>
                <w:i w:val="0"/>
              </w:rPr>
              <w:t xml:space="preserve"> or </w:t>
            </w:r>
            <w:r w:rsidR="00F44FBC" w:rsidRPr="00945840">
              <w:rPr>
                <w:rStyle w:val="SubtleEmphasis"/>
                <w:rFonts w:ascii="Times New Roman" w:hAnsi="Times New Roman" w:cs="Times New Roman"/>
                <w:i w:val="0"/>
              </w:rPr>
              <w:t>TWC</w:t>
            </w:r>
            <w:r w:rsidR="00C82703" w:rsidRPr="00945840">
              <w:rPr>
                <w:rStyle w:val="SubtleEmphasis"/>
                <w:rFonts w:ascii="Times New Roman" w:hAnsi="Times New Roman" w:cs="Times New Roman"/>
                <w:i w:val="0"/>
              </w:rPr>
              <w:t>-recognized nationally accredited center</w:t>
            </w:r>
          </w:p>
        </w:tc>
        <w:tc>
          <w:tcPr>
            <w:tcW w:w="3240" w:type="dxa"/>
            <w:tcBorders>
              <w:left w:val="single" w:sz="4" w:space="0" w:color="auto"/>
              <w:bottom w:val="single" w:sz="4" w:space="0" w:color="auto"/>
              <w:right w:val="single" w:sz="4" w:space="0" w:color="auto"/>
            </w:tcBorders>
            <w:shd w:val="clear" w:color="auto" w:fill="auto"/>
          </w:tcPr>
          <w:p w14:paraId="026ED154" w14:textId="67F7E1B8" w:rsidR="00C82703" w:rsidRPr="00945840" w:rsidRDefault="00C82703" w:rsidP="00C82703">
            <w:pPr>
              <w:pStyle w:val="NoSpacing"/>
              <w:rPr>
                <w:rStyle w:val="Strong"/>
                <w:rFonts w:ascii="Times New Roman" w:hAnsi="Times New Roman" w:cs="Times New Roman"/>
              </w:rPr>
            </w:pPr>
            <w:r w:rsidRPr="00945840">
              <w:rPr>
                <w:rStyle w:val="Strong"/>
                <w:rFonts w:ascii="Times New Roman" w:hAnsi="Times New Roman" w:cs="Times New Roman"/>
              </w:rPr>
              <w:t>Scoring: # of teachers who meet one of the qualifications, divided by total number of teachers, x 100 = % of staff</w:t>
            </w:r>
          </w:p>
          <w:p w14:paraId="70612DB3" w14:textId="77777777" w:rsidR="00C82703" w:rsidRPr="00945840" w:rsidRDefault="00C82703" w:rsidP="00C82703">
            <w:pPr>
              <w:pStyle w:val="NoSpacing"/>
              <w:rPr>
                <w:rFonts w:ascii="Times New Roman" w:hAnsi="Times New Roman" w:cs="Times New Roman"/>
              </w:rPr>
            </w:pPr>
          </w:p>
          <w:p w14:paraId="5B230FFC" w14:textId="0FB25E53" w:rsidR="00C82703" w:rsidRPr="00945840" w:rsidRDefault="00C82703" w:rsidP="00C82703">
            <w:pPr>
              <w:pStyle w:val="checkbox0"/>
              <w:spacing w:after="0"/>
              <w:rPr>
                <w:rFonts w:cs="Times New Roman"/>
              </w:rPr>
            </w:pPr>
            <w:r w:rsidRPr="00945840">
              <w:rPr>
                <w:rStyle w:val="Strong"/>
                <w:rFonts w:cs="Times New Roman"/>
              </w:rPr>
              <w:t>0</w:t>
            </w:r>
            <w:r w:rsidRPr="00945840">
              <w:rPr>
                <w:rFonts w:cs="Times New Roman"/>
              </w:rPr>
              <w:t>=</w:t>
            </w:r>
            <w:r w:rsidR="00356A35" w:rsidRPr="00945840">
              <w:rPr>
                <w:rFonts w:cs="Times New Roman"/>
              </w:rPr>
              <w:t>Program</w:t>
            </w:r>
            <w:r w:rsidRPr="00945840">
              <w:rPr>
                <w:rFonts w:cs="Times New Roman"/>
              </w:rPr>
              <w:t xml:space="preserve"> meets less than 30% of staff</w:t>
            </w:r>
          </w:p>
          <w:p w14:paraId="6B290CF0" w14:textId="553D7C64" w:rsidR="00C82703" w:rsidRPr="00945840" w:rsidRDefault="00C82703" w:rsidP="00C82703">
            <w:pPr>
              <w:pStyle w:val="checkbox0"/>
              <w:spacing w:after="0"/>
              <w:rPr>
                <w:rFonts w:cs="Times New Roman"/>
              </w:rPr>
            </w:pPr>
            <w:r w:rsidRPr="00945840">
              <w:rPr>
                <w:rStyle w:val="Strong"/>
                <w:rFonts w:cs="Times New Roman"/>
              </w:rPr>
              <w:t>1</w:t>
            </w:r>
            <w:r w:rsidRPr="00945840">
              <w:rPr>
                <w:rFonts w:cs="Times New Roman"/>
              </w:rPr>
              <w:t xml:space="preserve">= </w:t>
            </w:r>
            <w:r w:rsidR="00356A35" w:rsidRPr="00945840">
              <w:rPr>
                <w:rFonts w:cs="Times New Roman"/>
              </w:rPr>
              <w:t>Program</w:t>
            </w:r>
            <w:r w:rsidRPr="00945840">
              <w:rPr>
                <w:rFonts w:cs="Times New Roman"/>
              </w:rPr>
              <w:t xml:space="preserve"> meets 30% of staff</w:t>
            </w:r>
          </w:p>
          <w:p w14:paraId="20E23D97" w14:textId="6A594DB7" w:rsidR="00C82703" w:rsidRPr="00945840" w:rsidRDefault="00C82703" w:rsidP="00C82703">
            <w:pPr>
              <w:pStyle w:val="checkbox0"/>
              <w:spacing w:after="0"/>
              <w:rPr>
                <w:rFonts w:cs="Times New Roman"/>
              </w:rPr>
            </w:pPr>
            <w:r w:rsidRPr="00945840">
              <w:rPr>
                <w:rStyle w:val="Strong"/>
                <w:rFonts w:cs="Times New Roman"/>
              </w:rPr>
              <w:t>2</w:t>
            </w:r>
            <w:r w:rsidRPr="00945840">
              <w:rPr>
                <w:rFonts w:cs="Times New Roman"/>
              </w:rPr>
              <w:t xml:space="preserve">= </w:t>
            </w:r>
            <w:r w:rsidR="00356A35" w:rsidRPr="00945840">
              <w:rPr>
                <w:rFonts w:cs="Times New Roman"/>
              </w:rPr>
              <w:t>Program</w:t>
            </w:r>
            <w:r w:rsidRPr="00945840">
              <w:rPr>
                <w:rFonts w:cs="Times New Roman"/>
              </w:rPr>
              <w:t xml:space="preserve"> meets more than 50% but less than 75% of staff</w:t>
            </w:r>
          </w:p>
          <w:p w14:paraId="22617AA3" w14:textId="2B9B4F99" w:rsidR="00C82703" w:rsidRPr="00945840" w:rsidRDefault="00C82703" w:rsidP="00C82703">
            <w:pPr>
              <w:pStyle w:val="checkbox0"/>
              <w:spacing w:after="0"/>
              <w:rPr>
                <w:rFonts w:cs="Times New Roman"/>
              </w:rPr>
            </w:pPr>
            <w:r w:rsidRPr="00945840">
              <w:rPr>
                <w:rStyle w:val="Strong"/>
                <w:rFonts w:cs="Times New Roman"/>
              </w:rPr>
              <w:t>3</w:t>
            </w:r>
            <w:r w:rsidRPr="00945840">
              <w:rPr>
                <w:rFonts w:cs="Times New Roman"/>
              </w:rPr>
              <w:t xml:space="preserve">= </w:t>
            </w:r>
            <w:r w:rsidR="00356A35" w:rsidRPr="00945840">
              <w:rPr>
                <w:rFonts w:cs="Times New Roman"/>
              </w:rPr>
              <w:t>Program</w:t>
            </w:r>
            <w:r w:rsidRPr="00945840">
              <w:rPr>
                <w:rFonts w:cs="Times New Roman"/>
              </w:rPr>
              <w:t xml:space="preserve"> meets 75% or </w:t>
            </w:r>
            <w:r w:rsidR="002E4379" w:rsidRPr="00945840">
              <w:rPr>
                <w:rFonts w:cs="Times New Roman"/>
              </w:rPr>
              <w:t xml:space="preserve">more </w:t>
            </w:r>
            <w:r w:rsidRPr="00945840">
              <w:rPr>
                <w:rFonts w:cs="Times New Roman"/>
              </w:rPr>
              <w:t>of staff</w:t>
            </w:r>
          </w:p>
          <w:p w14:paraId="10AA7C36" w14:textId="77777777" w:rsidR="00C82703" w:rsidRPr="00945840" w:rsidRDefault="00C82703" w:rsidP="00C82703">
            <w:pPr>
              <w:pStyle w:val="NoSpacing"/>
              <w:rPr>
                <w:rFonts w:ascii="Times New Roman" w:hAnsi="Times New Roman" w:cs="Times New Roman"/>
              </w:rPr>
            </w:pPr>
          </w:p>
          <w:p w14:paraId="776BD18C" w14:textId="77777777" w:rsidR="00C82703" w:rsidRPr="00945840" w:rsidRDefault="00C82703" w:rsidP="00C82703">
            <w:pPr>
              <w:spacing w:after="0" w:line="240" w:lineRule="auto"/>
              <w:rPr>
                <w:rFonts w:cs="Times New Roman"/>
                <w:b/>
                <w:sz w:val="20"/>
                <w:szCs w:val="20"/>
              </w:rPr>
            </w:pPr>
            <w:r w:rsidRPr="00945840">
              <w:rPr>
                <w:rStyle w:val="Strong"/>
                <w:rFonts w:cs="Times New Roman"/>
                <w:sz w:val="20"/>
                <w:szCs w:val="20"/>
                <w:u w:val="single"/>
              </w:rPr>
              <w:t>NOTES</w:t>
            </w:r>
          </w:p>
        </w:tc>
      </w:tr>
      <w:tr w:rsidR="00C82703" w:rsidRPr="00945840" w14:paraId="2DEAE23B" w14:textId="77777777" w:rsidTr="000C1B5D">
        <w:trPr>
          <w:cantSplit/>
          <w:trHeight w:val="3923"/>
        </w:trPr>
        <w:tc>
          <w:tcPr>
            <w:tcW w:w="1150" w:type="dxa"/>
            <w:tcBorders>
              <w:top w:val="single" w:sz="4" w:space="0" w:color="auto"/>
              <w:bottom w:val="single" w:sz="4" w:space="0" w:color="auto"/>
            </w:tcBorders>
            <w:shd w:val="clear" w:color="auto" w:fill="auto"/>
            <w:vAlign w:val="center"/>
          </w:tcPr>
          <w:p w14:paraId="49DA8ACF" w14:textId="7CD94A9E" w:rsidR="00C82703" w:rsidRPr="00945840" w:rsidRDefault="00C82703" w:rsidP="00C82703">
            <w:pPr>
              <w:spacing w:after="0" w:line="240" w:lineRule="auto"/>
              <w:jc w:val="center"/>
              <w:rPr>
                <w:rFonts w:cs="Times New Roman"/>
                <w:sz w:val="20"/>
                <w:szCs w:val="20"/>
              </w:rPr>
            </w:pPr>
            <w:r w:rsidRPr="00945840">
              <w:rPr>
                <w:rFonts w:cs="Times New Roman"/>
                <w:sz w:val="20"/>
                <w:szCs w:val="20"/>
              </w:rPr>
              <w:lastRenderedPageBreak/>
              <w:t>School-</w:t>
            </w:r>
            <w:r w:rsidR="002E4379" w:rsidRPr="00945840">
              <w:rPr>
                <w:rFonts w:cs="Times New Roman"/>
                <w:sz w:val="20"/>
                <w:szCs w:val="20"/>
              </w:rPr>
              <w:t>Age</w:t>
            </w:r>
            <w:r w:rsidR="006D373A" w:rsidRPr="00945840">
              <w:rPr>
                <w:rFonts w:cs="Times New Roman"/>
                <w:sz w:val="20"/>
                <w:szCs w:val="20"/>
              </w:rPr>
              <w:t>-</w:t>
            </w:r>
            <w:r w:rsidR="002E4379" w:rsidRPr="00945840">
              <w:rPr>
                <w:rFonts w:cs="Times New Roman"/>
                <w:sz w:val="20"/>
                <w:szCs w:val="20"/>
              </w:rPr>
              <w:t>Only Programs</w:t>
            </w:r>
          </w:p>
        </w:tc>
        <w:tc>
          <w:tcPr>
            <w:tcW w:w="1386" w:type="dxa"/>
            <w:tcBorders>
              <w:top w:val="single" w:sz="4" w:space="0" w:color="auto"/>
              <w:bottom w:val="single" w:sz="4" w:space="0" w:color="auto"/>
            </w:tcBorders>
            <w:shd w:val="clear" w:color="auto" w:fill="auto"/>
            <w:vAlign w:val="center"/>
          </w:tcPr>
          <w:p w14:paraId="600C0023" w14:textId="77777777" w:rsidR="00C82703" w:rsidRPr="00945840" w:rsidRDefault="00C82703" w:rsidP="00C82703">
            <w:pPr>
              <w:spacing w:after="0" w:line="240" w:lineRule="auto"/>
              <w:jc w:val="center"/>
              <w:rPr>
                <w:rFonts w:cs="Times New Roman"/>
              </w:rPr>
            </w:pPr>
            <w:r w:rsidRPr="00945840">
              <w:rPr>
                <w:rFonts w:cs="Times New Roman"/>
                <w:b/>
                <w:color w:val="000000" w:themeColor="text1"/>
              </w:rPr>
              <w:t>P-CQT-02</w:t>
            </w:r>
          </w:p>
        </w:tc>
        <w:tc>
          <w:tcPr>
            <w:tcW w:w="7832" w:type="dxa"/>
            <w:tcBorders>
              <w:top w:val="single" w:sz="4" w:space="0" w:color="auto"/>
              <w:bottom w:val="single" w:sz="4" w:space="0" w:color="auto"/>
              <w:right w:val="single" w:sz="4" w:space="0" w:color="auto"/>
            </w:tcBorders>
            <w:shd w:val="clear" w:color="auto" w:fill="auto"/>
          </w:tcPr>
          <w:p w14:paraId="476E2FDB" w14:textId="77777777" w:rsidR="00C82703" w:rsidRPr="00945840" w:rsidRDefault="00C82703" w:rsidP="00C82703">
            <w:pPr>
              <w:pStyle w:val="NoSpacing"/>
              <w:rPr>
                <w:rStyle w:val="SubtleEmphasis"/>
                <w:rFonts w:ascii="Times New Roman" w:hAnsi="Times New Roman" w:cs="Times New Roman"/>
                <w:sz w:val="22"/>
              </w:rPr>
            </w:pPr>
            <w:r w:rsidRPr="00945840">
              <w:rPr>
                <w:rStyle w:val="SubtleEmphasis"/>
                <w:rFonts w:ascii="Times New Roman" w:hAnsi="Times New Roman" w:cs="Times New Roman"/>
                <w:sz w:val="22"/>
              </w:rPr>
              <w:t>TEACHER QUALIFICATIONS</w:t>
            </w:r>
          </w:p>
          <w:p w14:paraId="692EC909" w14:textId="65E7C99A" w:rsidR="00C82703" w:rsidRPr="00945840" w:rsidRDefault="00C82703" w:rsidP="00C82703">
            <w:pPr>
              <w:pStyle w:val="NoSpacing"/>
              <w:rPr>
                <w:rStyle w:val="SubtleEmphasis"/>
                <w:rFonts w:ascii="Times New Roman" w:hAnsi="Times New Roman" w:cs="Times New Roman"/>
                <w:iCs w:val="0"/>
                <w:sz w:val="22"/>
              </w:rPr>
            </w:pPr>
            <w:r w:rsidRPr="00945840">
              <w:rPr>
                <w:rStyle w:val="SubtleEmphasis"/>
                <w:rFonts w:ascii="Times New Roman" w:hAnsi="Times New Roman" w:cs="Times New Roman"/>
                <w:sz w:val="22"/>
              </w:rPr>
              <w:t xml:space="preserve">Not counting the </w:t>
            </w:r>
            <w:del w:id="227" w:author="Hill,Lindsay R" w:date="2023-11-06T09:42:00Z">
              <w:r w:rsidRPr="00945840" w:rsidDel="00E93927">
                <w:rPr>
                  <w:rStyle w:val="SubtleEmphasis"/>
                  <w:rFonts w:ascii="Times New Roman" w:hAnsi="Times New Roman" w:cs="Times New Roman"/>
                  <w:sz w:val="22"/>
                </w:rPr>
                <w:delText xml:space="preserve">center </w:delText>
              </w:r>
            </w:del>
            <w:ins w:id="228" w:author="Hill,Lindsay R" w:date="2023-11-06T09:42:00Z">
              <w:r w:rsidR="00E93927">
                <w:rPr>
                  <w:rStyle w:val="SubtleEmphasis"/>
                  <w:rFonts w:ascii="Times New Roman" w:hAnsi="Times New Roman" w:cs="Times New Roman"/>
                  <w:sz w:val="22"/>
                </w:rPr>
                <w:t>operation or program</w:t>
              </w:r>
              <w:r w:rsidR="00E93927" w:rsidRPr="00945840">
                <w:rPr>
                  <w:rStyle w:val="SubtleEmphasis"/>
                  <w:rFonts w:ascii="Times New Roman" w:hAnsi="Times New Roman" w:cs="Times New Roman"/>
                  <w:sz w:val="22"/>
                </w:rPr>
                <w:t xml:space="preserve"> </w:t>
              </w:r>
            </w:ins>
            <w:r w:rsidRPr="00945840">
              <w:rPr>
                <w:rStyle w:val="SubtleEmphasis"/>
                <w:rFonts w:ascii="Times New Roman" w:hAnsi="Times New Roman" w:cs="Times New Roman"/>
                <w:sz w:val="22"/>
              </w:rPr>
              <w:t xml:space="preserve">director, </w:t>
            </w:r>
            <w:del w:id="229" w:author="Hill,Lindsay R" w:date="2023-11-01T12:58:00Z">
              <w:r w:rsidRPr="00945840" w:rsidDel="00DC72D4">
                <w:rPr>
                  <w:rStyle w:val="SubtleEmphasis"/>
                  <w:rFonts w:ascii="Times New Roman" w:hAnsi="Times New Roman" w:cs="Times New Roman"/>
                  <w:sz w:val="22"/>
                </w:rPr>
                <w:delText>all teacher</w:delText>
              </w:r>
            </w:del>
            <w:ins w:id="230" w:author="Hill,Lindsay R" w:date="2023-11-01T12:58:00Z">
              <w:r w:rsidR="00DC72D4">
                <w:rPr>
                  <w:rStyle w:val="SubtleEmphasis"/>
                  <w:rFonts w:ascii="Times New Roman" w:hAnsi="Times New Roman" w:cs="Times New Roman"/>
                  <w:sz w:val="22"/>
                </w:rPr>
                <w:t>any teaching</w:t>
              </w:r>
            </w:ins>
            <w:r w:rsidRPr="00945840">
              <w:rPr>
                <w:rStyle w:val="SubtleEmphasis"/>
                <w:rFonts w:ascii="Times New Roman" w:hAnsi="Times New Roman" w:cs="Times New Roman"/>
                <w:sz w:val="22"/>
              </w:rPr>
              <w:t xml:space="preserve"> staff </w:t>
            </w:r>
            <w:del w:id="231" w:author="Hill,Lindsay R" w:date="2023-11-01T12:58:00Z">
              <w:r w:rsidRPr="00945840" w:rsidDel="00DC72D4">
                <w:rPr>
                  <w:rStyle w:val="SubtleEmphasis"/>
                  <w:rFonts w:ascii="Times New Roman" w:hAnsi="Times New Roman" w:cs="Times New Roman"/>
                  <w:sz w:val="22"/>
                </w:rPr>
                <w:delText xml:space="preserve">must </w:delText>
              </w:r>
            </w:del>
            <w:ins w:id="232" w:author="Hill,Lindsay R" w:date="2023-11-01T12:58:00Z">
              <w:r w:rsidR="00DC72D4">
                <w:rPr>
                  <w:rStyle w:val="SubtleEmphasis"/>
                  <w:rFonts w:ascii="Times New Roman" w:hAnsi="Times New Roman" w:cs="Times New Roman"/>
                  <w:sz w:val="22"/>
                </w:rPr>
                <w:t xml:space="preserve">that </w:t>
              </w:r>
            </w:ins>
            <w:r w:rsidRPr="00945840">
              <w:rPr>
                <w:rStyle w:val="SubtleEmphasis"/>
                <w:rFonts w:ascii="Times New Roman" w:hAnsi="Times New Roman" w:cs="Times New Roman"/>
                <w:sz w:val="22"/>
              </w:rPr>
              <w:t>meet</w:t>
            </w:r>
            <w:ins w:id="233" w:author="Hill,Lindsay R" w:date="2023-11-01T12:58:00Z">
              <w:r w:rsidR="00DC72D4">
                <w:rPr>
                  <w:rStyle w:val="SubtleEmphasis"/>
                  <w:rFonts w:ascii="Times New Roman" w:hAnsi="Times New Roman" w:cs="Times New Roman"/>
                  <w:sz w:val="22"/>
                </w:rPr>
                <w:t>s</w:t>
              </w:r>
            </w:ins>
            <w:r w:rsidRPr="00945840">
              <w:rPr>
                <w:rStyle w:val="SubtleEmphasis"/>
                <w:rFonts w:ascii="Times New Roman" w:hAnsi="Times New Roman" w:cs="Times New Roman"/>
                <w:sz w:val="22"/>
              </w:rPr>
              <w:t xml:space="preserve"> one of the following measures</w:t>
            </w:r>
            <w:ins w:id="234" w:author="Hill,Lindsay R" w:date="2023-11-01T12:58:00Z">
              <w:r w:rsidR="00DC72D4">
                <w:rPr>
                  <w:rStyle w:val="SubtleEmphasis"/>
                  <w:rFonts w:ascii="Times New Roman" w:hAnsi="Times New Roman" w:cs="Times New Roman"/>
                  <w:sz w:val="22"/>
                </w:rPr>
                <w:t xml:space="preserve"> is counted in scoring</w:t>
              </w:r>
            </w:ins>
            <w:r w:rsidRPr="00945840">
              <w:rPr>
                <w:rStyle w:val="SubtleEmphasis"/>
                <w:rFonts w:ascii="Times New Roman" w:hAnsi="Times New Roman" w:cs="Times New Roman"/>
                <w:sz w:val="22"/>
              </w:rPr>
              <w:t>:</w:t>
            </w:r>
          </w:p>
          <w:p w14:paraId="42E34E5D" w14:textId="682E1AF9" w:rsidR="00C82703" w:rsidRPr="00945840" w:rsidRDefault="00C82703" w:rsidP="00C82703">
            <w:pPr>
              <w:pStyle w:val="NoSpacing"/>
              <w:numPr>
                <w:ilvl w:val="0"/>
                <w:numId w:val="4"/>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Have a Child Development Associate (CDA) credential,</w:t>
            </w:r>
            <w:ins w:id="235" w:author="Hill,Lindsay R" w:date="2023-11-01T12:59:00Z">
              <w:r w:rsidR="00D17920">
                <w:rPr>
                  <w:rStyle w:val="SubtleEmphasis"/>
                  <w:rFonts w:ascii="Times New Roman" w:hAnsi="Times New Roman" w:cs="Times New Roman"/>
                  <w:i w:val="0"/>
                </w:rPr>
                <w:t xml:space="preserve"> </w:t>
              </w:r>
              <w:r w:rsidR="00D17920" w:rsidRPr="00D17920">
                <w:rPr>
                  <w:rStyle w:val="SubtleEmphasis"/>
                  <w:rFonts w:ascii="Times New Roman" w:hAnsi="Times New Roman" w:cs="Times New Roman"/>
                  <w:i w:val="0"/>
                </w:rPr>
                <w:t>MACTE-approved Montessori Teaching Credential,</w:t>
              </w:r>
            </w:ins>
            <w:r w:rsidRPr="00945840">
              <w:rPr>
                <w:rStyle w:val="SubtleEmphasis"/>
                <w:rFonts w:ascii="Times New Roman" w:hAnsi="Times New Roman" w:cs="Times New Roman"/>
                <w:i w:val="0"/>
              </w:rPr>
              <w:t xml:space="preserve"> or </w:t>
            </w:r>
            <w:r w:rsidR="009068F2" w:rsidRPr="009068F2">
              <w:rPr>
                <w:rStyle w:val="SubtleEmphasis"/>
                <w:rFonts w:ascii="Times New Roman" w:hAnsi="Times New Roman" w:cs="Times New Roman"/>
                <w:i w:val="0"/>
              </w:rPr>
              <w:t xml:space="preserve">Child Care Professional </w:t>
            </w:r>
            <w:r w:rsidRPr="00945840">
              <w:rPr>
                <w:rStyle w:val="SubtleEmphasis"/>
                <w:rFonts w:ascii="Times New Roman" w:hAnsi="Times New Roman" w:cs="Times New Roman"/>
                <w:i w:val="0"/>
              </w:rPr>
              <w:t xml:space="preserve">(CCP) credential </w:t>
            </w:r>
            <w:del w:id="236" w:author="Hill,Lindsay R" w:date="2023-11-01T12:59:00Z">
              <w:r w:rsidRPr="00945840" w:rsidDel="009068F2">
                <w:rPr>
                  <w:rStyle w:val="SubtleEmphasis"/>
                  <w:rFonts w:ascii="Times New Roman" w:hAnsi="Times New Roman" w:cs="Times New Roman"/>
                  <w:i w:val="0"/>
                </w:rPr>
                <w:delText xml:space="preserve">or </w:delText>
              </w:r>
              <w:r w:rsidR="009B4BBC" w:rsidRPr="00945840" w:rsidDel="009068F2">
                <w:rPr>
                  <w:rStyle w:val="SubtleEmphasis"/>
                  <w:rFonts w:ascii="Times New Roman" w:hAnsi="Times New Roman" w:cs="Times New Roman"/>
                  <w:i w:val="0"/>
                </w:rPr>
                <w:delText xml:space="preserve">be </w:delText>
              </w:r>
              <w:r w:rsidRPr="00945840" w:rsidDel="009068F2">
                <w:rPr>
                  <w:rStyle w:val="SubtleEmphasis"/>
                  <w:rFonts w:ascii="Times New Roman" w:hAnsi="Times New Roman" w:cs="Times New Roman"/>
                  <w:i w:val="0"/>
                </w:rPr>
                <w:delText>working toward a CDA</w:delText>
              </w:r>
              <w:r w:rsidR="009B4BBC" w:rsidRPr="00945840" w:rsidDel="009068F2">
                <w:rPr>
                  <w:rStyle w:val="SubtleEmphasis"/>
                  <w:rFonts w:ascii="Times New Roman" w:hAnsi="Times New Roman" w:cs="Times New Roman"/>
                  <w:i w:val="0"/>
                  <w:iCs w:val="0"/>
                </w:rPr>
                <w:delText xml:space="preserve"> or </w:delText>
              </w:r>
              <w:r w:rsidRPr="00945840" w:rsidDel="009068F2">
                <w:rPr>
                  <w:rStyle w:val="SubtleEmphasis"/>
                  <w:rFonts w:ascii="Times New Roman" w:hAnsi="Times New Roman" w:cs="Times New Roman"/>
                  <w:i w:val="0"/>
                </w:rPr>
                <w:delText>CCP credential or</w:delText>
              </w:r>
              <w:r w:rsidR="009B4BBC" w:rsidRPr="00945840" w:rsidDel="009068F2">
                <w:rPr>
                  <w:rStyle w:val="SubtleEmphasis"/>
                  <w:rFonts w:ascii="Times New Roman" w:hAnsi="Times New Roman" w:cs="Times New Roman"/>
                  <w:i w:val="0"/>
                </w:rPr>
                <w:delText xml:space="preserve"> </w:delText>
              </w:r>
              <w:r w:rsidR="009B4BBC" w:rsidRPr="00945840" w:rsidDel="009068F2">
                <w:rPr>
                  <w:rStyle w:val="SubtleEmphasis"/>
                  <w:rFonts w:ascii="Times New Roman" w:hAnsi="Times New Roman" w:cs="Times New Roman"/>
                  <w:i w:val="0"/>
                  <w:iCs w:val="0"/>
                </w:rPr>
                <w:delText>an</w:delText>
              </w:r>
              <w:r w:rsidRPr="00945840" w:rsidDel="009068F2">
                <w:rPr>
                  <w:rStyle w:val="SubtleEmphasis"/>
                  <w:rFonts w:ascii="Times New Roman" w:hAnsi="Times New Roman" w:cs="Times New Roman"/>
                  <w:i w:val="0"/>
                </w:rPr>
                <w:delText xml:space="preserve"> </w:delText>
              </w:r>
              <w:r w:rsidR="00F44FBC" w:rsidRPr="00945840" w:rsidDel="009068F2">
                <w:rPr>
                  <w:rStyle w:val="SubtleEmphasis"/>
                  <w:rFonts w:ascii="Times New Roman" w:hAnsi="Times New Roman" w:cs="Times New Roman"/>
                  <w:i w:val="0"/>
                </w:rPr>
                <w:delText>Associate’s</w:delText>
              </w:r>
              <w:r w:rsidRPr="00945840" w:rsidDel="009068F2">
                <w:rPr>
                  <w:rStyle w:val="SubtleEmphasis"/>
                  <w:rFonts w:ascii="Times New Roman" w:hAnsi="Times New Roman" w:cs="Times New Roman"/>
                  <w:i w:val="0"/>
                </w:rPr>
                <w:delText xml:space="preserve"> in a related field</w:delText>
              </w:r>
            </w:del>
          </w:p>
          <w:p w14:paraId="43ADE65D" w14:textId="07337DAA" w:rsidR="00A84B96" w:rsidRPr="00A84B96" w:rsidRDefault="009B4BBC" w:rsidP="00C82703">
            <w:pPr>
              <w:pStyle w:val="NoSpacing"/>
              <w:numPr>
                <w:ilvl w:val="0"/>
                <w:numId w:val="4"/>
              </w:numPr>
              <w:rPr>
                <w:ins w:id="237" w:author="Hill,Lindsay R" w:date="2023-11-01T13:57:00Z"/>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Be </w:t>
            </w:r>
            <w:ins w:id="238" w:author="Hill,Lindsay R" w:date="2023-11-01T12:59:00Z">
              <w:r w:rsidR="009068F2">
                <w:rPr>
                  <w:rStyle w:val="SubtleEmphasis"/>
                  <w:rFonts w:ascii="Times New Roman" w:hAnsi="Times New Roman" w:cs="Times New Roman"/>
                  <w:i w:val="0"/>
                </w:rPr>
                <w:t xml:space="preserve">presently </w:t>
              </w:r>
            </w:ins>
            <w:r w:rsidRPr="00945840">
              <w:rPr>
                <w:rStyle w:val="SubtleEmphasis"/>
                <w:rFonts w:ascii="Times New Roman" w:hAnsi="Times New Roman" w:cs="Times New Roman"/>
                <w:i w:val="0"/>
              </w:rPr>
              <w:t xml:space="preserve">working </w:t>
            </w:r>
            <w:r w:rsidR="00C82703" w:rsidRPr="00945840">
              <w:rPr>
                <w:rStyle w:val="SubtleEmphasis"/>
                <w:rFonts w:ascii="Times New Roman" w:hAnsi="Times New Roman" w:cs="Times New Roman"/>
                <w:i w:val="0"/>
              </w:rPr>
              <w:t xml:space="preserve">toward </w:t>
            </w:r>
            <w:ins w:id="239" w:author="Hill,Lindsay R" w:date="2023-11-06T13:52:00Z">
              <w:r w:rsidR="001971ED">
                <w:rPr>
                  <w:rStyle w:val="SubtleEmphasis"/>
                  <w:rFonts w:ascii="Times New Roman" w:hAnsi="Times New Roman" w:cs="Times New Roman"/>
                  <w:i w:val="0"/>
                </w:rPr>
                <w:t>a</w:t>
              </w:r>
              <w:r w:rsidR="001971ED">
                <w:rPr>
                  <w:rStyle w:val="SubtleEmphasis"/>
                  <w:i w:val="0"/>
                </w:rPr>
                <w:t xml:space="preserve"> </w:t>
              </w:r>
            </w:ins>
            <w:ins w:id="240" w:author="Hill,Lindsay R" w:date="2023-11-01T12:59:00Z">
              <w:r w:rsidR="001B6F22">
                <w:rPr>
                  <w:rStyle w:val="SubtleEmphasis"/>
                  <w:rFonts w:ascii="Times New Roman" w:hAnsi="Times New Roman" w:cs="Times New Roman"/>
                  <w:i w:val="0"/>
                </w:rPr>
                <w:t>CDA</w:t>
              </w:r>
            </w:ins>
            <w:ins w:id="241" w:author="Hill,Lindsay R" w:date="2023-11-06T13:53:00Z">
              <w:r w:rsidR="001971ED">
                <w:rPr>
                  <w:rStyle w:val="SubtleEmphasis"/>
                  <w:rFonts w:ascii="Times New Roman" w:hAnsi="Times New Roman" w:cs="Times New Roman"/>
                  <w:i w:val="0"/>
                </w:rPr>
                <w:t xml:space="preserve"> or </w:t>
              </w:r>
            </w:ins>
            <w:ins w:id="242" w:author="Hill,Lindsay R" w:date="2023-11-01T13:00:00Z">
              <w:r w:rsidR="001B6F22">
                <w:rPr>
                  <w:rStyle w:val="SubtleEmphasis"/>
                  <w:rFonts w:ascii="Times New Roman" w:hAnsi="Times New Roman" w:cs="Times New Roman"/>
                  <w:i w:val="0"/>
                </w:rPr>
                <w:t xml:space="preserve">CCP </w:t>
              </w:r>
            </w:ins>
            <w:ins w:id="243" w:author="Hill,Lindsay R" w:date="2023-11-01T13:57:00Z">
              <w:r w:rsidR="00A84B96" w:rsidRPr="001971ED">
                <w:rPr>
                  <w:rStyle w:val="SubtleEmphasis"/>
                  <w:rFonts w:ascii="Times New Roman" w:hAnsi="Times New Roman" w:cs="Times New Roman"/>
                  <w:b/>
                  <w:bCs/>
                  <w:i w:val="0"/>
                </w:rPr>
                <w:t>and</w:t>
              </w:r>
              <w:r w:rsidR="00A84B96" w:rsidRPr="00A84B96">
                <w:rPr>
                  <w:rStyle w:val="SubtleEmphasis"/>
                  <w:rFonts w:ascii="Times New Roman" w:hAnsi="Times New Roman" w:cs="Times New Roman"/>
                  <w:i w:val="0"/>
                </w:rPr>
                <w:t xml:space="preserve"> has 2 years of full-time/4 years part-time paid experience in a school-age program or working with children in a licensed child care </w:t>
              </w:r>
              <w:proofErr w:type="gramStart"/>
              <w:r w:rsidR="00A84B96" w:rsidRPr="00A84B96">
                <w:rPr>
                  <w:rStyle w:val="SubtleEmphasis"/>
                  <w:rFonts w:ascii="Times New Roman" w:hAnsi="Times New Roman" w:cs="Times New Roman"/>
                  <w:i w:val="0"/>
                </w:rPr>
                <w:t>program</w:t>
              </w:r>
              <w:proofErr w:type="gramEnd"/>
            </w:ins>
          </w:p>
          <w:p w14:paraId="25421570" w14:textId="54C3470F" w:rsidR="00C82703" w:rsidRPr="00945840" w:rsidRDefault="001B6F22" w:rsidP="00C82703">
            <w:pPr>
              <w:pStyle w:val="NoSpacing"/>
              <w:numPr>
                <w:ilvl w:val="0"/>
                <w:numId w:val="4"/>
              </w:numPr>
              <w:rPr>
                <w:rStyle w:val="SubtleEmphasis"/>
                <w:rFonts w:ascii="Times New Roman" w:hAnsi="Times New Roman" w:cs="Times New Roman"/>
                <w:i w:val="0"/>
                <w:iCs w:val="0"/>
              </w:rPr>
            </w:pPr>
            <w:ins w:id="244" w:author="Hill,Lindsay R" w:date="2023-11-01T13:00:00Z">
              <w:r w:rsidRPr="001B6F22">
                <w:rPr>
                  <w:rStyle w:val="SubtleEmphasis"/>
                  <w:rFonts w:ascii="Times New Roman" w:hAnsi="Times New Roman" w:cs="Times New Roman"/>
                  <w:i w:val="0"/>
                </w:rPr>
                <w:t xml:space="preserve"> </w:t>
              </w:r>
            </w:ins>
            <w:del w:id="245" w:author="Hill,Lindsay R" w:date="2023-11-01T13:57:00Z">
              <w:r w:rsidR="00C82703" w:rsidRPr="00945840" w:rsidDel="00A84B96">
                <w:rPr>
                  <w:rStyle w:val="SubtleEmphasis"/>
                  <w:rFonts w:ascii="Times New Roman" w:hAnsi="Times New Roman" w:cs="Times New Roman"/>
                  <w:i w:val="0"/>
                </w:rPr>
                <w:delText>an Associate’s or Bachelor’s degree or h</w:delText>
              </w:r>
            </w:del>
            <w:ins w:id="246" w:author="Hill,Lindsay R" w:date="2023-11-01T13:57:00Z">
              <w:r w:rsidR="00A84B96">
                <w:rPr>
                  <w:rStyle w:val="SubtleEmphasis"/>
                  <w:rFonts w:ascii="Times New Roman" w:hAnsi="Times New Roman" w:cs="Times New Roman"/>
                  <w:i w:val="0"/>
                </w:rPr>
                <w:t>H</w:t>
              </w:r>
            </w:ins>
            <w:r w:rsidR="00C82703" w:rsidRPr="00945840">
              <w:rPr>
                <w:rStyle w:val="SubtleEmphasis"/>
                <w:rFonts w:ascii="Times New Roman" w:hAnsi="Times New Roman" w:cs="Times New Roman"/>
                <w:i w:val="0"/>
              </w:rPr>
              <w:t xml:space="preserve">ave successfully completed </w:t>
            </w:r>
            <w:r w:rsidR="00573ADE" w:rsidRPr="00945840">
              <w:rPr>
                <w:rStyle w:val="SubtleEmphasis"/>
                <w:rFonts w:ascii="Times New Roman" w:hAnsi="Times New Roman" w:cs="Times New Roman"/>
                <w:i w:val="0"/>
              </w:rPr>
              <w:t xml:space="preserve">12 </w:t>
            </w:r>
            <w:r w:rsidR="00C82703" w:rsidRPr="00945840">
              <w:rPr>
                <w:rStyle w:val="SubtleEmphasis"/>
                <w:rFonts w:ascii="Times New Roman" w:hAnsi="Times New Roman" w:cs="Times New Roman"/>
                <w:i w:val="0"/>
              </w:rPr>
              <w:t xml:space="preserve">college credit hours </w:t>
            </w:r>
            <w:ins w:id="247" w:author="Hill,Lindsay R" w:date="2023-11-01T13:57:00Z">
              <w:r w:rsidR="004840DC" w:rsidRPr="004840DC">
                <w:rPr>
                  <w:rStyle w:val="SubtleEmphasis"/>
                  <w:rFonts w:ascii="Times New Roman" w:hAnsi="Times New Roman" w:cs="Times New Roman"/>
                  <w:i w:val="0"/>
                </w:rPr>
                <w:t xml:space="preserve">in child development or a related field </w:t>
              </w:r>
            </w:ins>
            <w:r w:rsidR="00C82703" w:rsidRPr="00945840">
              <w:rPr>
                <w:rStyle w:val="SubtleEmphasis"/>
                <w:rFonts w:ascii="Times New Roman" w:hAnsi="Times New Roman" w:cs="Times New Roman"/>
                <w:i w:val="0"/>
              </w:rPr>
              <w:t>at an accredited university</w:t>
            </w:r>
            <w:ins w:id="248" w:author="Hill,Lindsay R" w:date="2023-11-01T13:58:00Z">
              <w:r w:rsidR="0094005F">
                <w:t xml:space="preserve"> </w:t>
              </w:r>
              <w:r w:rsidR="0094005F" w:rsidRPr="001971ED">
                <w:rPr>
                  <w:rStyle w:val="SubtleEmphasis"/>
                  <w:rFonts w:ascii="Times New Roman" w:hAnsi="Times New Roman" w:cs="Times New Roman"/>
                  <w:b/>
                  <w:bCs/>
                  <w:i w:val="0"/>
                </w:rPr>
                <w:t>and</w:t>
              </w:r>
              <w:r w:rsidR="0094005F" w:rsidRPr="0094005F">
                <w:rPr>
                  <w:rStyle w:val="SubtleEmphasis"/>
                  <w:rFonts w:ascii="Times New Roman" w:hAnsi="Times New Roman" w:cs="Times New Roman"/>
                  <w:i w:val="0"/>
                </w:rPr>
                <w:t xml:space="preserve"> has 2 years of full-time/4 years part-time paid experience in a school-age program or working with children in a licensed child care </w:t>
              </w:r>
              <w:proofErr w:type="gramStart"/>
              <w:r w:rsidR="0094005F" w:rsidRPr="0094005F">
                <w:rPr>
                  <w:rStyle w:val="SubtleEmphasis"/>
                  <w:rFonts w:ascii="Times New Roman" w:hAnsi="Times New Roman" w:cs="Times New Roman"/>
                  <w:i w:val="0"/>
                </w:rPr>
                <w:t>program</w:t>
              </w:r>
              <w:proofErr w:type="gramEnd"/>
              <w:r w:rsidR="0094005F">
                <w:rPr>
                  <w:rStyle w:val="SubtleEmphasis"/>
                  <w:rFonts w:ascii="Times New Roman" w:hAnsi="Times New Roman" w:cs="Times New Roman"/>
                  <w:i w:val="0"/>
                </w:rPr>
                <w:t xml:space="preserve"> </w:t>
              </w:r>
            </w:ins>
          </w:p>
          <w:p w14:paraId="0B10405F" w14:textId="798EF316" w:rsidR="00C82703" w:rsidRPr="008141F1" w:rsidRDefault="00C82703" w:rsidP="00C82703">
            <w:pPr>
              <w:pStyle w:val="NoSpacing"/>
              <w:numPr>
                <w:ilvl w:val="0"/>
                <w:numId w:val="4"/>
              </w:numPr>
              <w:rPr>
                <w:rStyle w:val="SubtleEmphasis"/>
                <w:rFonts w:ascii="Times New Roman" w:hAnsi="Times New Roman" w:cs="Times New Roman"/>
                <w:i w:val="0"/>
                <w:iCs w:val="0"/>
              </w:rPr>
            </w:pPr>
            <w:r w:rsidRPr="008141F1">
              <w:rPr>
                <w:rStyle w:val="SubtleEmphasis"/>
                <w:rFonts w:ascii="Times New Roman" w:hAnsi="Times New Roman" w:cs="Times New Roman"/>
                <w:i w:val="0"/>
              </w:rPr>
              <w:t xml:space="preserve">Have </w:t>
            </w:r>
            <w:r w:rsidR="00573ADE" w:rsidRPr="008141F1">
              <w:rPr>
                <w:rStyle w:val="SubtleEmphasis"/>
                <w:rFonts w:ascii="Times New Roman" w:hAnsi="Times New Roman" w:cs="Times New Roman"/>
                <w:i w:val="0"/>
              </w:rPr>
              <w:t xml:space="preserve">2 </w:t>
            </w:r>
            <w:r w:rsidRPr="008141F1">
              <w:rPr>
                <w:rStyle w:val="SubtleEmphasis"/>
                <w:rFonts w:ascii="Times New Roman" w:hAnsi="Times New Roman" w:cs="Times New Roman"/>
                <w:i w:val="0"/>
              </w:rPr>
              <w:t xml:space="preserve">years </w:t>
            </w:r>
            <w:ins w:id="249" w:author="Hill,Lindsay R" w:date="2023-11-01T13:58:00Z">
              <w:r w:rsidR="00132420" w:rsidRPr="008141F1">
                <w:rPr>
                  <w:rStyle w:val="SubtleEmphasis"/>
                  <w:rFonts w:ascii="Times New Roman" w:hAnsi="Times New Roman" w:cs="Times New Roman"/>
                  <w:i w:val="0"/>
                </w:rPr>
                <w:t xml:space="preserve">full-time/4 years part-time </w:t>
              </w:r>
            </w:ins>
            <w:r w:rsidRPr="008141F1">
              <w:rPr>
                <w:rStyle w:val="SubtleEmphasis"/>
                <w:rFonts w:ascii="Times New Roman" w:hAnsi="Times New Roman" w:cs="Times New Roman"/>
                <w:i w:val="0"/>
              </w:rPr>
              <w:t>paid experience in a school-age program</w:t>
            </w:r>
            <w:ins w:id="250" w:author="Hill,Lindsay R" w:date="2023-11-01T13:59:00Z">
              <w:r w:rsidR="00132420" w:rsidRPr="008141F1">
                <w:rPr>
                  <w:rStyle w:val="SubtleEmphasis"/>
                  <w:rFonts w:ascii="Times New Roman" w:hAnsi="Times New Roman" w:cs="Times New Roman"/>
                  <w:i w:val="0"/>
                </w:rPr>
                <w:t xml:space="preserve"> or working </w:t>
              </w:r>
            </w:ins>
            <w:del w:id="251" w:author="Hill,Lindsay R" w:date="2023-11-01T13:59:00Z">
              <w:r w:rsidRPr="008141F1" w:rsidDel="00132420">
                <w:rPr>
                  <w:rStyle w:val="SubtleEmphasis"/>
                  <w:rFonts w:ascii="Times New Roman" w:hAnsi="Times New Roman" w:cs="Times New Roman"/>
                  <w:i w:val="0"/>
                </w:rPr>
                <w:delText xml:space="preserve">Have </w:delText>
              </w:r>
              <w:r w:rsidR="00573ADE" w:rsidRPr="008141F1" w:rsidDel="00132420">
                <w:rPr>
                  <w:rStyle w:val="SubtleEmphasis"/>
                  <w:rFonts w:ascii="Times New Roman" w:hAnsi="Times New Roman" w:cs="Times New Roman"/>
                  <w:i w:val="0"/>
                </w:rPr>
                <w:delText xml:space="preserve">2 </w:delText>
              </w:r>
              <w:r w:rsidRPr="008141F1" w:rsidDel="00132420">
                <w:rPr>
                  <w:rStyle w:val="SubtleEmphasis"/>
                  <w:rFonts w:ascii="Times New Roman" w:hAnsi="Times New Roman" w:cs="Times New Roman"/>
                  <w:i w:val="0"/>
                </w:rPr>
                <w:delText xml:space="preserve">years paid experience working </w:delText>
              </w:r>
            </w:del>
            <w:r w:rsidRPr="008141F1">
              <w:rPr>
                <w:rStyle w:val="SubtleEmphasis"/>
                <w:rFonts w:ascii="Times New Roman" w:hAnsi="Times New Roman" w:cs="Times New Roman"/>
                <w:i w:val="0"/>
              </w:rPr>
              <w:t xml:space="preserve">with children in a licensed </w:t>
            </w:r>
            <w:r w:rsidR="00573ADE" w:rsidRPr="008141F1">
              <w:rPr>
                <w:rStyle w:val="SubtleEmphasis"/>
                <w:rFonts w:ascii="Times New Roman" w:hAnsi="Times New Roman" w:cs="Times New Roman"/>
                <w:i w:val="0"/>
              </w:rPr>
              <w:t xml:space="preserve">child care </w:t>
            </w:r>
            <w:proofErr w:type="gramStart"/>
            <w:r w:rsidRPr="008141F1">
              <w:rPr>
                <w:rStyle w:val="SubtleEmphasis"/>
                <w:rFonts w:ascii="Times New Roman" w:hAnsi="Times New Roman" w:cs="Times New Roman"/>
                <w:i w:val="0"/>
              </w:rPr>
              <w:t>program</w:t>
            </w:r>
            <w:proofErr w:type="gramEnd"/>
          </w:p>
          <w:p w14:paraId="09823E3A" w14:textId="7C50729C" w:rsidR="00C82703" w:rsidRPr="00945840" w:rsidRDefault="00C82703" w:rsidP="00C82703">
            <w:pPr>
              <w:pStyle w:val="NoSpacing"/>
              <w:numPr>
                <w:ilvl w:val="0"/>
                <w:numId w:val="4"/>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Have successfully completed 1</w:t>
            </w:r>
            <w:r w:rsidR="005D145E" w:rsidRPr="00945840">
              <w:rPr>
                <w:rStyle w:val="SubtleEmphasis"/>
                <w:rFonts w:ascii="Times New Roman" w:hAnsi="Times New Roman" w:cs="Times New Roman"/>
                <w:i w:val="0"/>
              </w:rPr>
              <w:t>0</w:t>
            </w:r>
            <w:r w:rsidRPr="00945840">
              <w:rPr>
                <w:rStyle w:val="SubtleEmphasis"/>
                <w:rFonts w:ascii="Times New Roman" w:hAnsi="Times New Roman" w:cs="Times New Roman"/>
                <w:i w:val="0"/>
              </w:rPr>
              <w:t>0 training clock hours within the last 5 years in child development, early childhood education</w:t>
            </w:r>
            <w:r w:rsidR="00573ADE" w:rsidRPr="00945840">
              <w:rPr>
                <w:rStyle w:val="SubtleEmphasis"/>
                <w:rFonts w:ascii="Times New Roman" w:hAnsi="Times New Roman" w:cs="Times New Roman"/>
                <w:iCs w:val="0"/>
              </w:rPr>
              <w:t>,</w:t>
            </w:r>
            <w:r w:rsidRPr="00945840">
              <w:rPr>
                <w:rStyle w:val="SubtleEmphasis"/>
                <w:rFonts w:ascii="Times New Roman" w:hAnsi="Times New Roman" w:cs="Times New Roman"/>
                <w:i w:val="0"/>
              </w:rPr>
              <w:t xml:space="preserve"> or </w:t>
            </w:r>
            <w:r w:rsidR="00573ADE" w:rsidRPr="00945840">
              <w:rPr>
                <w:rStyle w:val="SubtleEmphasis"/>
                <w:rFonts w:ascii="Times New Roman" w:hAnsi="Times New Roman" w:cs="Times New Roman"/>
                <w:i w:val="0"/>
              </w:rPr>
              <w:t xml:space="preserve">a </w:t>
            </w:r>
            <w:r w:rsidRPr="00945840">
              <w:rPr>
                <w:rStyle w:val="SubtleEmphasis"/>
                <w:rFonts w:ascii="Times New Roman" w:hAnsi="Times New Roman" w:cs="Times New Roman"/>
                <w:i w:val="0"/>
              </w:rPr>
              <w:t xml:space="preserve">related field and </w:t>
            </w:r>
            <w:r w:rsidR="00573ADE" w:rsidRPr="00945840">
              <w:rPr>
                <w:rStyle w:val="SubtleEmphasis"/>
                <w:rFonts w:ascii="Times New Roman" w:hAnsi="Times New Roman" w:cs="Times New Roman"/>
                <w:i w:val="0"/>
              </w:rPr>
              <w:t xml:space="preserve">2 </w:t>
            </w:r>
            <w:r w:rsidRPr="00945840">
              <w:rPr>
                <w:rStyle w:val="SubtleEmphasis"/>
                <w:rFonts w:ascii="Times New Roman" w:hAnsi="Times New Roman" w:cs="Times New Roman"/>
                <w:i w:val="0"/>
              </w:rPr>
              <w:t xml:space="preserve">years of </w:t>
            </w:r>
            <w:r w:rsidR="00573ADE" w:rsidRPr="00945840">
              <w:rPr>
                <w:rStyle w:val="SubtleEmphasis"/>
                <w:rFonts w:ascii="Times New Roman" w:hAnsi="Times New Roman" w:cs="Times New Roman"/>
                <w:i w:val="0"/>
              </w:rPr>
              <w:t>full-</w:t>
            </w:r>
            <w:r w:rsidRPr="00945840">
              <w:rPr>
                <w:rStyle w:val="SubtleEmphasis"/>
                <w:rFonts w:ascii="Times New Roman" w:hAnsi="Times New Roman" w:cs="Times New Roman"/>
                <w:i w:val="0"/>
              </w:rPr>
              <w:t>time</w:t>
            </w:r>
            <w:ins w:id="252" w:author="Hill,Lindsay R" w:date="2023-11-06T13:53:00Z">
              <w:r w:rsidR="001971ED">
                <w:rPr>
                  <w:rStyle w:val="SubtleEmphasis"/>
                  <w:rFonts w:ascii="Times New Roman" w:hAnsi="Times New Roman" w:cs="Times New Roman"/>
                  <w:i w:val="0"/>
                </w:rPr>
                <w:t>/4 years of part-time</w:t>
              </w:r>
            </w:ins>
            <w:r w:rsidRPr="00945840">
              <w:rPr>
                <w:rStyle w:val="SubtleEmphasis"/>
                <w:rFonts w:ascii="Times New Roman" w:hAnsi="Times New Roman" w:cs="Times New Roman"/>
                <w:i w:val="0"/>
              </w:rPr>
              <w:t xml:space="preserve"> paid experience </w:t>
            </w:r>
            <w:ins w:id="253" w:author="Hill,Lindsay R" w:date="2023-11-06T13:54:00Z">
              <w:r w:rsidR="001971ED" w:rsidRPr="0094005F">
                <w:rPr>
                  <w:rStyle w:val="SubtleEmphasis"/>
                  <w:rFonts w:ascii="Times New Roman" w:hAnsi="Times New Roman" w:cs="Times New Roman"/>
                  <w:i w:val="0"/>
                </w:rPr>
                <w:t>in a school-age program or</w:t>
              </w:r>
              <w:r w:rsidR="001971ED" w:rsidRPr="00945840">
                <w:rPr>
                  <w:rStyle w:val="SubtleEmphasis"/>
                  <w:rFonts w:ascii="Times New Roman" w:hAnsi="Times New Roman" w:cs="Times New Roman"/>
                  <w:i w:val="0"/>
                </w:rPr>
                <w:t xml:space="preserve"> </w:t>
              </w:r>
            </w:ins>
            <w:r w:rsidRPr="00945840">
              <w:rPr>
                <w:rStyle w:val="SubtleEmphasis"/>
                <w:rFonts w:ascii="Times New Roman" w:hAnsi="Times New Roman" w:cs="Times New Roman"/>
                <w:i w:val="0"/>
              </w:rPr>
              <w:t xml:space="preserve">as a teacher working </w:t>
            </w:r>
            <w:r w:rsidR="00F44FBC" w:rsidRPr="00945840">
              <w:rPr>
                <w:rStyle w:val="SubtleEmphasis"/>
                <w:rFonts w:ascii="Times New Roman" w:hAnsi="Times New Roman" w:cs="Times New Roman"/>
                <w:i w:val="0"/>
              </w:rPr>
              <w:t>with</w:t>
            </w:r>
            <w:r w:rsidRPr="00945840">
              <w:rPr>
                <w:rStyle w:val="SubtleEmphasis"/>
                <w:rFonts w:ascii="Times New Roman" w:hAnsi="Times New Roman" w:cs="Times New Roman"/>
                <w:i w:val="0"/>
              </w:rPr>
              <w:t xml:space="preserve"> children in a licensed or registered </w:t>
            </w:r>
            <w:r w:rsidR="00573ADE" w:rsidRPr="00945840">
              <w:rPr>
                <w:rStyle w:val="SubtleEmphasis"/>
                <w:rFonts w:ascii="Times New Roman" w:hAnsi="Times New Roman" w:cs="Times New Roman"/>
                <w:i w:val="0"/>
              </w:rPr>
              <w:t xml:space="preserve">child care </w:t>
            </w:r>
            <w:proofErr w:type="gramStart"/>
            <w:r w:rsidRPr="00945840">
              <w:rPr>
                <w:rStyle w:val="SubtleEmphasis"/>
                <w:rFonts w:ascii="Times New Roman" w:hAnsi="Times New Roman" w:cs="Times New Roman"/>
                <w:i w:val="0"/>
              </w:rPr>
              <w:t>facility</w:t>
            </w:r>
            <w:proofErr w:type="gramEnd"/>
          </w:p>
          <w:p w14:paraId="3F420442" w14:textId="3A840903" w:rsidR="00C82703" w:rsidRPr="005704C8" w:rsidRDefault="00C82703" w:rsidP="00C82703">
            <w:pPr>
              <w:pStyle w:val="NoSpacing"/>
              <w:numPr>
                <w:ilvl w:val="0"/>
                <w:numId w:val="4"/>
              </w:numPr>
              <w:rPr>
                <w:ins w:id="254" w:author="Hill,Lindsay R" w:date="2023-11-06T13:54:00Z"/>
                <w:rStyle w:val="SubtleEmphasis"/>
                <w:rFonts w:ascii="Times New Roman" w:hAnsi="Times New Roman" w:cs="Times New Roman"/>
                <w:i w:val="0"/>
                <w:iCs w:val="0"/>
              </w:rPr>
            </w:pPr>
            <w:r w:rsidRPr="005704C8">
              <w:rPr>
                <w:rStyle w:val="SubtleEmphasis"/>
                <w:rFonts w:ascii="Times New Roman" w:hAnsi="Times New Roman" w:cs="Times New Roman"/>
                <w:i w:val="0"/>
              </w:rPr>
              <w:t xml:space="preserve">Have a </w:t>
            </w:r>
            <w:proofErr w:type="gramStart"/>
            <w:r w:rsidRPr="005704C8">
              <w:rPr>
                <w:rStyle w:val="SubtleEmphasis"/>
                <w:rFonts w:ascii="Times New Roman" w:hAnsi="Times New Roman" w:cs="Times New Roman"/>
                <w:i w:val="0"/>
              </w:rPr>
              <w:t>Bachelor’s or Associate’s</w:t>
            </w:r>
            <w:proofErr w:type="gramEnd"/>
            <w:r w:rsidRPr="005704C8">
              <w:rPr>
                <w:rStyle w:val="SubtleEmphasis"/>
                <w:rFonts w:ascii="Times New Roman" w:hAnsi="Times New Roman" w:cs="Times New Roman"/>
                <w:i w:val="0"/>
              </w:rPr>
              <w:t xml:space="preserve"> degree</w:t>
            </w:r>
            <w:ins w:id="255" w:author="Hill,Lindsay R" w:date="2023-11-06T09:50:00Z">
              <w:r w:rsidR="00446D53" w:rsidRPr="005704C8">
                <w:rPr>
                  <w:rStyle w:val="SubtleEmphasis"/>
                  <w:rFonts w:ascii="Times New Roman" w:hAnsi="Times New Roman" w:cs="Times New Roman"/>
                  <w:i w:val="0"/>
                </w:rPr>
                <w:t xml:space="preserve"> in </w:t>
              </w:r>
            </w:ins>
            <w:ins w:id="256" w:author="Hill,Lindsay R" w:date="2023-11-06T13:54:00Z">
              <w:r w:rsidR="001971ED" w:rsidRPr="005704C8">
                <w:rPr>
                  <w:rStyle w:val="SubtleEmphasis"/>
                  <w:rFonts w:ascii="Times New Roman" w:hAnsi="Times New Roman" w:cs="Times New Roman"/>
                  <w:i w:val="0"/>
                </w:rPr>
                <w:t xml:space="preserve">child development or </w:t>
              </w:r>
            </w:ins>
            <w:ins w:id="257" w:author="Hill,Lindsay R" w:date="2023-11-06T09:50:00Z">
              <w:r w:rsidR="00446D53" w:rsidRPr="005704C8">
                <w:rPr>
                  <w:rStyle w:val="SubtleEmphasis"/>
                  <w:rFonts w:ascii="Times New Roman" w:hAnsi="Times New Roman" w:cs="Times New Roman"/>
                  <w:i w:val="0"/>
                </w:rPr>
                <w:t>a related field</w:t>
              </w:r>
            </w:ins>
            <w:ins w:id="258" w:author="Hill,Lindsay R" w:date="2023-12-13T08:00:00Z">
              <w:r w:rsidR="007D7351" w:rsidRPr="005704C8">
                <w:rPr>
                  <w:rStyle w:val="SubtleEmphasis"/>
                  <w:rFonts w:ascii="Times New Roman" w:hAnsi="Times New Roman" w:cs="Times New Roman"/>
                  <w:i w:val="0"/>
                </w:rPr>
                <w:t xml:space="preserve"> or in combination with a current state teaching credential</w:t>
              </w:r>
              <w:r w:rsidR="006C36E0" w:rsidRPr="005704C8">
                <w:rPr>
                  <w:rStyle w:val="SubtleEmphasis"/>
                  <w:rFonts w:ascii="Times New Roman" w:hAnsi="Times New Roman" w:cs="Times New Roman"/>
                  <w:i w:val="0"/>
                </w:rPr>
                <w:t xml:space="preserve"> </w:t>
              </w:r>
            </w:ins>
            <w:r w:rsidRPr="005704C8">
              <w:rPr>
                <w:rStyle w:val="SubtleEmphasis"/>
                <w:rFonts w:ascii="Times New Roman" w:hAnsi="Times New Roman" w:cs="Times New Roman"/>
              </w:rPr>
              <w:t xml:space="preserve"> </w:t>
            </w:r>
          </w:p>
          <w:p w14:paraId="6499F602" w14:textId="23E1FDD4" w:rsidR="001971ED" w:rsidRPr="00945840" w:rsidRDefault="001971ED" w:rsidP="00C82703">
            <w:pPr>
              <w:pStyle w:val="NoSpacing"/>
              <w:numPr>
                <w:ilvl w:val="0"/>
                <w:numId w:val="4"/>
              </w:numPr>
              <w:rPr>
                <w:rFonts w:ascii="Times New Roman" w:hAnsi="Times New Roman" w:cs="Times New Roman"/>
                <w:color w:val="404040" w:themeColor="text1" w:themeTint="BF"/>
              </w:rPr>
            </w:pPr>
            <w:ins w:id="259" w:author="Hill,Lindsay R" w:date="2023-11-06T13:54:00Z">
              <w:r w:rsidRPr="001971ED">
                <w:rPr>
                  <w:rFonts w:ascii="Times New Roman" w:hAnsi="Times New Roman" w:cs="Times New Roman"/>
                  <w:color w:val="404040" w:themeColor="text1" w:themeTint="BF"/>
                </w:rPr>
                <w:t>Have 10 years of full-time paid experience as a teacher in a Texas Rising Star-certified program or TWC-recognized nationally accredited center</w:t>
              </w:r>
            </w:ins>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17F9AC0" w14:textId="5C954DE4" w:rsidR="00C82703" w:rsidRPr="00945840" w:rsidRDefault="00C82703" w:rsidP="00C82703">
            <w:pPr>
              <w:pStyle w:val="NoSpacing"/>
              <w:rPr>
                <w:rStyle w:val="Strong"/>
                <w:rFonts w:ascii="Times New Roman" w:hAnsi="Times New Roman" w:cs="Times New Roman"/>
              </w:rPr>
            </w:pPr>
            <w:r w:rsidRPr="00945840">
              <w:rPr>
                <w:rStyle w:val="Strong"/>
                <w:rFonts w:ascii="Times New Roman" w:hAnsi="Times New Roman" w:cs="Times New Roman"/>
              </w:rPr>
              <w:t>Scoring: # of teachers who meet one of the qualifications, divided by total number of teachers, x 100 = % of staff</w:t>
            </w:r>
          </w:p>
          <w:p w14:paraId="17605A12" w14:textId="77777777" w:rsidR="00C82703" w:rsidRPr="00945840" w:rsidRDefault="00C82703" w:rsidP="00C82703">
            <w:pPr>
              <w:pStyle w:val="NoSpacing"/>
              <w:rPr>
                <w:rStyle w:val="Strong"/>
                <w:rFonts w:ascii="Times New Roman" w:hAnsi="Times New Roman" w:cs="Times New Roman"/>
              </w:rPr>
            </w:pPr>
          </w:p>
          <w:p w14:paraId="666C1F5B" w14:textId="72F5FF30" w:rsidR="00C82703" w:rsidRPr="00945840" w:rsidRDefault="00C82703" w:rsidP="00C82703">
            <w:pPr>
              <w:pStyle w:val="checkbox0"/>
              <w:spacing w:after="0"/>
              <w:rPr>
                <w:rStyle w:val="Strong"/>
                <w:rFonts w:cs="Times New Roman"/>
                <w:b w:val="0"/>
              </w:rPr>
            </w:pPr>
            <w:r w:rsidRPr="00945840">
              <w:rPr>
                <w:rStyle w:val="Strong"/>
                <w:rFonts w:cs="Times New Roman"/>
                <w:b w:val="0"/>
              </w:rPr>
              <w:t>0=</w:t>
            </w:r>
            <w:r w:rsidR="00356A35" w:rsidRPr="00945840">
              <w:rPr>
                <w:rStyle w:val="Strong"/>
                <w:rFonts w:cs="Times New Roman"/>
                <w:b w:val="0"/>
              </w:rPr>
              <w:t>Program</w:t>
            </w:r>
            <w:r w:rsidRPr="00945840">
              <w:rPr>
                <w:rStyle w:val="Strong"/>
                <w:rFonts w:cs="Times New Roman"/>
                <w:b w:val="0"/>
              </w:rPr>
              <w:t xml:space="preserve"> meets </w:t>
            </w:r>
            <w:r w:rsidR="005D145E" w:rsidRPr="00945840">
              <w:rPr>
                <w:rStyle w:val="Strong"/>
                <w:rFonts w:cs="Times New Roman"/>
                <w:b w:val="0"/>
              </w:rPr>
              <w:t xml:space="preserve">less than </w:t>
            </w:r>
            <w:r w:rsidRPr="00945840">
              <w:rPr>
                <w:rStyle w:val="Strong"/>
                <w:rFonts w:cs="Times New Roman"/>
                <w:b w:val="0"/>
              </w:rPr>
              <w:t>30% of staff</w:t>
            </w:r>
          </w:p>
          <w:p w14:paraId="5CFBE1F3" w14:textId="01A086E8" w:rsidR="00C82703" w:rsidRPr="00945840" w:rsidRDefault="00C82703" w:rsidP="00C82703">
            <w:pPr>
              <w:pStyle w:val="checkbox0"/>
              <w:spacing w:after="0"/>
              <w:rPr>
                <w:rStyle w:val="Strong"/>
                <w:rFonts w:cs="Times New Roman"/>
                <w:b w:val="0"/>
              </w:rPr>
            </w:pPr>
            <w:r w:rsidRPr="00945840">
              <w:rPr>
                <w:rStyle w:val="Strong"/>
                <w:rFonts w:cs="Times New Roman"/>
                <w:b w:val="0"/>
              </w:rPr>
              <w:t xml:space="preserve">1= </w:t>
            </w:r>
            <w:r w:rsidR="00356A35" w:rsidRPr="00945840">
              <w:rPr>
                <w:rStyle w:val="Strong"/>
                <w:rFonts w:cs="Times New Roman"/>
                <w:b w:val="0"/>
              </w:rPr>
              <w:t>Program</w:t>
            </w:r>
            <w:r w:rsidRPr="00945840">
              <w:rPr>
                <w:rStyle w:val="Strong"/>
                <w:rFonts w:cs="Times New Roman"/>
                <w:b w:val="0"/>
              </w:rPr>
              <w:t xml:space="preserve"> meets 30% of staff</w:t>
            </w:r>
          </w:p>
          <w:p w14:paraId="46182169" w14:textId="4A401E34" w:rsidR="00C82703" w:rsidRPr="00945840" w:rsidRDefault="00C82703" w:rsidP="00C82703">
            <w:pPr>
              <w:pStyle w:val="checkbox0"/>
              <w:spacing w:after="0"/>
              <w:rPr>
                <w:rStyle w:val="Strong"/>
                <w:rFonts w:cs="Times New Roman"/>
                <w:b w:val="0"/>
              </w:rPr>
            </w:pPr>
            <w:r w:rsidRPr="00945840">
              <w:rPr>
                <w:rStyle w:val="Strong"/>
                <w:rFonts w:cs="Times New Roman"/>
                <w:b w:val="0"/>
              </w:rPr>
              <w:t xml:space="preserve">2= </w:t>
            </w:r>
            <w:r w:rsidR="00356A35" w:rsidRPr="00945840">
              <w:rPr>
                <w:rStyle w:val="Strong"/>
                <w:rFonts w:cs="Times New Roman"/>
                <w:b w:val="0"/>
              </w:rPr>
              <w:t>Program</w:t>
            </w:r>
            <w:r w:rsidRPr="00945840">
              <w:rPr>
                <w:rStyle w:val="Strong"/>
                <w:rFonts w:cs="Times New Roman"/>
                <w:b w:val="0"/>
              </w:rPr>
              <w:t xml:space="preserve"> meets more than 50% but less than 75% of staff</w:t>
            </w:r>
          </w:p>
          <w:p w14:paraId="26C695D5" w14:textId="66D9FABE" w:rsidR="00C82703" w:rsidRPr="00945840" w:rsidRDefault="00C82703" w:rsidP="00C82703">
            <w:pPr>
              <w:pStyle w:val="checkbox0"/>
              <w:spacing w:after="0"/>
              <w:rPr>
                <w:rFonts w:cs="Times New Roman"/>
                <w:b/>
                <w:bCs/>
              </w:rPr>
            </w:pPr>
            <w:r w:rsidRPr="00945840">
              <w:rPr>
                <w:rStyle w:val="Strong"/>
                <w:rFonts w:cs="Times New Roman"/>
                <w:b w:val="0"/>
              </w:rPr>
              <w:t xml:space="preserve">3= </w:t>
            </w:r>
            <w:r w:rsidR="00356A35" w:rsidRPr="00945840">
              <w:rPr>
                <w:rStyle w:val="Strong"/>
                <w:rFonts w:cs="Times New Roman"/>
                <w:b w:val="0"/>
              </w:rPr>
              <w:t>Program</w:t>
            </w:r>
            <w:r w:rsidRPr="00945840">
              <w:rPr>
                <w:rStyle w:val="Strong"/>
                <w:rFonts w:cs="Times New Roman"/>
                <w:b w:val="0"/>
              </w:rPr>
              <w:t xml:space="preserve"> meets 75% or </w:t>
            </w:r>
            <w:r w:rsidR="002E4379" w:rsidRPr="00945840">
              <w:rPr>
                <w:rStyle w:val="Strong"/>
                <w:rFonts w:cs="Times New Roman"/>
                <w:b w:val="0"/>
              </w:rPr>
              <w:t>m</w:t>
            </w:r>
            <w:r w:rsidR="002E4379" w:rsidRPr="00945840">
              <w:rPr>
                <w:rStyle w:val="Strong"/>
                <w:rFonts w:cs="Times New Roman"/>
                <w:b w:val="0"/>
                <w:bCs w:val="0"/>
              </w:rPr>
              <w:t>ore</w:t>
            </w:r>
            <w:r w:rsidR="002E4379" w:rsidRPr="00945840">
              <w:rPr>
                <w:rStyle w:val="Strong"/>
                <w:rFonts w:cs="Times New Roman"/>
                <w:b w:val="0"/>
              </w:rPr>
              <w:t xml:space="preserve"> </w:t>
            </w:r>
            <w:r w:rsidRPr="00945840">
              <w:rPr>
                <w:rStyle w:val="Strong"/>
                <w:rFonts w:cs="Times New Roman"/>
                <w:b w:val="0"/>
              </w:rPr>
              <w:t>of staff</w:t>
            </w:r>
          </w:p>
          <w:p w14:paraId="7C8287F7" w14:textId="77777777" w:rsidR="002A1CEA" w:rsidRPr="00945840" w:rsidRDefault="002A1CEA" w:rsidP="00C82703">
            <w:pPr>
              <w:pStyle w:val="NoSpacing"/>
              <w:ind w:left="72"/>
              <w:rPr>
                <w:rStyle w:val="Strong"/>
                <w:rFonts w:ascii="Times New Roman" w:hAnsi="Times New Roman" w:cs="Times New Roman"/>
                <w:u w:val="single"/>
              </w:rPr>
            </w:pPr>
          </w:p>
          <w:p w14:paraId="2B6EDA4E" w14:textId="6540A839" w:rsidR="00C82703" w:rsidRPr="00945840" w:rsidRDefault="00C82703" w:rsidP="00C82703">
            <w:pPr>
              <w:pStyle w:val="NoSpacing"/>
              <w:ind w:left="72"/>
              <w:rPr>
                <w:rStyle w:val="Strong"/>
                <w:rFonts w:ascii="Times New Roman" w:hAnsi="Times New Roman" w:cs="Times New Roman"/>
                <w:u w:val="single"/>
              </w:rPr>
            </w:pPr>
            <w:r w:rsidRPr="00945840">
              <w:rPr>
                <w:rStyle w:val="Strong"/>
                <w:rFonts w:ascii="Times New Roman" w:hAnsi="Times New Roman" w:cs="Times New Roman"/>
                <w:u w:val="single"/>
              </w:rPr>
              <w:t>NOTES</w:t>
            </w:r>
          </w:p>
          <w:p w14:paraId="56B9B894" w14:textId="77777777" w:rsidR="00C82703" w:rsidRPr="00945840" w:rsidRDefault="00C82703" w:rsidP="00C82703">
            <w:pPr>
              <w:spacing w:after="0" w:line="240" w:lineRule="auto"/>
              <w:rPr>
                <w:rFonts w:cs="Times New Roman"/>
              </w:rPr>
            </w:pPr>
          </w:p>
        </w:tc>
      </w:tr>
      <w:tr w:rsidR="0018524D" w:rsidRPr="00945840" w14:paraId="4B6D9BDF" w14:textId="77777777" w:rsidTr="00FF17BC">
        <w:trPr>
          <w:cantSplit/>
          <w:trHeight w:val="3113"/>
          <w:ins w:id="260" w:author="Hill,Lindsay R" w:date="2023-12-04T15:55:00Z"/>
        </w:trPr>
        <w:tc>
          <w:tcPr>
            <w:tcW w:w="1150" w:type="dxa"/>
            <w:tcBorders>
              <w:top w:val="single" w:sz="4" w:space="0" w:color="auto"/>
              <w:bottom w:val="single" w:sz="4" w:space="0" w:color="auto"/>
            </w:tcBorders>
            <w:shd w:val="clear" w:color="auto" w:fill="auto"/>
            <w:vAlign w:val="center"/>
          </w:tcPr>
          <w:p w14:paraId="48A76E36" w14:textId="02AEE35E" w:rsidR="0018524D" w:rsidRPr="00945840" w:rsidRDefault="0018524D" w:rsidP="00C82703">
            <w:pPr>
              <w:spacing w:after="0" w:line="240" w:lineRule="auto"/>
              <w:jc w:val="center"/>
              <w:rPr>
                <w:ins w:id="261" w:author="Hill,Lindsay R" w:date="2023-12-04T15:55:00Z"/>
                <w:rFonts w:cs="Times New Roman"/>
                <w:sz w:val="20"/>
                <w:szCs w:val="20"/>
              </w:rPr>
            </w:pPr>
            <w:ins w:id="262" w:author="Hill,Lindsay R" w:date="2023-12-04T15:55:00Z">
              <w:r>
                <w:rPr>
                  <w:rFonts w:cs="Times New Roman"/>
                  <w:sz w:val="20"/>
                  <w:szCs w:val="20"/>
                </w:rPr>
                <w:t>All Facilit</w:t>
              </w:r>
            </w:ins>
            <w:ins w:id="263" w:author="Hill,Lindsay R" w:date="2023-12-27T12:55:00Z">
              <w:r w:rsidR="00DA3060">
                <w:rPr>
                  <w:rFonts w:cs="Times New Roman"/>
                  <w:sz w:val="20"/>
                  <w:szCs w:val="20"/>
                </w:rPr>
                <w:t>y Types</w:t>
              </w:r>
            </w:ins>
          </w:p>
        </w:tc>
        <w:tc>
          <w:tcPr>
            <w:tcW w:w="1386" w:type="dxa"/>
            <w:tcBorders>
              <w:top w:val="single" w:sz="4" w:space="0" w:color="auto"/>
              <w:bottom w:val="single" w:sz="4" w:space="0" w:color="auto"/>
            </w:tcBorders>
            <w:shd w:val="clear" w:color="auto" w:fill="auto"/>
            <w:vAlign w:val="center"/>
          </w:tcPr>
          <w:p w14:paraId="5A3BD6D2" w14:textId="7779B1DA" w:rsidR="0018524D" w:rsidRPr="00945840" w:rsidRDefault="0018524D" w:rsidP="00C82703">
            <w:pPr>
              <w:spacing w:after="0" w:line="240" w:lineRule="auto"/>
              <w:jc w:val="center"/>
              <w:rPr>
                <w:ins w:id="264" w:author="Hill,Lindsay R" w:date="2023-12-04T15:55:00Z"/>
                <w:rFonts w:cs="Times New Roman"/>
                <w:b/>
                <w:color w:val="000000" w:themeColor="text1"/>
              </w:rPr>
            </w:pPr>
            <w:ins w:id="265" w:author="Hill,Lindsay R" w:date="2023-12-04T15:55:00Z">
              <w:r>
                <w:rPr>
                  <w:rFonts w:cs="Times New Roman"/>
                  <w:b/>
                  <w:color w:val="000000" w:themeColor="text1"/>
                </w:rPr>
                <w:t>P-CQT-04</w:t>
              </w:r>
            </w:ins>
          </w:p>
        </w:tc>
        <w:tc>
          <w:tcPr>
            <w:tcW w:w="7832" w:type="dxa"/>
            <w:tcBorders>
              <w:top w:val="single" w:sz="4" w:space="0" w:color="auto"/>
              <w:bottom w:val="single" w:sz="4" w:space="0" w:color="auto"/>
              <w:right w:val="single" w:sz="4" w:space="0" w:color="auto"/>
            </w:tcBorders>
            <w:shd w:val="clear" w:color="auto" w:fill="auto"/>
          </w:tcPr>
          <w:p w14:paraId="7C5EF3A1" w14:textId="77777777" w:rsidR="00F32098" w:rsidRPr="00AA0C37" w:rsidRDefault="00F32098" w:rsidP="00F32098">
            <w:pPr>
              <w:pStyle w:val="NoSpacing"/>
              <w:rPr>
                <w:ins w:id="266" w:author="Hill,Lindsay R" w:date="2023-12-04T15:55:00Z"/>
                <w:rFonts w:ascii="Times New Roman" w:hAnsi="Times New Roman" w:cs="Times New Roman"/>
                <w:i/>
                <w:iCs/>
                <w:color w:val="404040" w:themeColor="text1" w:themeTint="BF"/>
              </w:rPr>
            </w:pPr>
            <w:ins w:id="267" w:author="Hill,Lindsay R" w:date="2023-12-04T15:55:00Z">
              <w:r w:rsidRPr="00AA0C37">
                <w:rPr>
                  <w:rFonts w:ascii="Times New Roman" w:hAnsi="Times New Roman" w:cs="Times New Roman"/>
                  <w:b/>
                  <w:bCs/>
                  <w:i/>
                  <w:iCs/>
                  <w:color w:val="404040" w:themeColor="text1" w:themeTint="BF"/>
                </w:rPr>
                <w:t>STAFF WORKFORCE REGISTRY</w:t>
              </w:r>
              <w:r w:rsidRPr="00AA0C37">
                <w:rPr>
                  <w:rFonts w:ascii="Times New Roman" w:hAnsi="Times New Roman" w:cs="Times New Roman"/>
                  <w:i/>
                  <w:iCs/>
                  <w:color w:val="404040" w:themeColor="text1" w:themeTint="BF"/>
                </w:rPr>
                <w:t> </w:t>
              </w:r>
            </w:ins>
          </w:p>
          <w:p w14:paraId="61B5546F" w14:textId="4CF67DF4" w:rsidR="00F32098" w:rsidRPr="00AA0C37" w:rsidRDefault="00F32098" w:rsidP="00F32098">
            <w:pPr>
              <w:pStyle w:val="NoSpacing"/>
              <w:rPr>
                <w:ins w:id="268" w:author="Hill,Lindsay R" w:date="2023-12-04T15:55:00Z"/>
                <w:rFonts w:ascii="Times New Roman" w:hAnsi="Times New Roman" w:cs="Times New Roman"/>
                <w:color w:val="404040" w:themeColor="text1" w:themeTint="BF"/>
              </w:rPr>
            </w:pPr>
            <w:ins w:id="269" w:author="Hill,Lindsay R" w:date="2023-12-04T15:55:00Z">
              <w:r w:rsidRPr="00AA0C37">
                <w:rPr>
                  <w:rFonts w:ascii="Times New Roman" w:hAnsi="Times New Roman" w:cs="Times New Roman"/>
                  <w:color w:val="404040" w:themeColor="text1" w:themeTint="BF"/>
                </w:rPr>
                <w:t xml:space="preserve">Staff, not including the director, participate </w:t>
              </w:r>
              <w:r w:rsidRPr="0011266F">
                <w:rPr>
                  <w:rFonts w:ascii="Times New Roman" w:hAnsi="Times New Roman" w:cs="Times New Roman"/>
                  <w:color w:val="404040" w:themeColor="text1" w:themeTint="BF"/>
                </w:rPr>
                <w:t>in the Texas Workforce Registry.</w:t>
              </w:r>
            </w:ins>
            <w:ins w:id="270" w:author="Hill,Lindsay R" w:date="2023-12-13T08:01:00Z">
              <w:r w:rsidR="00A212C8" w:rsidRPr="0011266F">
                <w:rPr>
                  <w:rFonts w:ascii="Times New Roman" w:hAnsi="Times New Roman" w:cs="Times New Roman"/>
                  <w:color w:val="404040" w:themeColor="text1" w:themeTint="BF"/>
                </w:rPr>
                <w:t xml:space="preserve"> Participation includes having current education and training hours logged within the account.</w:t>
              </w:r>
              <w:r w:rsidR="00B10E45" w:rsidRPr="0011266F">
                <w:rPr>
                  <w:rFonts w:ascii="Times New Roman" w:hAnsi="Times New Roman" w:cs="Times New Roman"/>
                  <w:color w:val="404040" w:themeColor="text1" w:themeTint="BF"/>
                </w:rPr>
                <w:t xml:space="preserve"> Administrat</w:t>
              </w:r>
            </w:ins>
            <w:ins w:id="271" w:author="Hill,Lindsay R" w:date="2023-12-13T08:02:00Z">
              <w:r w:rsidR="00B10E45" w:rsidRPr="0011266F">
                <w:rPr>
                  <w:rFonts w:ascii="Times New Roman" w:hAnsi="Times New Roman" w:cs="Times New Roman"/>
                  <w:color w:val="404040" w:themeColor="text1" w:themeTint="BF"/>
                </w:rPr>
                <w:t>ive staff includes the assistant director, office staff, and curriculum support staff</w:t>
              </w:r>
              <w:r w:rsidR="000D2A4C" w:rsidRPr="0011266F">
                <w:rPr>
                  <w:rFonts w:ascii="Times New Roman" w:hAnsi="Times New Roman" w:cs="Times New Roman"/>
                  <w:color w:val="404040" w:themeColor="text1" w:themeTint="BF"/>
                </w:rPr>
                <w:t xml:space="preserve"> or anyone whose primar</w:t>
              </w:r>
            </w:ins>
            <w:ins w:id="272" w:author="Hill,Lindsay R" w:date="2023-12-13T08:03:00Z">
              <w:r w:rsidR="00F2410B" w:rsidRPr="0011266F">
                <w:rPr>
                  <w:rFonts w:ascii="Times New Roman" w:hAnsi="Times New Roman" w:cs="Times New Roman"/>
                  <w:color w:val="404040" w:themeColor="text1" w:themeTint="BF"/>
                </w:rPr>
                <w:t>y role</w:t>
              </w:r>
            </w:ins>
            <w:ins w:id="273" w:author="Hill,Lindsay R" w:date="2023-12-13T08:02:00Z">
              <w:r w:rsidR="000D2A4C" w:rsidRPr="0011266F">
                <w:rPr>
                  <w:rFonts w:ascii="Times New Roman" w:hAnsi="Times New Roman" w:cs="Times New Roman"/>
                  <w:color w:val="404040" w:themeColor="text1" w:themeTint="BF"/>
                </w:rPr>
                <w:t xml:space="preserve"> (more than 50%)</w:t>
              </w:r>
            </w:ins>
            <w:ins w:id="274" w:author="Hill,Lindsay R" w:date="2023-12-13T08:03:00Z">
              <w:r w:rsidR="00F2410B" w:rsidRPr="0011266F">
                <w:rPr>
                  <w:rFonts w:ascii="Times New Roman" w:hAnsi="Times New Roman" w:cs="Times New Roman"/>
                  <w:color w:val="404040" w:themeColor="text1" w:themeTint="BF"/>
                </w:rPr>
                <w:t xml:space="preserve"> is</w:t>
              </w:r>
            </w:ins>
            <w:ins w:id="275" w:author="Hill,Lindsay R" w:date="2023-12-13T08:02:00Z">
              <w:r w:rsidR="000D2A4C" w:rsidRPr="0011266F">
                <w:rPr>
                  <w:rFonts w:ascii="Times New Roman" w:hAnsi="Times New Roman" w:cs="Times New Roman"/>
                  <w:color w:val="404040" w:themeColor="text1" w:themeTint="BF"/>
                </w:rPr>
                <w:t xml:space="preserve"> supporting the daily office</w:t>
              </w:r>
            </w:ins>
            <w:ins w:id="276" w:author="Hill,Lindsay R" w:date="2023-12-13T08:03:00Z">
              <w:r w:rsidR="00F2410B" w:rsidRPr="0011266F">
                <w:rPr>
                  <w:rFonts w:ascii="Times New Roman" w:hAnsi="Times New Roman" w:cs="Times New Roman"/>
                  <w:color w:val="404040" w:themeColor="text1" w:themeTint="BF"/>
                </w:rPr>
                <w:t xml:space="preserve"> operations.</w:t>
              </w:r>
            </w:ins>
          </w:p>
          <w:p w14:paraId="40288911" w14:textId="77777777" w:rsidR="0018524D" w:rsidRPr="00AA0C37" w:rsidRDefault="0018524D" w:rsidP="00C82703">
            <w:pPr>
              <w:pStyle w:val="NoSpacing"/>
              <w:rPr>
                <w:ins w:id="277" w:author="Hill,Lindsay R" w:date="2023-12-04T15:56:00Z"/>
                <w:rStyle w:val="SubtleEmphasis"/>
                <w:rFonts w:ascii="Times New Roman" w:hAnsi="Times New Roman" w:cs="Times New Roman"/>
                <w:sz w:val="22"/>
              </w:rPr>
            </w:pPr>
          </w:p>
          <w:p w14:paraId="44AD21E3" w14:textId="2F90C402" w:rsidR="00AA0C37" w:rsidRPr="00FF17BC" w:rsidRDefault="00AA0C37" w:rsidP="00C82703">
            <w:pPr>
              <w:pStyle w:val="NoSpacing"/>
              <w:rPr>
                <w:ins w:id="278" w:author="Hill,Lindsay R" w:date="2023-12-04T15:55:00Z"/>
                <w:rStyle w:val="SubtleEmphasis"/>
                <w:rFonts w:ascii="Times New Roman" w:hAnsi="Times New Roman" w:cs="Times New Roman"/>
              </w:rPr>
            </w:pPr>
            <w:ins w:id="279" w:author="Hill,Lindsay R" w:date="2023-12-04T15:56:00Z">
              <w:r w:rsidRPr="00FF17BC">
                <w:rPr>
                  <w:rFonts w:ascii="Times New Roman" w:hAnsi="Times New Roman" w:cs="Times New Roman"/>
                  <w:i/>
                  <w:iCs/>
                  <w:color w:val="404040" w:themeColor="text1" w:themeTint="BF"/>
                </w:rPr>
                <w:t>N/A</w:t>
              </w:r>
            </w:ins>
            <w:ins w:id="280" w:author="Hill,Lindsay R" w:date="2023-12-04T15:57:00Z">
              <w:r w:rsidR="00FF17BC" w:rsidRPr="00FF17BC">
                <w:rPr>
                  <w:rFonts w:ascii="Times New Roman" w:hAnsi="Times New Roman" w:cs="Times New Roman"/>
                  <w:i/>
                  <w:iCs/>
                  <w:color w:val="404040" w:themeColor="text1" w:themeTint="BF"/>
                </w:rPr>
                <w:t xml:space="preserve"> allowed f</w:t>
              </w:r>
            </w:ins>
            <w:ins w:id="281" w:author="Hill,Lindsay R" w:date="2023-12-04T15:56:00Z">
              <w:r w:rsidRPr="00FF17BC">
                <w:rPr>
                  <w:rFonts w:ascii="Times New Roman" w:hAnsi="Times New Roman" w:cs="Times New Roman"/>
                  <w:i/>
                  <w:iCs/>
                  <w:color w:val="404040" w:themeColor="text1" w:themeTint="BF"/>
                </w:rPr>
                <w:t>or homes with no additional staff.</w:t>
              </w:r>
            </w:ins>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59F5EE0" w14:textId="148021BC" w:rsidR="00F32098" w:rsidRPr="00FF17BC" w:rsidRDefault="00F32098" w:rsidP="00AA0C37">
            <w:pPr>
              <w:pStyle w:val="NoSpacing"/>
              <w:numPr>
                <w:ilvl w:val="0"/>
                <w:numId w:val="20"/>
              </w:numPr>
              <w:rPr>
                <w:ins w:id="282" w:author="Hill,Lindsay R" w:date="2023-12-04T15:55:00Z"/>
                <w:rFonts w:ascii="Times New Roman" w:hAnsi="Times New Roman" w:cs="Times New Roman"/>
              </w:rPr>
            </w:pPr>
            <w:ins w:id="283" w:author="Hill,Lindsay R" w:date="2023-12-04T15:55:00Z">
              <w:r w:rsidRPr="00FF17BC">
                <w:rPr>
                  <w:rFonts w:ascii="Times New Roman" w:hAnsi="Times New Roman" w:cs="Times New Roman"/>
                </w:rPr>
                <w:t>0</w:t>
              </w:r>
            </w:ins>
            <w:ins w:id="284" w:author="Hill,Lindsay R" w:date="2023-12-04T15:58:00Z">
              <w:r w:rsidR="00FF17BC">
                <w:rPr>
                  <w:rFonts w:ascii="Times New Roman" w:hAnsi="Times New Roman" w:cs="Times New Roman"/>
                </w:rPr>
                <w:t xml:space="preserve"> =</w:t>
              </w:r>
            </w:ins>
            <w:ins w:id="285" w:author="Hill,Lindsay R" w:date="2023-12-04T15:55:00Z">
              <w:r w:rsidRPr="00FF17BC">
                <w:rPr>
                  <w:rFonts w:ascii="Times New Roman" w:hAnsi="Times New Roman" w:cs="Times New Roman"/>
                </w:rPr>
                <w:t xml:space="preserve"> Only the required center director account is created.</w:t>
              </w:r>
            </w:ins>
          </w:p>
          <w:p w14:paraId="3E07987C" w14:textId="0F9D00BD" w:rsidR="00F32098" w:rsidRPr="00FF17BC" w:rsidRDefault="00F32098" w:rsidP="00AA0C37">
            <w:pPr>
              <w:pStyle w:val="NoSpacing"/>
              <w:numPr>
                <w:ilvl w:val="0"/>
                <w:numId w:val="20"/>
              </w:numPr>
              <w:rPr>
                <w:ins w:id="286" w:author="Hill,Lindsay R" w:date="2023-12-04T15:55:00Z"/>
                <w:rFonts w:ascii="Times New Roman" w:hAnsi="Times New Roman" w:cs="Times New Roman"/>
              </w:rPr>
            </w:pPr>
            <w:ins w:id="287" w:author="Hill,Lindsay R" w:date="2023-12-04T15:55:00Z">
              <w:r w:rsidRPr="00FF17BC">
                <w:rPr>
                  <w:rFonts w:ascii="Times New Roman" w:hAnsi="Times New Roman" w:cs="Times New Roman"/>
                </w:rPr>
                <w:t>1</w:t>
              </w:r>
            </w:ins>
            <w:ins w:id="288" w:author="Hill,Lindsay R" w:date="2023-12-04T15:58:00Z">
              <w:r w:rsidR="00FF17BC">
                <w:rPr>
                  <w:rFonts w:ascii="Times New Roman" w:hAnsi="Times New Roman" w:cs="Times New Roman"/>
                </w:rPr>
                <w:t xml:space="preserve"> =</w:t>
              </w:r>
            </w:ins>
            <w:ins w:id="289" w:author="Hill,Lindsay R" w:date="2023-12-04T15:55:00Z">
              <w:r w:rsidRPr="00FF17BC">
                <w:rPr>
                  <w:rFonts w:ascii="Times New Roman" w:hAnsi="Times New Roman" w:cs="Times New Roman"/>
                </w:rPr>
                <w:t xml:space="preserve"> All administrative accounts are created and utilized.</w:t>
              </w:r>
            </w:ins>
          </w:p>
          <w:p w14:paraId="4471901C" w14:textId="04948383" w:rsidR="00F32098" w:rsidRPr="00FF17BC" w:rsidRDefault="00F32098" w:rsidP="00AA0C37">
            <w:pPr>
              <w:pStyle w:val="NoSpacing"/>
              <w:numPr>
                <w:ilvl w:val="0"/>
                <w:numId w:val="20"/>
              </w:numPr>
              <w:rPr>
                <w:ins w:id="290" w:author="Hill,Lindsay R" w:date="2023-12-04T15:55:00Z"/>
                <w:rFonts w:ascii="Times New Roman" w:hAnsi="Times New Roman" w:cs="Times New Roman"/>
              </w:rPr>
            </w:pPr>
            <w:ins w:id="291" w:author="Hill,Lindsay R" w:date="2023-12-04T15:55:00Z">
              <w:r w:rsidRPr="00FF17BC">
                <w:rPr>
                  <w:rFonts w:ascii="Times New Roman" w:hAnsi="Times New Roman" w:cs="Times New Roman"/>
                </w:rPr>
                <w:t>2</w:t>
              </w:r>
            </w:ins>
            <w:ins w:id="292" w:author="Hill,Lindsay R" w:date="2023-12-04T15:58:00Z">
              <w:r w:rsidR="00FF17BC">
                <w:rPr>
                  <w:rFonts w:ascii="Times New Roman" w:hAnsi="Times New Roman" w:cs="Times New Roman"/>
                </w:rPr>
                <w:t xml:space="preserve"> =</w:t>
              </w:r>
            </w:ins>
            <w:ins w:id="293" w:author="Hill,Lindsay R" w:date="2023-12-04T15:55:00Z">
              <w:r w:rsidRPr="00FF17BC">
                <w:rPr>
                  <w:rFonts w:ascii="Times New Roman" w:hAnsi="Times New Roman" w:cs="Times New Roman"/>
                </w:rPr>
                <w:t xml:space="preserve"> All administrative accounts and at least 25% of total staff accounts are created and utilized.</w:t>
              </w:r>
            </w:ins>
          </w:p>
          <w:p w14:paraId="40F9D503" w14:textId="6ECDFFCA" w:rsidR="0018524D" w:rsidRPr="00FF17BC" w:rsidRDefault="00F32098" w:rsidP="00FF17BC">
            <w:pPr>
              <w:pStyle w:val="NoSpacing"/>
              <w:numPr>
                <w:ilvl w:val="0"/>
                <w:numId w:val="20"/>
              </w:numPr>
              <w:rPr>
                <w:ins w:id="294" w:author="Hill,Lindsay R" w:date="2023-12-04T15:55:00Z"/>
                <w:rStyle w:val="Strong"/>
                <w:rFonts w:ascii="Times New Roman" w:hAnsi="Times New Roman" w:cs="Times New Roman"/>
                <w:b w:val="0"/>
                <w:bCs w:val="0"/>
              </w:rPr>
            </w:pPr>
            <w:ins w:id="295" w:author="Hill,Lindsay R" w:date="2023-12-04T15:55:00Z">
              <w:r w:rsidRPr="00FF17BC">
                <w:rPr>
                  <w:rFonts w:ascii="Times New Roman" w:hAnsi="Times New Roman" w:cs="Times New Roman"/>
                </w:rPr>
                <w:t>3</w:t>
              </w:r>
            </w:ins>
            <w:ins w:id="296" w:author="Hill,Lindsay R" w:date="2023-12-04T15:58:00Z">
              <w:r w:rsidR="00FF17BC">
                <w:rPr>
                  <w:rFonts w:ascii="Times New Roman" w:hAnsi="Times New Roman" w:cs="Times New Roman"/>
                </w:rPr>
                <w:t xml:space="preserve"> =</w:t>
              </w:r>
            </w:ins>
            <w:ins w:id="297" w:author="Hill,Lindsay R" w:date="2023-12-04T15:55:00Z">
              <w:r w:rsidRPr="00FF17BC">
                <w:rPr>
                  <w:rFonts w:ascii="Times New Roman" w:hAnsi="Times New Roman" w:cs="Times New Roman"/>
                </w:rPr>
                <w:t xml:space="preserve"> All administrative accounts and more than 50% of total staff accounts are created and utilized.</w:t>
              </w:r>
            </w:ins>
          </w:p>
        </w:tc>
      </w:tr>
    </w:tbl>
    <w:p w14:paraId="26F5AA75" w14:textId="50EB6450" w:rsidR="00D67E6B" w:rsidRDefault="00D67E6B" w:rsidP="00CD66E6">
      <w:pPr>
        <w:spacing w:after="0" w:line="276" w:lineRule="auto"/>
      </w:pPr>
    </w:p>
    <w:p w14:paraId="46F9703F" w14:textId="77777777" w:rsidR="00CF0E05" w:rsidRDefault="00CF0E05">
      <w:pPr>
        <w:spacing w:after="200" w:line="276" w:lineRule="auto"/>
        <w:sectPr w:rsidR="00CF0E05" w:rsidSect="00D67E6B">
          <w:headerReference w:type="default" r:id="rId20"/>
          <w:pgSz w:w="15840" w:h="12240" w:orient="landscape"/>
          <w:pgMar w:top="1080" w:right="1440" w:bottom="1080" w:left="1440" w:header="720" w:footer="720" w:gutter="0"/>
          <w:cols w:space="720"/>
          <w:docGrid w:linePitch="360"/>
        </w:sectPr>
      </w:pPr>
    </w:p>
    <w:p w14:paraId="6829B179" w14:textId="77777777" w:rsidR="00CF0E05" w:rsidRDefault="00CF0E05" w:rsidP="00443B5E">
      <w:pPr>
        <w:pStyle w:val="Title"/>
        <w:spacing w:after="960"/>
        <w:rPr>
          <w:rFonts w:asciiTheme="minorHAnsi" w:hAnsiTheme="minorHAnsi" w:cstheme="minorHAnsi"/>
          <w:szCs w:val="96"/>
        </w:rPr>
      </w:pPr>
    </w:p>
    <w:p w14:paraId="5D36DA41" w14:textId="3517ABE1" w:rsidR="00CF0E05" w:rsidRPr="001611A1" w:rsidRDefault="00CF0E05" w:rsidP="00945840">
      <w:pPr>
        <w:pStyle w:val="Title"/>
        <w:rPr>
          <w:rFonts w:eastAsia="Tw Cen MT"/>
        </w:rPr>
      </w:pPr>
      <w:r w:rsidRPr="00945840">
        <w:t>CATEGORY</w:t>
      </w:r>
      <w:r w:rsidRPr="001611A1">
        <w:rPr>
          <w:spacing w:val="-22"/>
        </w:rPr>
        <w:t xml:space="preserve"> </w:t>
      </w:r>
      <w:r>
        <w:t>3</w:t>
      </w:r>
    </w:p>
    <w:p w14:paraId="1C5FD30C" w14:textId="77777777" w:rsidR="00CF0E05" w:rsidRDefault="00CF0E05" w:rsidP="00CF0E05">
      <w:pPr>
        <w:spacing w:line="20" w:lineRule="atLeast"/>
        <w:ind w:left="117"/>
        <w:rPr>
          <w:rFonts w:ascii="Tw Cen MT" w:eastAsia="Tw Cen MT" w:hAnsi="Tw Cen MT" w:cs="Tw Cen MT"/>
          <w:sz w:val="2"/>
          <w:szCs w:val="2"/>
        </w:rPr>
      </w:pPr>
    </w:p>
    <w:p w14:paraId="23302843" w14:textId="45579588" w:rsidR="00CF0E05" w:rsidRPr="001611A1" w:rsidRDefault="00CF0E05" w:rsidP="00945840">
      <w:pPr>
        <w:pStyle w:val="Heading1"/>
      </w:pPr>
      <w:r w:rsidRPr="00945840">
        <w:t>Program</w:t>
      </w:r>
      <w:r>
        <w:rPr>
          <w:w w:val="95"/>
        </w:rPr>
        <w:t xml:space="preserve"> Administration</w:t>
      </w:r>
    </w:p>
    <w:p w14:paraId="45C67716" w14:textId="77777777" w:rsidR="00945840" w:rsidRDefault="00945840" w:rsidP="00CF0E05">
      <w:pPr>
        <w:rPr>
          <w:sz w:val="24"/>
          <w:szCs w:val="24"/>
        </w:rPr>
      </w:pPr>
    </w:p>
    <w:p w14:paraId="09854EF6" w14:textId="5291FDE7" w:rsidR="00CF0E05" w:rsidRDefault="00CF0E05" w:rsidP="00CF0E05">
      <w:pPr>
        <w:rPr>
          <w:sz w:val="24"/>
          <w:szCs w:val="24"/>
        </w:rPr>
      </w:pPr>
      <w:r>
        <w:rPr>
          <w:sz w:val="24"/>
          <w:szCs w:val="24"/>
        </w:rPr>
        <w:t>Family Education</w:t>
      </w:r>
    </w:p>
    <w:p w14:paraId="444FF283" w14:textId="44055EBD" w:rsidR="00CF0E05" w:rsidRPr="00DC1FB3" w:rsidRDefault="00CF0E05" w:rsidP="00CF0E05">
      <w:pPr>
        <w:rPr>
          <w:sz w:val="24"/>
          <w:szCs w:val="24"/>
        </w:rPr>
      </w:pPr>
      <w:r>
        <w:rPr>
          <w:sz w:val="24"/>
          <w:szCs w:val="24"/>
        </w:rPr>
        <w:t>Family Involvement</w:t>
      </w:r>
    </w:p>
    <w:p w14:paraId="5A32E4D2" w14:textId="74F6A4A8" w:rsidR="00CF0E05" w:rsidRPr="00DC1FB3" w:rsidRDefault="00CF0E05" w:rsidP="00CF0E05">
      <w:pPr>
        <w:rPr>
          <w:sz w:val="24"/>
          <w:szCs w:val="24"/>
        </w:rPr>
      </w:pPr>
      <w:r>
        <w:rPr>
          <w:sz w:val="24"/>
          <w:szCs w:val="24"/>
        </w:rPr>
        <w:t>Program Management</w:t>
      </w:r>
    </w:p>
    <w:p w14:paraId="30AC6EE8" w14:textId="6304B750" w:rsidR="00D67E6B" w:rsidRDefault="00D67E6B">
      <w:pPr>
        <w:spacing w:after="200" w:line="276" w:lineRule="auto"/>
        <w:sectPr w:rsidR="00D67E6B" w:rsidSect="00D67E6B">
          <w:headerReference w:type="default" r:id="rId21"/>
          <w:pgSz w:w="15840" w:h="12240" w:orient="landscape"/>
          <w:pgMar w:top="1080" w:right="1440" w:bottom="1080" w:left="1440" w:header="720" w:footer="720" w:gutter="0"/>
          <w:cols w:space="720"/>
          <w:docGrid w:linePitch="360"/>
        </w:sectPr>
      </w:pPr>
    </w:p>
    <w:p w14:paraId="7825DC25" w14:textId="0A636350" w:rsidR="00370F92" w:rsidRDefault="00370F92" w:rsidP="00370F92">
      <w:pPr>
        <w:pStyle w:val="Heading3"/>
      </w:pPr>
      <w:r>
        <w:lastRenderedPageBreak/>
        <w:t>Family Education</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9468"/>
        <w:gridCol w:w="1620"/>
      </w:tblGrid>
      <w:tr w:rsidR="00370F92" w:rsidRPr="00945840" w14:paraId="743B07DC" w14:textId="77777777" w:rsidTr="002A5CE1">
        <w:trPr>
          <w:trHeight w:val="396"/>
        </w:trPr>
        <w:tc>
          <w:tcPr>
            <w:tcW w:w="1134" w:type="dxa"/>
            <w:shd w:val="clear" w:color="auto" w:fill="595959" w:themeFill="text1" w:themeFillTint="A6"/>
            <w:vAlign w:val="center"/>
          </w:tcPr>
          <w:p w14:paraId="5F7B61C3" w14:textId="070D7BD9" w:rsidR="00370F92" w:rsidRPr="00945840" w:rsidRDefault="00C7404E" w:rsidP="00370F92">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Type</w:t>
            </w:r>
          </w:p>
        </w:tc>
        <w:tc>
          <w:tcPr>
            <w:tcW w:w="1386" w:type="dxa"/>
            <w:shd w:val="clear" w:color="auto" w:fill="595959" w:themeFill="text1" w:themeFillTint="A6"/>
            <w:vAlign w:val="center"/>
          </w:tcPr>
          <w:p w14:paraId="1B626C74" w14:textId="74F53F74" w:rsidR="00370F92" w:rsidRPr="00945840" w:rsidRDefault="00C7404E" w:rsidP="00370F92">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Standard</w:t>
            </w:r>
          </w:p>
        </w:tc>
        <w:tc>
          <w:tcPr>
            <w:tcW w:w="9468" w:type="dxa"/>
            <w:shd w:val="clear" w:color="auto" w:fill="595959" w:themeFill="text1" w:themeFillTint="A6"/>
            <w:vAlign w:val="center"/>
          </w:tcPr>
          <w:p w14:paraId="29E76639" w14:textId="5990B771" w:rsidR="00370F92" w:rsidRPr="00945840" w:rsidRDefault="00C7404E" w:rsidP="00370F92">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Measure</w:t>
            </w:r>
          </w:p>
        </w:tc>
        <w:tc>
          <w:tcPr>
            <w:tcW w:w="1620" w:type="dxa"/>
            <w:shd w:val="clear" w:color="auto" w:fill="595959" w:themeFill="text1" w:themeFillTint="A6"/>
            <w:vAlign w:val="center"/>
          </w:tcPr>
          <w:p w14:paraId="2D496882" w14:textId="1753A67F" w:rsidR="00370F92" w:rsidRPr="00945840" w:rsidRDefault="00C7404E" w:rsidP="00370F92">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Scoring</w:t>
            </w:r>
          </w:p>
        </w:tc>
      </w:tr>
      <w:tr w:rsidR="00370F92" w:rsidRPr="00945840" w14:paraId="7EC13F9C" w14:textId="77777777" w:rsidTr="00420343">
        <w:trPr>
          <w:trHeight w:val="7092"/>
        </w:trPr>
        <w:tc>
          <w:tcPr>
            <w:tcW w:w="1134" w:type="dxa"/>
            <w:shd w:val="clear" w:color="auto" w:fill="F2F2F2" w:themeFill="background1" w:themeFillShade="F2"/>
            <w:vAlign w:val="center"/>
          </w:tcPr>
          <w:p w14:paraId="17A96B73" w14:textId="41A7181C" w:rsidR="00370F92" w:rsidRPr="00945840" w:rsidRDefault="00370F92" w:rsidP="00370F92">
            <w:pPr>
              <w:spacing w:after="0" w:line="240" w:lineRule="auto"/>
              <w:jc w:val="center"/>
              <w:rPr>
                <w:rFonts w:cs="Times New Roman"/>
                <w:sz w:val="20"/>
                <w:szCs w:val="20"/>
              </w:rPr>
            </w:pPr>
            <w:r w:rsidRPr="00945840">
              <w:rPr>
                <w:rFonts w:cs="Times New Roman"/>
                <w:sz w:val="20"/>
                <w:szCs w:val="20"/>
              </w:rPr>
              <w:t xml:space="preserve">All </w:t>
            </w:r>
            <w:r w:rsidR="00EC1B2E" w:rsidRPr="00945840">
              <w:rPr>
                <w:rFonts w:cs="Times New Roman"/>
                <w:sz w:val="20"/>
                <w:szCs w:val="20"/>
              </w:rPr>
              <w:t>Facility Types</w:t>
            </w:r>
          </w:p>
        </w:tc>
        <w:tc>
          <w:tcPr>
            <w:tcW w:w="1386" w:type="dxa"/>
            <w:shd w:val="clear" w:color="auto" w:fill="F2F2F2" w:themeFill="background1" w:themeFillShade="F2"/>
            <w:vAlign w:val="center"/>
          </w:tcPr>
          <w:p w14:paraId="598BDD3D" w14:textId="77055425" w:rsidR="00370F92" w:rsidRPr="00945840" w:rsidRDefault="00370F92" w:rsidP="00370F92">
            <w:pPr>
              <w:spacing w:after="0" w:line="240" w:lineRule="auto"/>
              <w:jc w:val="center"/>
              <w:rPr>
                <w:rFonts w:cs="Times New Roman"/>
              </w:rPr>
            </w:pPr>
            <w:r w:rsidRPr="00945840">
              <w:rPr>
                <w:rFonts w:cs="Times New Roman"/>
                <w:b/>
                <w:color w:val="000000" w:themeColor="text1"/>
              </w:rPr>
              <w:t>S-</w:t>
            </w:r>
            <w:r w:rsidR="002E30AD" w:rsidRPr="00945840">
              <w:rPr>
                <w:rFonts w:cs="Times New Roman"/>
                <w:b/>
                <w:color w:val="000000" w:themeColor="text1"/>
              </w:rPr>
              <w:t>F</w:t>
            </w:r>
            <w:r w:rsidRPr="00945840">
              <w:rPr>
                <w:rFonts w:cs="Times New Roman"/>
                <w:b/>
                <w:color w:val="000000" w:themeColor="text1"/>
              </w:rPr>
              <w:t>E-01</w:t>
            </w:r>
          </w:p>
        </w:tc>
        <w:tc>
          <w:tcPr>
            <w:tcW w:w="9468" w:type="dxa"/>
            <w:tcBorders>
              <w:right w:val="single" w:sz="4" w:space="0" w:color="auto"/>
            </w:tcBorders>
            <w:shd w:val="clear" w:color="auto" w:fill="F2F2F2" w:themeFill="background1" w:themeFillShade="F2"/>
          </w:tcPr>
          <w:p w14:paraId="65B34B6B" w14:textId="06130819" w:rsidR="00370F92" w:rsidRPr="00945840" w:rsidRDefault="00370F92" w:rsidP="00370F92">
            <w:pPr>
              <w:pStyle w:val="NoSpacing"/>
              <w:rPr>
                <w:rStyle w:val="SubtleEmphasis"/>
                <w:rFonts w:ascii="Times New Roman" w:hAnsi="Times New Roman" w:cs="Times New Roman"/>
                <w:iCs w:val="0"/>
                <w:sz w:val="22"/>
              </w:rPr>
            </w:pPr>
            <w:r w:rsidRPr="00945840">
              <w:rPr>
                <w:rStyle w:val="SubtleEmphasis"/>
                <w:rFonts w:ascii="Times New Roman" w:hAnsi="Times New Roman" w:cs="Times New Roman"/>
                <w:sz w:val="22"/>
              </w:rPr>
              <w:t xml:space="preserve">Parents are provided with </w:t>
            </w:r>
            <w:r w:rsidRPr="00945840">
              <w:rPr>
                <w:rStyle w:val="SubtleEmphasis"/>
                <w:rFonts w:ascii="Times New Roman" w:hAnsi="Times New Roman" w:cs="Times New Roman"/>
                <w:b/>
                <w:sz w:val="22"/>
              </w:rPr>
              <w:t>written policies and procedures</w:t>
            </w:r>
            <w:r w:rsidRPr="00945840">
              <w:rPr>
                <w:rStyle w:val="SubtleEmphasis"/>
                <w:rFonts w:ascii="Times New Roman" w:hAnsi="Times New Roman" w:cs="Times New Roman"/>
                <w:sz w:val="22"/>
              </w:rPr>
              <w:t xml:space="preserve"> </w:t>
            </w:r>
            <w:r w:rsidR="006D373A" w:rsidRPr="00945840">
              <w:rPr>
                <w:rStyle w:val="SubtleEmphasis"/>
                <w:rFonts w:ascii="Times New Roman" w:hAnsi="Times New Roman" w:cs="Times New Roman"/>
                <w:sz w:val="22"/>
              </w:rPr>
              <w:t>th</w:t>
            </w:r>
            <w:r w:rsidR="006D373A" w:rsidRPr="00945840">
              <w:rPr>
                <w:rStyle w:val="SubtleEmphasis"/>
                <w:rFonts w:ascii="Times New Roman" w:hAnsi="Times New Roman" w:cs="Times New Roman"/>
              </w:rPr>
              <w:t>at</w:t>
            </w:r>
            <w:r w:rsidR="006D373A" w:rsidRPr="00945840">
              <w:rPr>
                <w:rStyle w:val="SubtleEmphasis"/>
                <w:rFonts w:ascii="Times New Roman" w:hAnsi="Times New Roman" w:cs="Times New Roman"/>
                <w:sz w:val="22"/>
              </w:rPr>
              <w:t xml:space="preserve"> </w:t>
            </w:r>
            <w:ins w:id="301" w:author="Hill,Lindsay R" w:date="2023-11-06T13:55:00Z">
              <w:r w:rsidR="00415815" w:rsidRPr="00415815">
                <w:rPr>
                  <w:rStyle w:val="SubtleEmphasis"/>
                  <w:rFonts w:ascii="Times New Roman" w:hAnsi="Times New Roman" w:cs="Times New Roman"/>
                  <w:sz w:val="22"/>
                </w:rPr>
                <w:t>are reviewed annually and updated as necessary</w:t>
              </w:r>
              <w:r w:rsidR="00415815">
                <w:rPr>
                  <w:rStyle w:val="SubtleEmphasis"/>
                  <w:rFonts w:ascii="Times New Roman" w:hAnsi="Times New Roman" w:cs="Times New Roman"/>
                  <w:sz w:val="22"/>
                </w:rPr>
                <w:t>, that</w:t>
              </w:r>
              <w:r w:rsidR="00415815" w:rsidRPr="00415815">
                <w:rPr>
                  <w:rStyle w:val="SubtleEmphasis"/>
                  <w:rFonts w:ascii="Times New Roman" w:hAnsi="Times New Roman" w:cs="Times New Roman"/>
                  <w:sz w:val="22"/>
                </w:rPr>
                <w:t xml:space="preserve"> </w:t>
              </w:r>
            </w:ins>
            <w:r w:rsidRPr="00945840">
              <w:rPr>
                <w:rStyle w:val="SubtleEmphasis"/>
                <w:rFonts w:ascii="Times New Roman" w:hAnsi="Times New Roman" w:cs="Times New Roman"/>
                <w:sz w:val="22"/>
              </w:rPr>
              <w:t>include</w:t>
            </w:r>
            <w:r w:rsidR="00502772" w:rsidRPr="00945840">
              <w:rPr>
                <w:rStyle w:val="SubtleEmphasis"/>
                <w:rFonts w:ascii="Times New Roman" w:hAnsi="Times New Roman" w:cs="Times New Roman"/>
                <w:sz w:val="22"/>
              </w:rPr>
              <w:t xml:space="preserve"> the following</w:t>
            </w:r>
            <w:r w:rsidRPr="00945840">
              <w:rPr>
                <w:rStyle w:val="SubtleEmphasis"/>
                <w:rFonts w:ascii="Times New Roman" w:hAnsi="Times New Roman" w:cs="Times New Roman"/>
                <w:sz w:val="22"/>
              </w:rPr>
              <w:t>:</w:t>
            </w:r>
          </w:p>
          <w:p w14:paraId="2A61350B" w14:textId="77777777"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Program philosophy and goal  </w:t>
            </w:r>
          </w:p>
          <w:p w14:paraId="6E3CB36C" w14:textId="77777777"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Curriculum goals  </w:t>
            </w:r>
          </w:p>
          <w:p w14:paraId="29BC1A91" w14:textId="053DB12B" w:rsidR="00370F92" w:rsidRPr="00945840" w:rsidDel="00415815" w:rsidRDefault="00370F92" w:rsidP="00370F92">
            <w:pPr>
              <w:pStyle w:val="Checkbox"/>
              <w:numPr>
                <w:ilvl w:val="0"/>
                <w:numId w:val="13"/>
              </w:numPr>
              <w:spacing w:after="0"/>
              <w:ind w:left="450"/>
              <w:rPr>
                <w:del w:id="302" w:author="Hill,Lindsay R" w:date="2023-11-06T13:55:00Z"/>
                <w:rStyle w:val="SubtleEmphasis"/>
                <w:rFonts w:cs="Times New Roman"/>
                <w:i w:val="0"/>
              </w:rPr>
            </w:pPr>
            <w:del w:id="303" w:author="Hill,Lindsay R" w:date="2023-11-06T13:55:00Z">
              <w:r w:rsidRPr="00945840" w:rsidDel="00415815">
                <w:rPr>
                  <w:rStyle w:val="SubtleEmphasis"/>
                  <w:rFonts w:cs="Times New Roman"/>
                  <w:i w:val="0"/>
                </w:rPr>
                <w:delText xml:space="preserve">Family participation  </w:delText>
              </w:r>
            </w:del>
          </w:p>
          <w:p w14:paraId="3053E88B" w14:textId="18433287" w:rsidR="00370F92" w:rsidRPr="00945840" w:rsidRDefault="0050277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Drop-</w:t>
            </w:r>
            <w:r w:rsidR="00370F92" w:rsidRPr="00945840">
              <w:rPr>
                <w:rStyle w:val="SubtleEmphasis"/>
                <w:rFonts w:cs="Times New Roman"/>
                <w:i w:val="0"/>
              </w:rPr>
              <w:t>off</w:t>
            </w:r>
            <w:r w:rsidR="006D373A" w:rsidRPr="00945840">
              <w:rPr>
                <w:rStyle w:val="SubtleEmphasis"/>
                <w:rFonts w:cs="Times New Roman"/>
                <w:i w:val="0"/>
              </w:rPr>
              <w:t xml:space="preserve"> and</w:t>
            </w:r>
            <w:r w:rsidR="006D373A" w:rsidRPr="00945840">
              <w:rPr>
                <w:rStyle w:val="SubtleEmphasis"/>
                <w:rFonts w:cs="Times New Roman"/>
                <w:iCs w:val="0"/>
              </w:rPr>
              <w:t xml:space="preserve"> </w:t>
            </w:r>
            <w:r w:rsidR="00370F92" w:rsidRPr="00945840">
              <w:rPr>
                <w:rStyle w:val="SubtleEmphasis"/>
                <w:rFonts w:cs="Times New Roman"/>
                <w:i w:val="0"/>
              </w:rPr>
              <w:t xml:space="preserve">pickup procedures  </w:t>
            </w:r>
          </w:p>
          <w:p w14:paraId="1E0CFB5C" w14:textId="77777777"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Parent conferences  </w:t>
            </w:r>
          </w:p>
          <w:p w14:paraId="7313AA3F" w14:textId="511A2C59"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Fee </w:t>
            </w:r>
            <w:r w:rsidR="00ED1F44" w:rsidRPr="00945840">
              <w:rPr>
                <w:rStyle w:val="SubtleEmphasis"/>
                <w:rFonts w:cs="Times New Roman"/>
                <w:i w:val="0"/>
                <w:iCs w:val="0"/>
              </w:rPr>
              <w:t>structure</w:t>
            </w:r>
            <w:r w:rsidR="00ED1F44" w:rsidRPr="00945840">
              <w:rPr>
                <w:rStyle w:val="SubtleEmphasis"/>
                <w:rFonts w:cs="Times New Roman"/>
                <w:i w:val="0"/>
              </w:rPr>
              <w:t xml:space="preserve">  </w:t>
            </w:r>
          </w:p>
          <w:p w14:paraId="54772B12" w14:textId="77777777"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Late payments and refund information  </w:t>
            </w:r>
          </w:p>
          <w:p w14:paraId="7ABC38DD" w14:textId="77777777"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Absences  </w:t>
            </w:r>
          </w:p>
          <w:p w14:paraId="21DE62A2" w14:textId="39DFC088" w:rsidR="00370F92" w:rsidRPr="00945840" w:rsidDel="00415815" w:rsidRDefault="00370F92" w:rsidP="00370F92">
            <w:pPr>
              <w:pStyle w:val="Checkbox"/>
              <w:numPr>
                <w:ilvl w:val="0"/>
                <w:numId w:val="13"/>
              </w:numPr>
              <w:spacing w:after="0"/>
              <w:ind w:left="450"/>
              <w:rPr>
                <w:del w:id="304" w:author="Hill,Lindsay R" w:date="2023-11-06T13:55:00Z"/>
                <w:rStyle w:val="SubtleEmphasis"/>
                <w:rFonts w:cs="Times New Roman"/>
                <w:i w:val="0"/>
              </w:rPr>
            </w:pPr>
            <w:del w:id="305" w:author="Hill,Lindsay R" w:date="2023-11-06T13:55:00Z">
              <w:r w:rsidRPr="00945840" w:rsidDel="00415815">
                <w:rPr>
                  <w:rStyle w:val="SubtleEmphasis"/>
                  <w:rFonts w:cs="Times New Roman"/>
                  <w:i w:val="0"/>
                </w:rPr>
                <w:delText xml:space="preserve">Clothing guidelines  </w:delText>
              </w:r>
            </w:del>
          </w:p>
          <w:p w14:paraId="6B7AAD80" w14:textId="514F09F5" w:rsidR="00370F92" w:rsidRPr="00945840" w:rsidDel="00415815" w:rsidRDefault="00370F92" w:rsidP="00370F92">
            <w:pPr>
              <w:pStyle w:val="Checkbox"/>
              <w:numPr>
                <w:ilvl w:val="0"/>
                <w:numId w:val="13"/>
              </w:numPr>
              <w:spacing w:after="0"/>
              <w:ind w:left="450"/>
              <w:rPr>
                <w:del w:id="306" w:author="Hill,Lindsay R" w:date="2023-11-06T13:55:00Z"/>
                <w:rStyle w:val="SubtleEmphasis"/>
                <w:rFonts w:cs="Times New Roman"/>
                <w:i w:val="0"/>
              </w:rPr>
            </w:pPr>
            <w:del w:id="307" w:author="Hill,Lindsay R" w:date="2023-11-06T13:55:00Z">
              <w:r w:rsidRPr="00945840" w:rsidDel="00415815">
                <w:rPr>
                  <w:rStyle w:val="SubtleEmphasis"/>
                  <w:rFonts w:cs="Times New Roman"/>
                  <w:i w:val="0"/>
                </w:rPr>
                <w:delText xml:space="preserve">Inclement weather policy  </w:delText>
              </w:r>
            </w:del>
          </w:p>
          <w:p w14:paraId="5C5F00BC" w14:textId="73D1F212" w:rsidR="00370F92" w:rsidRPr="00945840" w:rsidDel="00415815" w:rsidRDefault="00370F92" w:rsidP="00370F92">
            <w:pPr>
              <w:pStyle w:val="Checkbox"/>
              <w:numPr>
                <w:ilvl w:val="0"/>
                <w:numId w:val="13"/>
              </w:numPr>
              <w:spacing w:after="0"/>
              <w:ind w:left="450"/>
              <w:rPr>
                <w:del w:id="308" w:author="Hill,Lindsay R" w:date="2023-11-06T13:55:00Z"/>
                <w:rStyle w:val="SubtleEmphasis"/>
                <w:rFonts w:cs="Times New Roman"/>
                <w:i w:val="0"/>
              </w:rPr>
            </w:pPr>
            <w:del w:id="309" w:author="Hill,Lindsay R" w:date="2023-11-06T13:55:00Z">
              <w:r w:rsidRPr="00945840" w:rsidDel="00415815">
                <w:rPr>
                  <w:rStyle w:val="SubtleEmphasis"/>
                  <w:rFonts w:cs="Times New Roman"/>
                  <w:i w:val="0"/>
                </w:rPr>
                <w:delText>Withdrawal from program procedures (</w:delText>
              </w:r>
              <w:r w:rsidR="00ED1F44" w:rsidRPr="00945840" w:rsidDel="00415815">
                <w:rPr>
                  <w:rStyle w:val="SubtleEmphasis"/>
                  <w:rFonts w:cs="Times New Roman"/>
                  <w:i w:val="0"/>
                </w:rPr>
                <w:delText>in case of</w:delText>
              </w:r>
              <w:r w:rsidRPr="00945840" w:rsidDel="00415815">
                <w:rPr>
                  <w:rStyle w:val="SubtleEmphasis"/>
                  <w:rFonts w:cs="Times New Roman"/>
                  <w:i w:val="0"/>
                </w:rPr>
                <w:delText xml:space="preserve"> an event that </w:delText>
              </w:r>
              <w:r w:rsidR="00ED1F44" w:rsidRPr="00945840" w:rsidDel="00415815">
                <w:rPr>
                  <w:rStyle w:val="SubtleEmphasis"/>
                  <w:rFonts w:cs="Times New Roman"/>
                  <w:i w:val="0"/>
                </w:rPr>
                <w:delText>cause</w:delText>
              </w:r>
              <w:r w:rsidR="002544CD" w:rsidRPr="00945840" w:rsidDel="00415815">
                <w:rPr>
                  <w:rStyle w:val="SubtleEmphasis"/>
                  <w:rFonts w:cs="Times New Roman"/>
                  <w:i w:val="0"/>
                </w:rPr>
                <w:delText>s</w:delText>
              </w:r>
              <w:r w:rsidR="00ED1F44" w:rsidRPr="00945840" w:rsidDel="00415815">
                <w:rPr>
                  <w:rStyle w:val="SubtleEmphasis"/>
                  <w:rFonts w:cs="Times New Roman"/>
                  <w:i w:val="0"/>
                </w:rPr>
                <w:delText xml:space="preserve"> </w:delText>
              </w:r>
              <w:r w:rsidRPr="00945840" w:rsidDel="00415815">
                <w:rPr>
                  <w:rStyle w:val="SubtleEmphasis"/>
                  <w:rFonts w:cs="Times New Roman"/>
                  <w:i w:val="0"/>
                </w:rPr>
                <w:delText xml:space="preserve">the center </w:delText>
              </w:r>
              <w:r w:rsidR="00ED1F44" w:rsidRPr="00945840" w:rsidDel="00415815">
                <w:rPr>
                  <w:rStyle w:val="SubtleEmphasis"/>
                  <w:rFonts w:cs="Times New Roman"/>
                  <w:i w:val="0"/>
                </w:rPr>
                <w:delText xml:space="preserve">to </w:delText>
              </w:r>
              <w:r w:rsidRPr="00945840" w:rsidDel="00415815">
                <w:rPr>
                  <w:rStyle w:val="SubtleEmphasis"/>
                  <w:rFonts w:cs="Times New Roman"/>
                  <w:i w:val="0"/>
                </w:rPr>
                <w:delText xml:space="preserve">no longer </w:delText>
              </w:r>
              <w:r w:rsidR="00ED1F44" w:rsidRPr="00945840" w:rsidDel="00415815">
                <w:rPr>
                  <w:rStyle w:val="SubtleEmphasis"/>
                  <w:rFonts w:cs="Times New Roman"/>
                  <w:i w:val="0"/>
                </w:rPr>
                <w:delText xml:space="preserve">be able to </w:delText>
              </w:r>
              <w:r w:rsidRPr="00945840" w:rsidDel="00415815">
                <w:rPr>
                  <w:rStyle w:val="SubtleEmphasis"/>
                  <w:rFonts w:cs="Times New Roman"/>
                  <w:i w:val="0"/>
                </w:rPr>
                <w:delText xml:space="preserve">provide care for a child)  </w:delText>
              </w:r>
            </w:del>
          </w:p>
          <w:p w14:paraId="43AC023D" w14:textId="41A77853" w:rsidR="00370F92" w:rsidRPr="00945840" w:rsidDel="00415815" w:rsidRDefault="00370F92" w:rsidP="00370F92">
            <w:pPr>
              <w:pStyle w:val="Checkbox"/>
              <w:numPr>
                <w:ilvl w:val="0"/>
                <w:numId w:val="13"/>
              </w:numPr>
              <w:spacing w:after="0"/>
              <w:ind w:left="450"/>
              <w:rPr>
                <w:del w:id="310" w:author="Hill,Lindsay R" w:date="2023-11-06T13:55:00Z"/>
                <w:rStyle w:val="SubtleEmphasis"/>
                <w:rFonts w:cs="Times New Roman"/>
                <w:i w:val="0"/>
              </w:rPr>
            </w:pPr>
            <w:del w:id="311" w:author="Hill,Lindsay R" w:date="2023-11-06T13:55:00Z">
              <w:r w:rsidRPr="00945840" w:rsidDel="00415815">
                <w:rPr>
                  <w:rStyle w:val="SubtleEmphasis"/>
                  <w:rFonts w:cs="Times New Roman"/>
                  <w:i w:val="0"/>
                </w:rPr>
                <w:delText xml:space="preserve">Physical activity  </w:delText>
              </w:r>
            </w:del>
          </w:p>
          <w:p w14:paraId="38DEC51D" w14:textId="77777777" w:rsidR="00370F92" w:rsidRPr="00945840" w:rsidRDefault="00370F92" w:rsidP="00370F92">
            <w:pPr>
              <w:pStyle w:val="Checkbox"/>
              <w:numPr>
                <w:ilvl w:val="0"/>
                <w:numId w:val="13"/>
              </w:numPr>
              <w:spacing w:after="0"/>
              <w:ind w:left="450"/>
              <w:rPr>
                <w:rStyle w:val="SubtleEmphasis"/>
                <w:rFonts w:cs="Times New Roman"/>
                <w:i w:val="0"/>
              </w:rPr>
            </w:pPr>
            <w:r w:rsidRPr="00945840">
              <w:rPr>
                <w:rStyle w:val="SubtleEmphasis"/>
                <w:rFonts w:cs="Times New Roman"/>
                <w:i w:val="0"/>
              </w:rPr>
              <w:t xml:space="preserve">Screen time policies  </w:t>
            </w:r>
          </w:p>
          <w:p w14:paraId="553CB30A" w14:textId="49F5A39F" w:rsidR="00370F92" w:rsidRPr="00945840" w:rsidDel="00415815" w:rsidRDefault="00370F92" w:rsidP="00370F92">
            <w:pPr>
              <w:pStyle w:val="Checkbox"/>
              <w:numPr>
                <w:ilvl w:val="0"/>
                <w:numId w:val="13"/>
              </w:numPr>
              <w:spacing w:after="0"/>
              <w:ind w:left="450"/>
              <w:rPr>
                <w:del w:id="312" w:author="Hill,Lindsay R" w:date="2023-11-06T13:55:00Z"/>
                <w:rStyle w:val="SubtleEmphasis"/>
                <w:rFonts w:cs="Times New Roman"/>
                <w:i w:val="0"/>
              </w:rPr>
            </w:pPr>
            <w:del w:id="313" w:author="Hill,Lindsay R" w:date="2023-11-06T13:55:00Z">
              <w:r w:rsidRPr="00945840" w:rsidDel="00415815">
                <w:rPr>
                  <w:rStyle w:val="SubtleEmphasis"/>
                  <w:rFonts w:cs="Times New Roman"/>
                  <w:i w:val="0"/>
                </w:rPr>
                <w:delText xml:space="preserve">Nutrition education and procedures </w:delText>
              </w:r>
            </w:del>
          </w:p>
          <w:p w14:paraId="4BEE5943" w14:textId="4EE2CD63" w:rsidR="002544CD" w:rsidRPr="00945840" w:rsidDel="00415815" w:rsidRDefault="00370F92" w:rsidP="002544CD">
            <w:pPr>
              <w:pStyle w:val="Checkbox"/>
              <w:numPr>
                <w:ilvl w:val="0"/>
                <w:numId w:val="13"/>
              </w:numPr>
              <w:spacing w:after="0"/>
              <w:ind w:left="450"/>
              <w:rPr>
                <w:del w:id="314" w:author="Hill,Lindsay R" w:date="2023-11-06T13:55:00Z"/>
                <w:rStyle w:val="SubtleEmphasis"/>
                <w:rFonts w:cs="Times New Roman"/>
                <w:i w:val="0"/>
              </w:rPr>
            </w:pPr>
            <w:del w:id="315" w:author="Hill,Lindsay R" w:date="2023-11-06T13:55:00Z">
              <w:r w:rsidRPr="00945840" w:rsidDel="00415815">
                <w:rPr>
                  <w:rStyle w:val="SubtleEmphasis"/>
                  <w:rFonts w:cs="Times New Roman"/>
                  <w:i w:val="0"/>
                </w:rPr>
                <w:delText>Breastfeeding policies and resources (programs that serve</w:delText>
              </w:r>
              <w:r w:rsidR="006D373A" w:rsidRPr="00945840" w:rsidDel="00415815">
                <w:rPr>
                  <w:rStyle w:val="SubtleEmphasis"/>
                  <w:rFonts w:cs="Times New Roman"/>
                  <w:i w:val="0"/>
                </w:rPr>
                <w:delText xml:space="preserve"> infants ages</w:delText>
              </w:r>
              <w:r w:rsidRPr="00945840" w:rsidDel="00415815">
                <w:rPr>
                  <w:rStyle w:val="SubtleEmphasis"/>
                  <w:rFonts w:cs="Times New Roman"/>
                  <w:i w:val="0"/>
                </w:rPr>
                <w:delText xml:space="preserve"> 0</w:delText>
              </w:r>
              <w:r w:rsidR="00ED1F44" w:rsidRPr="00945840" w:rsidDel="00415815">
                <w:rPr>
                  <w:rStyle w:val="SubtleEmphasis"/>
                  <w:rFonts w:cs="Times New Roman"/>
                  <w:i w:val="0"/>
                </w:rPr>
                <w:delText>–</w:delText>
              </w:r>
              <w:r w:rsidRPr="00945840" w:rsidDel="00415815">
                <w:rPr>
                  <w:rStyle w:val="SubtleEmphasis"/>
                  <w:rFonts w:cs="Times New Roman"/>
                  <w:i w:val="0"/>
                </w:rPr>
                <w:delText xml:space="preserve">17 months) </w:delText>
              </w:r>
            </w:del>
          </w:p>
          <w:p w14:paraId="001A9319" w14:textId="77777777" w:rsidR="00DF75B9" w:rsidRDefault="002544CD" w:rsidP="00DF75B9">
            <w:pPr>
              <w:pStyle w:val="Checkbox"/>
              <w:numPr>
                <w:ilvl w:val="0"/>
                <w:numId w:val="13"/>
              </w:numPr>
              <w:spacing w:after="0"/>
              <w:ind w:left="450"/>
              <w:rPr>
                <w:ins w:id="316" w:author="Hill,Lindsay R" w:date="2023-11-06T13:56:00Z"/>
                <w:rStyle w:val="SubtleEmphasis"/>
                <w:rFonts w:cs="Times New Roman"/>
                <w:i w:val="0"/>
                <w:iCs w:val="0"/>
              </w:rPr>
            </w:pPr>
            <w:bookmarkStart w:id="317" w:name="_Hlk54335623"/>
            <w:r w:rsidRPr="00945840">
              <w:rPr>
                <w:rStyle w:val="SubtleEmphasis"/>
                <w:rFonts w:cs="Times New Roman"/>
                <w:i w:val="0"/>
                <w:iCs w:val="0"/>
              </w:rPr>
              <w:t xml:space="preserve">Procedure to allow parents to update contact information at all times without staff </w:t>
            </w:r>
            <w:proofErr w:type="gramStart"/>
            <w:r w:rsidRPr="00945840">
              <w:rPr>
                <w:rStyle w:val="SubtleEmphasis"/>
                <w:rFonts w:cs="Times New Roman"/>
                <w:i w:val="0"/>
                <w:iCs w:val="0"/>
              </w:rPr>
              <w:t>assistance</w:t>
            </w:r>
            <w:proofErr w:type="gramEnd"/>
          </w:p>
          <w:p w14:paraId="28D34303" w14:textId="77777777" w:rsidR="00DF75B9" w:rsidRDefault="00DF75B9" w:rsidP="00DF75B9">
            <w:pPr>
              <w:pStyle w:val="Checkbox"/>
              <w:numPr>
                <w:ilvl w:val="0"/>
                <w:numId w:val="13"/>
              </w:numPr>
              <w:spacing w:after="0"/>
              <w:ind w:left="450"/>
              <w:rPr>
                <w:ins w:id="318" w:author="Hill,Lindsay R" w:date="2023-11-06T13:56:00Z"/>
                <w:rStyle w:val="SubtleEmphasis"/>
                <w:rFonts w:cs="Times New Roman"/>
                <w:i w:val="0"/>
                <w:iCs w:val="0"/>
              </w:rPr>
            </w:pPr>
            <w:ins w:id="319" w:author="Hill,Lindsay R" w:date="2023-11-06T13:56:00Z">
              <w:r w:rsidRPr="00DF75B9">
                <w:rPr>
                  <w:rStyle w:val="SubtleEmphasis"/>
                  <w:rFonts w:cs="Times New Roman"/>
                  <w:i w:val="0"/>
                  <w:iCs w:val="0"/>
                </w:rPr>
                <w:t xml:space="preserve">Challenging behaviors (ongoing collaboration with parents to express concerns and discuss strategies) </w:t>
              </w:r>
            </w:ins>
          </w:p>
          <w:p w14:paraId="6BA05BE7" w14:textId="38B42D02" w:rsidR="00DF75B9" w:rsidRPr="00DF75B9" w:rsidRDefault="00DF75B9" w:rsidP="00DF75B9">
            <w:pPr>
              <w:pStyle w:val="Checkbox"/>
              <w:numPr>
                <w:ilvl w:val="0"/>
                <w:numId w:val="13"/>
              </w:numPr>
              <w:spacing w:after="0"/>
              <w:ind w:left="450"/>
              <w:rPr>
                <w:rStyle w:val="SubtleEmphasis"/>
                <w:rFonts w:cs="Times New Roman"/>
                <w:i w:val="0"/>
                <w:iCs w:val="0"/>
              </w:rPr>
            </w:pPr>
            <w:ins w:id="320" w:author="Hill,Lindsay R" w:date="2023-11-06T13:56:00Z">
              <w:r w:rsidRPr="00A578A9">
                <w:rPr>
                  <w:rStyle w:val="SubtleEmphasis"/>
                  <w:rFonts w:cs="Times New Roman"/>
                  <w:i w:val="0"/>
                  <w:iCs w:val="0"/>
                </w:rPr>
                <w:t xml:space="preserve">Use of developmental </w:t>
              </w:r>
            </w:ins>
            <w:ins w:id="321" w:author="Hill,Lindsay R" w:date="2023-12-13T08:07:00Z">
              <w:r w:rsidR="00985257" w:rsidRPr="00A578A9">
                <w:rPr>
                  <w:rStyle w:val="SubtleEmphasis"/>
                  <w:rFonts w:cs="Times New Roman"/>
                  <w:i w:val="0"/>
                  <w:iCs w:val="0"/>
                </w:rPr>
                <w:t xml:space="preserve">milestone </w:t>
              </w:r>
            </w:ins>
            <w:ins w:id="322" w:author="Hill,Lindsay R" w:date="2023-11-06T13:56:00Z">
              <w:r w:rsidRPr="00A578A9">
                <w:rPr>
                  <w:rStyle w:val="SubtleEmphasis"/>
                  <w:rFonts w:cs="Times New Roman"/>
                  <w:i w:val="0"/>
                  <w:iCs w:val="0"/>
                </w:rPr>
                <w:t>checklists</w:t>
              </w:r>
              <w:r w:rsidRPr="00DF75B9">
                <w:rPr>
                  <w:rStyle w:val="SubtleEmphasis"/>
                  <w:rFonts w:cs="Times New Roman"/>
                  <w:i w:val="0"/>
                  <w:iCs w:val="0"/>
                </w:rPr>
                <w:t xml:space="preserve"> and early intervention support options</w:t>
              </w:r>
            </w:ins>
          </w:p>
          <w:bookmarkEnd w:id="317"/>
          <w:p w14:paraId="5B71A715" w14:textId="77777777" w:rsidR="00370F92" w:rsidRPr="00945840" w:rsidRDefault="00370F92" w:rsidP="00370F92">
            <w:pPr>
              <w:pStyle w:val="Checkbox"/>
              <w:numPr>
                <w:ilvl w:val="0"/>
                <w:numId w:val="0"/>
              </w:numPr>
              <w:spacing w:after="0"/>
              <w:rPr>
                <w:rStyle w:val="SubtleEmphasis"/>
                <w:rFonts w:cs="Times New Roman"/>
                <w:i w:val="0"/>
              </w:rPr>
            </w:pPr>
          </w:p>
          <w:p w14:paraId="209409A2" w14:textId="612121A1" w:rsidR="00370F92" w:rsidRPr="00945840" w:rsidDel="00DF75B9" w:rsidRDefault="00370F92" w:rsidP="00370F92">
            <w:pPr>
              <w:pStyle w:val="NoSpacing"/>
              <w:rPr>
                <w:del w:id="323" w:author="Hill,Lindsay R" w:date="2023-11-06T13:56:00Z"/>
                <w:rStyle w:val="SubtleEmphasis"/>
                <w:rFonts w:ascii="Times New Roman" w:hAnsi="Times New Roman" w:cs="Times New Roman"/>
                <w:i w:val="0"/>
                <w:iCs w:val="0"/>
              </w:rPr>
            </w:pPr>
            <w:del w:id="324" w:author="Hill,Lindsay R" w:date="2023-11-06T13:56:00Z">
              <w:r w:rsidRPr="00945840" w:rsidDel="00DF75B9">
                <w:rPr>
                  <w:rStyle w:val="SubtleEmphasis"/>
                  <w:rFonts w:ascii="Times New Roman" w:hAnsi="Times New Roman" w:cs="Times New Roman"/>
                </w:rPr>
                <w:delText>Policies are reviewed annually and updated if necessary.</w:delText>
              </w:r>
            </w:del>
          </w:p>
          <w:p w14:paraId="6A425B46" w14:textId="77777777" w:rsidR="00370F92" w:rsidRPr="00945840" w:rsidRDefault="00370F92" w:rsidP="00370F92">
            <w:pPr>
              <w:pStyle w:val="NoSpacing"/>
              <w:rPr>
                <w:rStyle w:val="Emphasis"/>
                <w:rFonts w:ascii="Times New Roman" w:hAnsi="Times New Roman" w:cs="Times New Roman"/>
                <w:iCs/>
                <w:color w:val="404040" w:themeColor="text1" w:themeTint="BF"/>
              </w:rPr>
            </w:pPr>
          </w:p>
          <w:p w14:paraId="0EB47AF4" w14:textId="74F4DC75" w:rsidR="00370F92" w:rsidRPr="00945840" w:rsidRDefault="00370F92" w:rsidP="00370F92">
            <w:pPr>
              <w:pStyle w:val="NoSpacing"/>
              <w:rPr>
                <w:rStyle w:val="Strong"/>
                <w:rFonts w:ascii="Times New Roman" w:hAnsi="Times New Roman" w:cs="Times New Roman"/>
              </w:rPr>
            </w:pPr>
            <w:r w:rsidRPr="00945840">
              <w:rPr>
                <w:rFonts w:ascii="Times New Roman" w:hAnsi="Times New Roman" w:cs="Times New Roman"/>
                <w:noProof/>
              </w:rPr>
              <mc:AlternateContent>
                <mc:Choice Requires="wpg">
                  <w:drawing>
                    <wp:inline distT="0" distB="0" distL="0" distR="0" wp14:anchorId="56B24AD7" wp14:editId="10EE0E06">
                      <wp:extent cx="290195" cy="290195"/>
                      <wp:effectExtent l="0" t="0" r="0" b="0"/>
                      <wp:docPr id="2169"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170" name="Group 1610"/>
                              <wpg:cNvGrpSpPr>
                                <a:grpSpLocks/>
                              </wpg:cNvGrpSpPr>
                              <wpg:grpSpPr bwMode="auto">
                                <a:xfrm>
                                  <a:off x="1230" y="140"/>
                                  <a:ext cx="457" cy="457"/>
                                  <a:chOff x="1230" y="140"/>
                                  <a:chExt cx="457" cy="457"/>
                                </a:xfrm>
                              </wpg:grpSpPr>
                              <wps:wsp>
                                <wps:cNvPr id="2171"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2" name="Group 1607"/>
                              <wpg:cNvGrpSpPr>
                                <a:grpSpLocks/>
                              </wpg:cNvGrpSpPr>
                              <wpg:grpSpPr bwMode="auto">
                                <a:xfrm>
                                  <a:off x="1339" y="229"/>
                                  <a:ext cx="236" cy="301"/>
                                  <a:chOff x="1339" y="229"/>
                                  <a:chExt cx="236" cy="301"/>
                                </a:xfrm>
                              </wpg:grpSpPr>
                              <wps:wsp>
                                <wps:cNvPr id="2173"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4"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1598"/>
                              <wpg:cNvGrpSpPr>
                                <a:grpSpLocks/>
                              </wpg:cNvGrpSpPr>
                              <wpg:grpSpPr bwMode="auto">
                                <a:xfrm>
                                  <a:off x="1363" y="259"/>
                                  <a:ext cx="187" cy="240"/>
                                  <a:chOff x="1363" y="259"/>
                                  <a:chExt cx="187" cy="240"/>
                                </a:xfrm>
                              </wpg:grpSpPr>
                              <wps:wsp>
                                <wps:cNvPr id="89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2628"/>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5" name="Group 1592"/>
                              <wpg:cNvGrpSpPr>
                                <a:grpSpLocks/>
                              </wpg:cNvGrpSpPr>
                              <wpg:grpSpPr bwMode="auto">
                                <a:xfrm>
                                  <a:off x="1402" y="179"/>
                                  <a:ext cx="111" cy="91"/>
                                  <a:chOff x="1402" y="179"/>
                                  <a:chExt cx="111" cy="91"/>
                                </a:xfrm>
                              </wpg:grpSpPr>
                              <wps:wsp>
                                <wps:cNvPr id="90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E8AF1A2"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" path="m187,198r-17,l170,203r17,l187,198xe" stroked="f">
                          <v:path arrowok="t" o:connecttype="custom" o:connectlocs="187,457;170,457;170,462;187,462;187,457" o:connectangles="0,0,0,0,0"/>
                        </v:shape>
                        <v:shape id="Freeform 2628"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O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ozg/0w8Arh8AgAA//8DAFBLAQItABQABgAIAAAAIQDb4fbL7gAAAIUBAAATAAAAAAAAAAAA&#10;AAAAAAAAAABbQ29udGVudF9UeXBlc10ueG1sUEsBAi0AFAAGAAgAAAAhAFr0LFu/AAAAFQEAAAsA&#10;AAAAAAAAAAAAAAAAHwEAAF9yZWxzLy5yZWxzUEsBAi0AFAAGAAgAAAAhAHv4AI7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UVxAAAANwAAAAPAAAAZHJzL2Rvd25yZXYueG1sRI9LawJB&#10;EITvQv7D0AEvor0x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BS0pRX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1hxAAAANwAAAAPAAAAZHJzL2Rvd25yZXYueG1sRI9LawJB&#10;EITvQv7D0AEvor2R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JtdPWH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tvxQAAAN0AAAAPAAAAZHJzL2Rvd25yZXYueG1sRI9Ba8JA&#10;FITvhf6H5RV6q5um0N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CAr1tv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MbxQAAAN0AAAAPAAAAZHJzL2Rvd25yZXYueG1sRI9Ba8JA&#10;FITvhf6H5RV6q5uG0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APRsMb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aAxQAAAN0AAAAPAAAAZHJzL2Rvd25yZXYueG1sRI9Ba8JA&#10;FITvhf6H5RV6q5sG2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BgCmaA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 Parent </w:t>
            </w:r>
            <w:r w:rsidR="00740D97" w:rsidRPr="00945840">
              <w:rPr>
                <w:rStyle w:val="Strong"/>
                <w:rFonts w:ascii="Times New Roman" w:hAnsi="Times New Roman" w:cs="Times New Roman"/>
              </w:rPr>
              <w:t>Handbook</w:t>
            </w:r>
          </w:p>
          <w:p w14:paraId="3CDD930B" w14:textId="77777777" w:rsidR="00370F92" w:rsidRPr="00945840" w:rsidRDefault="00370F92" w:rsidP="00370F92">
            <w:pPr>
              <w:pStyle w:val="NoSpacing"/>
              <w:rPr>
                <w:rStyle w:val="Strong"/>
                <w:rFonts w:ascii="Times New Roman" w:hAnsi="Times New Roman" w:cs="Times New Roman"/>
                <w:u w:val="single"/>
              </w:rPr>
            </w:pPr>
          </w:p>
          <w:p w14:paraId="1B5EF3E0" w14:textId="77777777" w:rsidR="00370F92" w:rsidRPr="00945840" w:rsidRDefault="00370F92" w:rsidP="00370F92">
            <w:pPr>
              <w:pStyle w:val="NoSpacing"/>
              <w:rPr>
                <w:rStyle w:val="Strong"/>
                <w:rFonts w:ascii="Times New Roman" w:hAnsi="Times New Roman" w:cs="Times New Roman"/>
                <w:u w:val="single"/>
              </w:rPr>
            </w:pPr>
            <w:r w:rsidRPr="00945840">
              <w:rPr>
                <w:rStyle w:val="Strong"/>
                <w:rFonts w:ascii="Times New Roman" w:hAnsi="Times New Roman" w:cs="Times New Roman"/>
                <w:u w:val="single"/>
              </w:rPr>
              <w:t>NOTES</w:t>
            </w:r>
          </w:p>
          <w:p w14:paraId="24BE9AEA" w14:textId="77777777" w:rsidR="00370F92" w:rsidRPr="00945840" w:rsidRDefault="00370F92" w:rsidP="00370F92">
            <w:pPr>
              <w:pStyle w:val="NoSpacing"/>
              <w:ind w:left="360"/>
              <w:rPr>
                <w:rFonts w:ascii="Times New Roman" w:hAnsi="Times New Roman" w:cs="Times New Roman"/>
              </w:rPr>
            </w:pPr>
          </w:p>
        </w:tc>
        <w:tc>
          <w:tcPr>
            <w:tcW w:w="1620" w:type="dxa"/>
            <w:tcBorders>
              <w:left w:val="single" w:sz="4" w:space="0" w:color="auto"/>
              <w:right w:val="single" w:sz="4" w:space="0" w:color="auto"/>
            </w:tcBorders>
            <w:shd w:val="clear" w:color="auto" w:fill="F2F2F2" w:themeFill="background1" w:themeFillShade="F2"/>
          </w:tcPr>
          <w:p w14:paraId="3F49C1DF" w14:textId="77777777" w:rsidR="00370F92" w:rsidRPr="00945840" w:rsidRDefault="00370F92" w:rsidP="00502772">
            <w:pPr>
              <w:pStyle w:val="checkbox0"/>
              <w:rPr>
                <w:rFonts w:cs="Times New Roman"/>
              </w:rPr>
            </w:pPr>
            <w:r w:rsidRPr="00945840">
              <w:rPr>
                <w:rFonts w:cs="Times New Roman"/>
              </w:rPr>
              <w:t>MET</w:t>
            </w:r>
          </w:p>
          <w:p w14:paraId="0B9F7111" w14:textId="77777777" w:rsidR="00370F92" w:rsidRPr="00945840" w:rsidRDefault="00370F92" w:rsidP="00502772">
            <w:pPr>
              <w:pStyle w:val="checkbox0"/>
              <w:rPr>
                <w:rFonts w:cs="Times New Roman"/>
              </w:rPr>
            </w:pPr>
            <w:r w:rsidRPr="00945840">
              <w:rPr>
                <w:rFonts w:cs="Times New Roman"/>
              </w:rPr>
              <w:t>NOT MET</w:t>
            </w:r>
          </w:p>
        </w:tc>
      </w:tr>
      <w:tr w:rsidR="00EC41C5" w:rsidRPr="00945840" w14:paraId="09326208" w14:textId="77777777" w:rsidTr="00420343">
        <w:trPr>
          <w:trHeight w:val="1737"/>
          <w:ins w:id="325" w:author="Hill,Lindsay R" w:date="2023-11-06T15:22:00Z"/>
        </w:trPr>
        <w:tc>
          <w:tcPr>
            <w:tcW w:w="1134" w:type="dxa"/>
            <w:tcBorders>
              <w:bottom w:val="single" w:sz="4" w:space="0" w:color="auto"/>
            </w:tcBorders>
            <w:shd w:val="clear" w:color="auto" w:fill="F2F2F2" w:themeFill="background1" w:themeFillShade="F2"/>
            <w:vAlign w:val="center"/>
          </w:tcPr>
          <w:p w14:paraId="39D6E379" w14:textId="77777777" w:rsidR="00F91195" w:rsidRPr="00F91195" w:rsidRDefault="00F91195" w:rsidP="00F91195">
            <w:pPr>
              <w:spacing w:after="0" w:line="240" w:lineRule="auto"/>
              <w:jc w:val="center"/>
              <w:rPr>
                <w:ins w:id="326" w:author="Hill,Lindsay R" w:date="2023-11-06T15:22:00Z"/>
                <w:rFonts w:cs="Times New Roman"/>
                <w:sz w:val="20"/>
                <w:szCs w:val="20"/>
              </w:rPr>
            </w:pPr>
            <w:ins w:id="327" w:author="Hill,Lindsay R" w:date="2023-11-06T15:22:00Z">
              <w:r w:rsidRPr="00F91195">
                <w:rPr>
                  <w:rFonts w:cs="Times New Roman"/>
                  <w:sz w:val="20"/>
                  <w:szCs w:val="20"/>
                </w:rPr>
                <w:lastRenderedPageBreak/>
                <w:t>All</w:t>
              </w:r>
            </w:ins>
          </w:p>
          <w:p w14:paraId="03E172A6" w14:textId="206C527D" w:rsidR="00F91195" w:rsidRPr="00F91195" w:rsidRDefault="00F91195" w:rsidP="00F91195">
            <w:pPr>
              <w:spacing w:after="0" w:line="240" w:lineRule="auto"/>
              <w:jc w:val="center"/>
              <w:rPr>
                <w:ins w:id="328" w:author="Hill,Lindsay R" w:date="2023-11-06T15:22:00Z"/>
                <w:rFonts w:cs="Times New Roman"/>
                <w:sz w:val="20"/>
                <w:szCs w:val="20"/>
              </w:rPr>
            </w:pPr>
            <w:ins w:id="329" w:author="Hill,Lindsay R" w:date="2023-11-06T15:22:00Z">
              <w:r w:rsidRPr="00F91195">
                <w:rPr>
                  <w:rFonts w:cs="Times New Roman"/>
                  <w:sz w:val="20"/>
                  <w:szCs w:val="20"/>
                </w:rPr>
                <w:t>Facilit</w:t>
              </w:r>
            </w:ins>
            <w:ins w:id="330" w:author="Hill,Lindsay R" w:date="2023-12-27T12:55:00Z">
              <w:r w:rsidR="00E84207">
                <w:rPr>
                  <w:rFonts w:cs="Times New Roman"/>
                  <w:sz w:val="20"/>
                  <w:szCs w:val="20"/>
                </w:rPr>
                <w:t>y Types</w:t>
              </w:r>
            </w:ins>
          </w:p>
          <w:p w14:paraId="7AF80E09" w14:textId="7326DD72" w:rsidR="00F91195" w:rsidRPr="00F91195" w:rsidRDefault="00E84207" w:rsidP="00F91195">
            <w:pPr>
              <w:spacing w:after="0" w:line="240" w:lineRule="auto"/>
              <w:jc w:val="center"/>
              <w:rPr>
                <w:ins w:id="331" w:author="Hill,Lindsay R" w:date="2023-11-06T15:22:00Z"/>
                <w:rFonts w:cs="Times New Roman"/>
                <w:sz w:val="20"/>
                <w:szCs w:val="20"/>
              </w:rPr>
            </w:pPr>
            <w:ins w:id="332" w:author="Hill,Lindsay R" w:date="2023-12-27T12:55:00Z">
              <w:r>
                <w:rPr>
                  <w:rFonts w:cs="Times New Roman"/>
                  <w:sz w:val="20"/>
                  <w:szCs w:val="20"/>
                </w:rPr>
                <w:t>(</w:t>
              </w:r>
            </w:ins>
            <w:proofErr w:type="gramStart"/>
            <w:ins w:id="333" w:author="Hill,Lindsay R" w:date="2023-11-06T15:22:00Z">
              <w:r w:rsidR="00F91195" w:rsidRPr="00F91195">
                <w:rPr>
                  <w:rFonts w:cs="Times New Roman"/>
                  <w:sz w:val="20"/>
                  <w:szCs w:val="20"/>
                </w:rPr>
                <w:t>except</w:t>
              </w:r>
              <w:proofErr w:type="gramEnd"/>
            </w:ins>
          </w:p>
          <w:p w14:paraId="193F7744" w14:textId="77777777" w:rsidR="00F91195" w:rsidRPr="00F91195" w:rsidRDefault="00F91195" w:rsidP="00F91195">
            <w:pPr>
              <w:spacing w:after="0" w:line="240" w:lineRule="auto"/>
              <w:jc w:val="center"/>
              <w:rPr>
                <w:ins w:id="334" w:author="Hill,Lindsay R" w:date="2023-11-06T15:22:00Z"/>
                <w:rFonts w:cs="Times New Roman"/>
                <w:sz w:val="20"/>
                <w:szCs w:val="20"/>
              </w:rPr>
            </w:pPr>
            <w:ins w:id="335" w:author="Hill,Lindsay R" w:date="2023-11-06T15:22:00Z">
              <w:r w:rsidRPr="00F91195">
                <w:rPr>
                  <w:rFonts w:cs="Times New Roman"/>
                  <w:sz w:val="20"/>
                  <w:szCs w:val="20"/>
                </w:rPr>
                <w:t>School Age-Only</w:t>
              </w:r>
            </w:ins>
          </w:p>
          <w:p w14:paraId="2C08D0F4" w14:textId="7602C3E7" w:rsidR="00EC41C5" w:rsidRPr="00945840" w:rsidRDefault="00F91195" w:rsidP="00F91195">
            <w:pPr>
              <w:spacing w:after="0" w:line="240" w:lineRule="auto"/>
              <w:jc w:val="center"/>
              <w:rPr>
                <w:ins w:id="336" w:author="Hill,Lindsay R" w:date="2023-11-06T15:22:00Z"/>
                <w:rFonts w:cs="Times New Roman"/>
                <w:sz w:val="20"/>
                <w:szCs w:val="20"/>
              </w:rPr>
            </w:pPr>
            <w:ins w:id="337" w:author="Hill,Lindsay R" w:date="2023-11-06T15:22:00Z">
              <w:r w:rsidRPr="00F91195">
                <w:rPr>
                  <w:rFonts w:cs="Times New Roman"/>
                  <w:sz w:val="20"/>
                  <w:szCs w:val="20"/>
                </w:rPr>
                <w:t>Programs</w:t>
              </w:r>
            </w:ins>
            <w:ins w:id="338" w:author="Hill,Lindsay R" w:date="2023-12-27T12:55:00Z">
              <w:r w:rsidR="00E84207">
                <w:rPr>
                  <w:rFonts w:cs="Times New Roman"/>
                  <w:sz w:val="20"/>
                  <w:szCs w:val="20"/>
                </w:rPr>
                <w:t>)</w:t>
              </w:r>
            </w:ins>
          </w:p>
        </w:tc>
        <w:tc>
          <w:tcPr>
            <w:tcW w:w="1386" w:type="dxa"/>
            <w:tcBorders>
              <w:bottom w:val="single" w:sz="4" w:space="0" w:color="auto"/>
            </w:tcBorders>
            <w:shd w:val="clear" w:color="auto" w:fill="F2F2F2" w:themeFill="background1" w:themeFillShade="F2"/>
            <w:vAlign w:val="center"/>
          </w:tcPr>
          <w:p w14:paraId="6944DAB5" w14:textId="7304C319" w:rsidR="00EC41C5" w:rsidRPr="00945840" w:rsidRDefault="00F91195" w:rsidP="00370F92">
            <w:pPr>
              <w:spacing w:after="0" w:line="240" w:lineRule="auto"/>
              <w:jc w:val="center"/>
              <w:rPr>
                <w:ins w:id="339" w:author="Hill,Lindsay R" w:date="2023-11-06T15:22:00Z"/>
                <w:rFonts w:cs="Times New Roman"/>
                <w:b/>
                <w:color w:val="000000" w:themeColor="text1"/>
              </w:rPr>
            </w:pPr>
            <w:ins w:id="340" w:author="Hill,Lindsay R" w:date="2023-11-06T15:22:00Z">
              <w:r>
                <w:rPr>
                  <w:rFonts w:cs="Times New Roman"/>
                  <w:b/>
                  <w:color w:val="000000" w:themeColor="text1"/>
                </w:rPr>
                <w:t>S-FE-02</w:t>
              </w:r>
            </w:ins>
          </w:p>
        </w:tc>
        <w:tc>
          <w:tcPr>
            <w:tcW w:w="9468" w:type="dxa"/>
            <w:tcBorders>
              <w:bottom w:val="single" w:sz="4" w:space="0" w:color="auto"/>
              <w:right w:val="single" w:sz="4" w:space="0" w:color="auto"/>
            </w:tcBorders>
            <w:shd w:val="clear" w:color="auto" w:fill="F2F2F2" w:themeFill="background1" w:themeFillShade="F2"/>
          </w:tcPr>
          <w:p w14:paraId="6CF2E662" w14:textId="614DEA4A" w:rsidR="00F91195" w:rsidRPr="00F91195" w:rsidRDefault="00F91195" w:rsidP="00F91195">
            <w:pPr>
              <w:pStyle w:val="NoSpacing"/>
              <w:rPr>
                <w:ins w:id="341" w:author="Hill,Lindsay R" w:date="2023-11-06T15:22:00Z"/>
                <w:rStyle w:val="SubtleEmphasis"/>
                <w:rFonts w:ascii="Times New Roman" w:hAnsi="Times New Roman" w:cs="Times New Roman"/>
                <w:sz w:val="22"/>
              </w:rPr>
            </w:pPr>
            <w:ins w:id="342" w:author="Hill,Lindsay R" w:date="2023-11-06T15:22:00Z">
              <w:r w:rsidRPr="00F43BEA">
                <w:rPr>
                  <w:rStyle w:val="SubtleEmphasis"/>
                  <w:rFonts w:ascii="Times New Roman" w:hAnsi="Times New Roman" w:cs="Times New Roman"/>
                  <w:sz w:val="22"/>
                </w:rPr>
                <w:t xml:space="preserve">DEVELOPMENTAL </w:t>
              </w:r>
            </w:ins>
            <w:ins w:id="343" w:author="Hill,Lindsay R" w:date="2023-11-21T05:47:00Z">
              <w:r w:rsidR="00F43BEA" w:rsidRPr="00F43BEA">
                <w:rPr>
                  <w:rStyle w:val="SubtleEmphasis"/>
                  <w:rFonts w:ascii="Times New Roman" w:hAnsi="Times New Roman" w:cs="Times New Roman"/>
                  <w:sz w:val="22"/>
                </w:rPr>
                <w:t>MILESTONE</w:t>
              </w:r>
              <w:r w:rsidR="00F43BEA">
                <w:rPr>
                  <w:rStyle w:val="SubtleEmphasis"/>
                  <w:rFonts w:ascii="Times New Roman" w:hAnsi="Times New Roman" w:cs="Times New Roman"/>
                </w:rPr>
                <w:t xml:space="preserve"> </w:t>
              </w:r>
            </w:ins>
            <w:ins w:id="344" w:author="Hill,Lindsay R" w:date="2023-11-06T15:22:00Z">
              <w:r w:rsidRPr="00F91195">
                <w:rPr>
                  <w:rStyle w:val="SubtleEmphasis"/>
                  <w:rFonts w:ascii="Times New Roman" w:hAnsi="Times New Roman" w:cs="Times New Roman"/>
                  <w:sz w:val="22"/>
                </w:rPr>
                <w:t>CHECKLISTS</w:t>
              </w:r>
            </w:ins>
          </w:p>
          <w:p w14:paraId="5AFCEFF1" w14:textId="15FB373F" w:rsidR="00EC41C5" w:rsidRDefault="00F91195" w:rsidP="00F91195">
            <w:pPr>
              <w:pStyle w:val="NoSpacing"/>
              <w:rPr>
                <w:ins w:id="345" w:author="Hill,Lindsay R" w:date="2023-11-06T15:23:00Z"/>
                <w:rStyle w:val="SubtleEmphasis"/>
                <w:rFonts w:ascii="Times New Roman" w:hAnsi="Times New Roman" w:cs="Times New Roman"/>
                <w:i w:val="0"/>
                <w:iCs w:val="0"/>
                <w:sz w:val="22"/>
              </w:rPr>
            </w:pPr>
            <w:ins w:id="346" w:author="Hill,Lindsay R" w:date="2023-11-06T15:22:00Z">
              <w:r w:rsidRPr="00F91195">
                <w:rPr>
                  <w:rStyle w:val="SubtleEmphasis"/>
                  <w:rFonts w:ascii="Times New Roman" w:hAnsi="Times New Roman" w:cs="Times New Roman"/>
                  <w:i w:val="0"/>
                  <w:iCs w:val="0"/>
                  <w:sz w:val="22"/>
                </w:rPr>
                <w:t>The program uses developmental</w:t>
              </w:r>
            </w:ins>
            <w:ins w:id="347" w:author="Hill,Lindsay R" w:date="2023-11-21T05:48:00Z">
              <w:r w:rsidR="00F43BEA">
                <w:rPr>
                  <w:rStyle w:val="SubtleEmphasis"/>
                  <w:rFonts w:ascii="Times New Roman" w:hAnsi="Times New Roman" w:cs="Times New Roman"/>
                  <w:i w:val="0"/>
                  <w:iCs w:val="0"/>
                  <w:sz w:val="22"/>
                </w:rPr>
                <w:t xml:space="preserve"> milestone</w:t>
              </w:r>
            </w:ins>
            <w:ins w:id="348" w:author="Hill,Lindsay R" w:date="2023-11-06T15:22:00Z">
              <w:r w:rsidRPr="00F91195">
                <w:rPr>
                  <w:rStyle w:val="SubtleEmphasis"/>
                  <w:rFonts w:ascii="Times New Roman" w:hAnsi="Times New Roman" w:cs="Times New Roman"/>
                  <w:i w:val="0"/>
                  <w:iCs w:val="0"/>
                  <w:sz w:val="22"/>
                </w:rPr>
                <w:t xml:space="preserve"> checklists to support identifying developmental delays for children ages 0-5 </w:t>
              </w:r>
              <w:r w:rsidRPr="00A578A9">
                <w:rPr>
                  <w:rStyle w:val="SubtleEmphasis"/>
                  <w:rFonts w:ascii="Times New Roman" w:hAnsi="Times New Roman" w:cs="Times New Roman"/>
                  <w:i w:val="0"/>
                  <w:iCs w:val="0"/>
                  <w:sz w:val="22"/>
                </w:rPr>
                <w:t>years</w:t>
              </w:r>
            </w:ins>
            <w:ins w:id="349" w:author="Hill,Lindsay R" w:date="2023-12-13T08:09:00Z">
              <w:r w:rsidR="008F244F" w:rsidRPr="00A578A9">
                <w:rPr>
                  <w:rStyle w:val="SubtleEmphasis"/>
                  <w:rFonts w:ascii="Times New Roman" w:hAnsi="Times New Roman" w:cs="Times New Roman"/>
                  <w:i w:val="0"/>
                  <w:iCs w:val="0"/>
                  <w:sz w:val="22"/>
                </w:rPr>
                <w:t>, makes referrals when necessary,</w:t>
              </w:r>
            </w:ins>
            <w:ins w:id="350" w:author="Hill,Lindsay R" w:date="2023-11-06T15:22:00Z">
              <w:r w:rsidRPr="00A578A9">
                <w:rPr>
                  <w:rStyle w:val="SubtleEmphasis"/>
                  <w:rFonts w:ascii="Times New Roman" w:hAnsi="Times New Roman" w:cs="Times New Roman"/>
                  <w:i w:val="0"/>
                  <w:iCs w:val="0"/>
                  <w:sz w:val="22"/>
                </w:rPr>
                <w:t xml:space="preserve"> and shares those</w:t>
              </w:r>
            </w:ins>
            <w:ins w:id="351" w:author="Hill,Lindsay R" w:date="2023-12-13T08:09:00Z">
              <w:r w:rsidR="0056504F" w:rsidRPr="00A578A9">
                <w:rPr>
                  <w:rStyle w:val="SubtleEmphasis"/>
                  <w:rFonts w:ascii="Times New Roman" w:hAnsi="Times New Roman" w:cs="Times New Roman"/>
                  <w:i w:val="0"/>
                  <w:iCs w:val="0"/>
                  <w:sz w:val="22"/>
                </w:rPr>
                <w:t xml:space="preserve"> completed</w:t>
              </w:r>
            </w:ins>
            <w:ins w:id="352" w:author="Hill,Lindsay R" w:date="2023-11-06T15:22:00Z">
              <w:r w:rsidRPr="00A578A9">
                <w:rPr>
                  <w:rStyle w:val="SubtleEmphasis"/>
                  <w:rFonts w:ascii="Times New Roman" w:hAnsi="Times New Roman" w:cs="Times New Roman"/>
                  <w:i w:val="0"/>
                  <w:iCs w:val="0"/>
                  <w:sz w:val="22"/>
                </w:rPr>
                <w:t xml:space="preserve"> che</w:t>
              </w:r>
              <w:r w:rsidRPr="00F91195">
                <w:rPr>
                  <w:rStyle w:val="SubtleEmphasis"/>
                  <w:rFonts w:ascii="Times New Roman" w:hAnsi="Times New Roman" w:cs="Times New Roman"/>
                  <w:i w:val="0"/>
                  <w:iCs w:val="0"/>
                  <w:sz w:val="22"/>
                </w:rPr>
                <w:t>cklists with families.</w:t>
              </w:r>
            </w:ins>
            <w:ins w:id="353" w:author="Hill,Lindsay R" w:date="2023-12-13T08:08:00Z">
              <w:r w:rsidR="007163E6">
                <w:rPr>
                  <w:rStyle w:val="SubtleEmphasis"/>
                  <w:rFonts w:ascii="Times New Roman" w:hAnsi="Times New Roman" w:cs="Times New Roman"/>
                  <w:i w:val="0"/>
                  <w:iCs w:val="0"/>
                  <w:sz w:val="22"/>
                </w:rPr>
                <w:t xml:space="preserve"> </w:t>
              </w:r>
              <w:r w:rsidR="007163E6" w:rsidRPr="001760CC">
                <w:rPr>
                  <w:rStyle w:val="SubtleEmphasis"/>
                  <w:rFonts w:ascii="Times New Roman" w:hAnsi="Times New Roman" w:cs="Times New Roman"/>
                  <w:i w:val="0"/>
                  <w:iCs w:val="0"/>
                  <w:sz w:val="22"/>
                </w:rPr>
                <w:t xml:space="preserve">Programs </w:t>
              </w:r>
            </w:ins>
            <w:ins w:id="354" w:author="Hill,Lindsay R" w:date="2023-12-27T13:02:00Z">
              <w:r w:rsidR="00595B90" w:rsidRPr="001760CC">
                <w:rPr>
                  <w:rStyle w:val="SubtleEmphasis"/>
                  <w:rFonts w:ascii="Times New Roman" w:hAnsi="Times New Roman" w:cs="Times New Roman"/>
                  <w:i w:val="0"/>
                  <w:iCs w:val="0"/>
                  <w:sz w:val="22"/>
                </w:rPr>
                <w:t xml:space="preserve">using </w:t>
              </w:r>
            </w:ins>
            <w:ins w:id="355" w:author="Hill,Lindsay R" w:date="2023-12-27T13:01:00Z">
              <w:r w:rsidR="00595B90" w:rsidRPr="001760CC">
                <w:rPr>
                  <w:rStyle w:val="SubtleEmphasis"/>
                  <w:rFonts w:ascii="Times New Roman" w:hAnsi="Times New Roman" w:cs="Times New Roman"/>
                  <w:i w:val="0"/>
                  <w:iCs w:val="0"/>
                  <w:sz w:val="22"/>
                </w:rPr>
                <w:t xml:space="preserve">more comprehensive </w:t>
              </w:r>
            </w:ins>
            <w:ins w:id="356" w:author="Hill,Lindsay R" w:date="2023-12-27T13:02:00Z">
              <w:r w:rsidR="001760CC" w:rsidRPr="001760CC">
                <w:rPr>
                  <w:rStyle w:val="SubtleEmphasis"/>
                  <w:rFonts w:ascii="Times New Roman" w:hAnsi="Times New Roman" w:cs="Times New Roman"/>
                  <w:i w:val="0"/>
                  <w:iCs w:val="0"/>
                  <w:sz w:val="22"/>
                </w:rPr>
                <w:t xml:space="preserve">child progress monitoring </w:t>
              </w:r>
            </w:ins>
            <w:ins w:id="357" w:author="Hill,Lindsay R" w:date="2023-12-27T13:01:00Z">
              <w:r w:rsidR="00595B90" w:rsidRPr="001760CC">
                <w:rPr>
                  <w:rStyle w:val="SubtleEmphasis"/>
                  <w:rFonts w:ascii="Times New Roman" w:hAnsi="Times New Roman" w:cs="Times New Roman"/>
                  <w:i w:val="0"/>
                  <w:iCs w:val="0"/>
                  <w:sz w:val="22"/>
                </w:rPr>
                <w:t>tools or checklists</w:t>
              </w:r>
            </w:ins>
            <w:ins w:id="358" w:author="Hill,Lindsay R" w:date="2023-12-13T08:08:00Z">
              <w:r w:rsidR="00A80BED" w:rsidRPr="001760CC">
                <w:rPr>
                  <w:rStyle w:val="SubtleEmphasis"/>
                  <w:rFonts w:ascii="Times New Roman" w:hAnsi="Times New Roman" w:cs="Times New Roman"/>
                  <w:i w:val="0"/>
                  <w:iCs w:val="0"/>
                  <w:sz w:val="22"/>
                </w:rPr>
                <w:t xml:space="preserve"> </w:t>
              </w:r>
            </w:ins>
            <w:ins w:id="359" w:author="Hill,Lindsay R" w:date="2023-12-27T13:02:00Z">
              <w:r w:rsidR="001760CC" w:rsidRPr="001760CC">
                <w:rPr>
                  <w:rStyle w:val="SubtleEmphasis"/>
                  <w:rFonts w:ascii="Times New Roman" w:hAnsi="Times New Roman" w:cs="Times New Roman"/>
                  <w:i w:val="0"/>
                  <w:iCs w:val="0"/>
                  <w:sz w:val="22"/>
                </w:rPr>
                <w:t>can</w:t>
              </w:r>
            </w:ins>
            <w:ins w:id="360" w:author="Hill,Lindsay R" w:date="2023-12-13T08:11:00Z">
              <w:r w:rsidR="007E5BB9" w:rsidRPr="001760CC">
                <w:rPr>
                  <w:rStyle w:val="SubtleEmphasis"/>
                  <w:rFonts w:ascii="Times New Roman" w:hAnsi="Times New Roman" w:cs="Times New Roman"/>
                  <w:i w:val="0"/>
                  <w:iCs w:val="0"/>
                  <w:sz w:val="22"/>
                </w:rPr>
                <w:t xml:space="preserve"> be</w:t>
              </w:r>
            </w:ins>
            <w:ins w:id="361" w:author="Hill,Lindsay R" w:date="2023-12-13T08:08:00Z">
              <w:r w:rsidR="00A80BED" w:rsidRPr="001760CC">
                <w:rPr>
                  <w:rStyle w:val="SubtleEmphasis"/>
                  <w:rFonts w:ascii="Times New Roman" w:hAnsi="Times New Roman" w:cs="Times New Roman"/>
                  <w:i w:val="0"/>
                  <w:iCs w:val="0"/>
                  <w:sz w:val="22"/>
                </w:rPr>
                <w:t xml:space="preserve"> considered as met.</w:t>
              </w:r>
            </w:ins>
          </w:p>
          <w:p w14:paraId="64739E29" w14:textId="77777777" w:rsidR="00F91195" w:rsidRDefault="00F91195" w:rsidP="00F91195">
            <w:pPr>
              <w:pStyle w:val="NoSpacing"/>
              <w:rPr>
                <w:ins w:id="362" w:author="Hill,Lindsay R" w:date="2023-11-06T15:23:00Z"/>
                <w:rStyle w:val="SubtleEmphasis"/>
                <w:rFonts w:ascii="Times New Roman" w:hAnsi="Times New Roman" w:cs="Times New Roman"/>
              </w:rPr>
            </w:pPr>
          </w:p>
          <w:p w14:paraId="372095B7" w14:textId="35544702" w:rsidR="00F91195" w:rsidRDefault="00F91195" w:rsidP="00F91195">
            <w:pPr>
              <w:pStyle w:val="NoSpacing"/>
              <w:rPr>
                <w:ins w:id="363" w:author="Hill,Lindsay R" w:date="2023-11-06T15:24:00Z"/>
                <w:rStyle w:val="SubtleEmphasis"/>
                <w:rFonts w:ascii="Times New Roman" w:hAnsi="Times New Roman" w:cs="Times New Roman"/>
                <w:i w:val="0"/>
                <w:iCs w:val="0"/>
                <w:sz w:val="22"/>
              </w:rPr>
            </w:pPr>
            <w:ins w:id="364" w:author="Hill,Lindsay R" w:date="2023-11-06T15:23:00Z">
              <w:r w:rsidRPr="00945840">
                <w:rPr>
                  <w:rFonts w:ascii="Times New Roman" w:hAnsi="Times New Roman" w:cs="Times New Roman"/>
                  <w:noProof/>
                </w:rPr>
                <mc:AlternateContent>
                  <mc:Choice Requires="wpg">
                    <w:drawing>
                      <wp:inline distT="0" distB="0" distL="0" distR="0" wp14:anchorId="6B29028A" wp14:editId="1F53553B">
                        <wp:extent cx="290195" cy="290195"/>
                        <wp:effectExtent l="0" t="0" r="0" b="0"/>
                        <wp:docPr id="909"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910" name="Group 1610"/>
                                <wpg:cNvGrpSpPr>
                                  <a:grpSpLocks/>
                                </wpg:cNvGrpSpPr>
                                <wpg:grpSpPr bwMode="auto">
                                  <a:xfrm>
                                    <a:off x="1230" y="140"/>
                                    <a:ext cx="457" cy="457"/>
                                    <a:chOff x="1230" y="140"/>
                                    <a:chExt cx="457" cy="457"/>
                                  </a:xfrm>
                                </wpg:grpSpPr>
                                <wps:wsp>
                                  <wps:cNvPr id="911"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1607"/>
                                <wpg:cNvGrpSpPr>
                                  <a:grpSpLocks/>
                                </wpg:cNvGrpSpPr>
                                <wpg:grpSpPr bwMode="auto">
                                  <a:xfrm>
                                    <a:off x="1339" y="229"/>
                                    <a:ext cx="236" cy="301"/>
                                    <a:chOff x="1339" y="229"/>
                                    <a:chExt cx="236" cy="301"/>
                                  </a:xfrm>
                                </wpg:grpSpPr>
                                <wps:wsp>
                                  <wps:cNvPr id="913"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5" name="Group 1598"/>
                                <wpg:cNvGrpSpPr>
                                  <a:grpSpLocks/>
                                </wpg:cNvGrpSpPr>
                                <wpg:grpSpPr bwMode="auto">
                                  <a:xfrm>
                                    <a:off x="1363" y="259"/>
                                    <a:ext cx="187" cy="240"/>
                                    <a:chOff x="1363" y="259"/>
                                    <a:chExt cx="187" cy="240"/>
                                  </a:xfrm>
                                </wpg:grpSpPr>
                                <wps:wsp>
                                  <wps:cNvPr id="916"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2628"/>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4" name="Group 1592"/>
                                <wpg:cNvGrpSpPr>
                                  <a:grpSpLocks/>
                                </wpg:cNvGrpSpPr>
                                <wpg:grpSpPr bwMode="auto">
                                  <a:xfrm>
                                    <a:off x="1402" y="179"/>
                                    <a:ext cx="111" cy="91"/>
                                    <a:chOff x="1402" y="179"/>
                                    <a:chExt cx="111" cy="91"/>
                                  </a:xfrm>
                                </wpg:grpSpPr>
                                <wps:wsp>
                                  <wps:cNvPr id="925"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C35C531"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" path="m187,198r-17,l170,203r17,l187,198xe" stroked="f">
                            <v:path arrowok="t" o:connecttype="custom" o:connectlocs="187,457;170,457;170,462;187,462;187,457" o:connectangles="0,0,0,0,0"/>
                          </v:shape>
                          <v:shape id="Freeform 2628"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Pr>
                  <w:rStyle w:val="SubtleEmphasis"/>
                  <w:rFonts w:ascii="Times New Roman" w:hAnsi="Times New Roman" w:cs="Times New Roman"/>
                  <w:i w:val="0"/>
                  <w:iCs w:val="0"/>
                  <w:sz w:val="22"/>
                </w:rPr>
                <w:t xml:space="preserve"> </w:t>
              </w:r>
            </w:ins>
            <w:ins w:id="365" w:author="Hill,Lindsay R" w:date="2023-11-06T15:24:00Z">
              <w:r w:rsidR="00693078">
                <w:rPr>
                  <w:rStyle w:val="SubtleEmphasis"/>
                  <w:rFonts w:ascii="Times New Roman" w:hAnsi="Times New Roman" w:cs="Times New Roman"/>
                  <w:i w:val="0"/>
                  <w:iCs w:val="0"/>
                  <w:sz w:val="22"/>
                </w:rPr>
                <w:t xml:space="preserve">Developmental </w:t>
              </w:r>
            </w:ins>
            <w:ins w:id="366" w:author="Hill,Lindsay R" w:date="2023-11-21T05:48:00Z">
              <w:r w:rsidR="00081F29">
                <w:rPr>
                  <w:rStyle w:val="SubtleEmphasis"/>
                  <w:rFonts w:ascii="Times New Roman" w:hAnsi="Times New Roman" w:cs="Times New Roman"/>
                  <w:i w:val="0"/>
                  <w:iCs w:val="0"/>
                  <w:sz w:val="22"/>
                </w:rPr>
                <w:t xml:space="preserve">Milestone </w:t>
              </w:r>
            </w:ins>
            <w:ins w:id="367" w:author="Hill,Lindsay R" w:date="2023-11-06T15:24:00Z">
              <w:r w:rsidR="00693078">
                <w:rPr>
                  <w:rStyle w:val="SubtleEmphasis"/>
                  <w:rFonts w:ascii="Times New Roman" w:hAnsi="Times New Roman" w:cs="Times New Roman"/>
                  <w:i w:val="0"/>
                  <w:iCs w:val="0"/>
                  <w:sz w:val="22"/>
                </w:rPr>
                <w:t>Checklist</w:t>
              </w:r>
            </w:ins>
          </w:p>
          <w:p w14:paraId="3766174F" w14:textId="77777777" w:rsidR="00827B41" w:rsidRDefault="00827B41" w:rsidP="00F91195">
            <w:pPr>
              <w:pStyle w:val="NoSpacing"/>
              <w:rPr>
                <w:ins w:id="368" w:author="Hill,Lindsay R" w:date="2023-11-06T15:24:00Z"/>
                <w:rStyle w:val="SubtleEmphasis"/>
                <w:rFonts w:ascii="Times New Roman" w:hAnsi="Times New Roman" w:cs="Times New Roman"/>
                <w:i w:val="0"/>
                <w:iCs w:val="0"/>
                <w:sz w:val="22"/>
              </w:rPr>
            </w:pPr>
          </w:p>
          <w:p w14:paraId="757D62E3" w14:textId="77777777" w:rsidR="00827B41" w:rsidRPr="00827B41" w:rsidRDefault="00827B41" w:rsidP="00F91195">
            <w:pPr>
              <w:pStyle w:val="NoSpacing"/>
              <w:rPr>
                <w:ins w:id="369" w:author="Hill,Lindsay R" w:date="2023-11-06T15:24:00Z"/>
                <w:rStyle w:val="SubtleEmphasis"/>
                <w:rFonts w:ascii="Times New Roman" w:hAnsi="Times New Roman" w:cs="Times New Roman"/>
                <w:b/>
                <w:bCs/>
                <w:i w:val="0"/>
                <w:iCs w:val="0"/>
                <w:sz w:val="22"/>
                <w:u w:val="single"/>
              </w:rPr>
            </w:pPr>
            <w:ins w:id="370" w:author="Hill,Lindsay R" w:date="2023-11-06T15:24:00Z">
              <w:r w:rsidRPr="00827B41">
                <w:rPr>
                  <w:rStyle w:val="SubtleEmphasis"/>
                  <w:rFonts w:ascii="Times New Roman" w:hAnsi="Times New Roman" w:cs="Times New Roman"/>
                  <w:b/>
                  <w:bCs/>
                  <w:i w:val="0"/>
                  <w:iCs w:val="0"/>
                  <w:sz w:val="22"/>
                  <w:u w:val="single"/>
                </w:rPr>
                <w:t>NOTES</w:t>
              </w:r>
            </w:ins>
          </w:p>
          <w:p w14:paraId="11874931" w14:textId="191C8094" w:rsidR="00827B41" w:rsidRPr="00F91195" w:rsidRDefault="00827B41" w:rsidP="00F91195">
            <w:pPr>
              <w:pStyle w:val="NoSpacing"/>
              <w:rPr>
                <w:ins w:id="371" w:author="Hill,Lindsay R" w:date="2023-11-06T15:22:00Z"/>
                <w:rStyle w:val="SubtleEmphasis"/>
                <w:rFonts w:ascii="Times New Roman" w:hAnsi="Times New Roman" w:cs="Times New Roman"/>
                <w:i w:val="0"/>
                <w:iCs w:val="0"/>
                <w:sz w:val="22"/>
              </w:rPr>
            </w:pPr>
          </w:p>
        </w:tc>
        <w:tc>
          <w:tcPr>
            <w:tcW w:w="1620" w:type="dxa"/>
            <w:tcBorders>
              <w:left w:val="single" w:sz="4" w:space="0" w:color="auto"/>
              <w:bottom w:val="single" w:sz="4" w:space="0" w:color="auto"/>
              <w:right w:val="single" w:sz="4" w:space="0" w:color="auto"/>
            </w:tcBorders>
            <w:shd w:val="clear" w:color="auto" w:fill="F2F2F2" w:themeFill="background1" w:themeFillShade="F2"/>
          </w:tcPr>
          <w:p w14:paraId="1B64D8D9" w14:textId="77777777" w:rsidR="00F91195" w:rsidRPr="00945840" w:rsidRDefault="00F91195" w:rsidP="00F91195">
            <w:pPr>
              <w:pStyle w:val="checkbox0"/>
              <w:rPr>
                <w:ins w:id="372" w:author="Hill,Lindsay R" w:date="2023-11-06T15:23:00Z"/>
                <w:rFonts w:cs="Times New Roman"/>
              </w:rPr>
            </w:pPr>
            <w:ins w:id="373" w:author="Hill,Lindsay R" w:date="2023-11-06T15:23:00Z">
              <w:r w:rsidRPr="00945840">
                <w:rPr>
                  <w:rFonts w:cs="Times New Roman"/>
                </w:rPr>
                <w:t>MET</w:t>
              </w:r>
            </w:ins>
          </w:p>
          <w:p w14:paraId="0E0FA4CF" w14:textId="06DFCFDB" w:rsidR="00EC41C5" w:rsidRPr="00945840" w:rsidRDefault="00F91195" w:rsidP="00F91195">
            <w:pPr>
              <w:pStyle w:val="checkbox0"/>
              <w:rPr>
                <w:ins w:id="374" w:author="Hill,Lindsay R" w:date="2023-11-06T15:22:00Z"/>
                <w:rFonts w:cs="Times New Roman"/>
              </w:rPr>
            </w:pPr>
            <w:ins w:id="375" w:author="Hill,Lindsay R" w:date="2023-11-06T15:23:00Z">
              <w:r w:rsidRPr="00945840">
                <w:rPr>
                  <w:rFonts w:cs="Times New Roman"/>
                </w:rPr>
                <w:t>NOT MET</w:t>
              </w:r>
            </w:ins>
          </w:p>
        </w:tc>
      </w:tr>
    </w:tbl>
    <w:p w14:paraId="30047226" w14:textId="179CAF95" w:rsidR="00C82703" w:rsidRDefault="00370F92" w:rsidP="00370F92">
      <w:r>
        <w:t xml:space="preserve"> </w:t>
      </w:r>
      <w:r w:rsidR="00C82703">
        <w:br w:type="page"/>
      </w:r>
    </w:p>
    <w:tbl>
      <w:tblPr>
        <w:tblStyle w:val="TableGrid"/>
        <w:tblW w:w="13630" w:type="dxa"/>
        <w:tblLayout w:type="fixed"/>
        <w:tblCellMar>
          <w:top w:w="115" w:type="dxa"/>
          <w:left w:w="130" w:type="dxa"/>
          <w:bottom w:w="115" w:type="dxa"/>
          <w:right w:w="130" w:type="dxa"/>
        </w:tblCellMar>
        <w:tblLook w:val="04A0" w:firstRow="1" w:lastRow="0" w:firstColumn="1" w:lastColumn="0" w:noHBand="0" w:noVBand="1"/>
      </w:tblPr>
      <w:tblGrid>
        <w:gridCol w:w="1030"/>
        <w:gridCol w:w="1350"/>
        <w:gridCol w:w="8550"/>
        <w:gridCol w:w="2700"/>
      </w:tblGrid>
      <w:tr w:rsidR="002C7890" w:rsidRPr="00945840" w14:paraId="0CA5277D" w14:textId="77777777" w:rsidTr="009773C2">
        <w:trPr>
          <w:cantSplit/>
          <w:trHeight w:val="63"/>
          <w:tblHeader/>
        </w:trPr>
        <w:tc>
          <w:tcPr>
            <w:tcW w:w="1030" w:type="dxa"/>
            <w:tcBorders>
              <w:top w:val="nil"/>
              <w:left w:val="nil"/>
              <w:bottom w:val="nil"/>
              <w:right w:val="nil"/>
            </w:tcBorders>
            <w:shd w:val="clear" w:color="auto" w:fill="595959" w:themeFill="text1" w:themeFillTint="A6"/>
            <w:vAlign w:val="center"/>
          </w:tcPr>
          <w:p w14:paraId="359BD700" w14:textId="13954948" w:rsidR="002C7890" w:rsidRPr="00945840" w:rsidRDefault="00466533" w:rsidP="002C7890">
            <w:pPr>
              <w:pStyle w:val="NoSpacing"/>
              <w:jc w:val="center"/>
              <w:rPr>
                <w:rFonts w:ascii="Times New Roman" w:hAnsi="Times New Roman" w:cs="Times New Roman"/>
                <w:color w:val="FFFFFF" w:themeColor="background1"/>
                <w:szCs w:val="20"/>
              </w:rPr>
            </w:pPr>
            <w:r w:rsidRPr="00945840">
              <w:rPr>
                <w:rFonts w:ascii="Times New Roman" w:hAnsi="Times New Roman" w:cs="Times New Roman"/>
                <w:color w:val="FFFFFF" w:themeColor="background1"/>
                <w:szCs w:val="20"/>
              </w:rPr>
              <w:lastRenderedPageBreak/>
              <w:t>Type</w:t>
            </w:r>
          </w:p>
        </w:tc>
        <w:tc>
          <w:tcPr>
            <w:tcW w:w="1350" w:type="dxa"/>
            <w:tcBorders>
              <w:top w:val="nil"/>
              <w:left w:val="nil"/>
              <w:bottom w:val="nil"/>
              <w:right w:val="nil"/>
            </w:tcBorders>
            <w:shd w:val="clear" w:color="auto" w:fill="595959" w:themeFill="text1" w:themeFillTint="A6"/>
            <w:vAlign w:val="center"/>
          </w:tcPr>
          <w:p w14:paraId="3693E182" w14:textId="7E4E0766" w:rsidR="002C7890" w:rsidRPr="00945840" w:rsidRDefault="00466533" w:rsidP="002C7890">
            <w:pPr>
              <w:pStyle w:val="NoSpacing"/>
              <w:jc w:val="center"/>
              <w:rPr>
                <w:rFonts w:ascii="Times New Roman" w:hAnsi="Times New Roman" w:cs="Times New Roman"/>
                <w:color w:val="FFFFFF" w:themeColor="background1"/>
                <w:szCs w:val="20"/>
              </w:rPr>
            </w:pPr>
            <w:r w:rsidRPr="00945840">
              <w:rPr>
                <w:rFonts w:ascii="Times New Roman" w:hAnsi="Times New Roman" w:cs="Times New Roman"/>
                <w:color w:val="FFFFFF" w:themeColor="background1"/>
                <w:szCs w:val="20"/>
              </w:rPr>
              <w:t>Standard</w:t>
            </w:r>
          </w:p>
        </w:tc>
        <w:tc>
          <w:tcPr>
            <w:tcW w:w="8550" w:type="dxa"/>
            <w:tcBorders>
              <w:top w:val="nil"/>
              <w:left w:val="nil"/>
              <w:bottom w:val="nil"/>
              <w:right w:val="nil"/>
            </w:tcBorders>
            <w:shd w:val="clear" w:color="auto" w:fill="595959" w:themeFill="text1" w:themeFillTint="A6"/>
          </w:tcPr>
          <w:p w14:paraId="623F0F24" w14:textId="2531CA47" w:rsidR="002C7890" w:rsidRPr="00945840" w:rsidRDefault="00466533" w:rsidP="002C7890">
            <w:pPr>
              <w:pStyle w:val="NoSpacing"/>
              <w:jc w:val="center"/>
              <w:rPr>
                <w:rStyle w:val="SubtleEmphasis"/>
                <w:rFonts w:ascii="Times New Roman" w:hAnsi="Times New Roman" w:cs="Times New Roman"/>
                <w:i w:val="0"/>
                <w:iCs w:val="0"/>
                <w:color w:val="FFFFFF" w:themeColor="background1"/>
                <w:szCs w:val="20"/>
              </w:rPr>
            </w:pPr>
            <w:r w:rsidRPr="00945840">
              <w:rPr>
                <w:rStyle w:val="SubtleEmphasis"/>
                <w:rFonts w:ascii="Times New Roman" w:hAnsi="Times New Roman" w:cs="Times New Roman"/>
                <w:i w:val="0"/>
                <w:color w:val="FFFFFF" w:themeColor="background1"/>
                <w:szCs w:val="20"/>
              </w:rPr>
              <w:t>Measure</w:t>
            </w:r>
          </w:p>
        </w:tc>
        <w:tc>
          <w:tcPr>
            <w:tcW w:w="2700" w:type="dxa"/>
            <w:tcBorders>
              <w:top w:val="nil"/>
              <w:left w:val="nil"/>
              <w:bottom w:val="nil"/>
              <w:right w:val="nil"/>
            </w:tcBorders>
            <w:shd w:val="clear" w:color="auto" w:fill="595959" w:themeFill="text1" w:themeFillTint="A6"/>
          </w:tcPr>
          <w:p w14:paraId="2834CCE5" w14:textId="1AFF40D4" w:rsidR="002C7890" w:rsidRPr="00945840" w:rsidRDefault="00466533" w:rsidP="002C7890">
            <w:pPr>
              <w:pStyle w:val="NoSpacing"/>
              <w:jc w:val="center"/>
              <w:rPr>
                <w:rFonts w:ascii="Times New Roman" w:hAnsi="Times New Roman" w:cs="Times New Roman"/>
                <w:color w:val="FFFFFF" w:themeColor="background1"/>
                <w:szCs w:val="20"/>
              </w:rPr>
            </w:pPr>
            <w:r w:rsidRPr="00945840">
              <w:rPr>
                <w:rFonts w:ascii="Times New Roman" w:hAnsi="Times New Roman" w:cs="Times New Roman"/>
                <w:color w:val="FFFFFF" w:themeColor="background1"/>
                <w:szCs w:val="20"/>
              </w:rPr>
              <w:t>Scoring</w:t>
            </w:r>
          </w:p>
        </w:tc>
      </w:tr>
      <w:tr w:rsidR="002C7890" w:rsidRPr="00945840" w14:paraId="3761FC6E" w14:textId="77777777" w:rsidTr="009773C2">
        <w:trPr>
          <w:cantSplit/>
          <w:trHeight w:val="5544"/>
          <w:tblHeader/>
        </w:trPr>
        <w:tc>
          <w:tcPr>
            <w:tcW w:w="1030" w:type="dxa"/>
            <w:tcBorders>
              <w:top w:val="nil"/>
              <w:left w:val="nil"/>
              <w:right w:val="nil"/>
            </w:tcBorders>
            <w:shd w:val="clear" w:color="auto" w:fill="auto"/>
            <w:vAlign w:val="center"/>
          </w:tcPr>
          <w:p w14:paraId="36E8A606" w14:textId="26ACEB7E" w:rsidR="002C7890" w:rsidRPr="00945840" w:rsidRDefault="002C7890" w:rsidP="002C7890">
            <w:pPr>
              <w:pStyle w:val="NoSpacing"/>
              <w:jc w:val="center"/>
              <w:rPr>
                <w:rFonts w:ascii="Times New Roman" w:hAnsi="Times New Roman" w:cs="Times New Roman"/>
                <w:szCs w:val="20"/>
              </w:rPr>
            </w:pPr>
            <w:r w:rsidRPr="00945840">
              <w:rPr>
                <w:rFonts w:ascii="Times New Roman" w:hAnsi="Times New Roman" w:cs="Times New Roman"/>
                <w:szCs w:val="20"/>
              </w:rPr>
              <w:t xml:space="preserve">All </w:t>
            </w:r>
            <w:r w:rsidR="00EC1B2E" w:rsidRPr="00945840">
              <w:rPr>
                <w:rFonts w:ascii="Times New Roman" w:hAnsi="Times New Roman" w:cs="Times New Roman"/>
                <w:szCs w:val="20"/>
              </w:rPr>
              <w:t>Facility Types</w:t>
            </w:r>
            <w:ins w:id="376" w:author="Hill,Lindsay R" w:date="2023-11-06T09:27:00Z">
              <w:r w:rsidR="00D565C5">
                <w:rPr>
                  <w:rFonts w:ascii="Times New Roman" w:hAnsi="Times New Roman" w:cs="Times New Roman"/>
                  <w:szCs w:val="20"/>
                </w:rPr>
                <w:t xml:space="preserve"> (except school-age only </w:t>
              </w:r>
            </w:ins>
            <w:ins w:id="377" w:author="Hill,Lindsay R" w:date="2023-12-21T07:09:00Z">
              <w:r w:rsidR="009773C2">
                <w:rPr>
                  <w:rFonts w:ascii="Times New Roman" w:hAnsi="Times New Roman" w:cs="Times New Roman"/>
                  <w:szCs w:val="20"/>
                </w:rPr>
                <w:t>p</w:t>
              </w:r>
            </w:ins>
            <w:ins w:id="378" w:author="Hill,Lindsay R" w:date="2023-11-21T05:49:00Z">
              <w:r w:rsidR="00981070">
                <w:rPr>
                  <w:rFonts w:ascii="Times New Roman" w:hAnsi="Times New Roman" w:cs="Times New Roman"/>
                  <w:szCs w:val="20"/>
                </w:rPr>
                <w:t>rogram</w:t>
              </w:r>
            </w:ins>
            <w:ins w:id="379" w:author="Hill,Lindsay R" w:date="2023-11-06T09:27:00Z">
              <w:r w:rsidR="00D565C5">
                <w:rPr>
                  <w:rFonts w:ascii="Times New Roman" w:hAnsi="Times New Roman" w:cs="Times New Roman"/>
                  <w:szCs w:val="20"/>
                </w:rPr>
                <w:t>)</w:t>
              </w:r>
            </w:ins>
          </w:p>
        </w:tc>
        <w:tc>
          <w:tcPr>
            <w:tcW w:w="1350" w:type="dxa"/>
            <w:tcBorders>
              <w:top w:val="nil"/>
              <w:left w:val="nil"/>
              <w:bottom w:val="single" w:sz="4" w:space="0" w:color="auto"/>
              <w:right w:val="nil"/>
            </w:tcBorders>
            <w:shd w:val="clear" w:color="auto" w:fill="auto"/>
            <w:vAlign w:val="center"/>
          </w:tcPr>
          <w:p w14:paraId="16361630" w14:textId="23A609C2" w:rsidR="002C7890" w:rsidRPr="00945840" w:rsidRDefault="002C7890" w:rsidP="002C7890">
            <w:pPr>
              <w:pStyle w:val="NoSpacing"/>
              <w:jc w:val="center"/>
              <w:rPr>
                <w:rFonts w:ascii="Times New Roman" w:hAnsi="Times New Roman" w:cs="Times New Roman"/>
                <w:b/>
                <w:color w:val="BFBFBF" w:themeColor="background1" w:themeShade="BF"/>
                <w:sz w:val="22"/>
              </w:rPr>
            </w:pPr>
            <w:r w:rsidRPr="00945840">
              <w:rPr>
                <w:rFonts w:ascii="Times New Roman" w:hAnsi="Times New Roman" w:cs="Times New Roman"/>
                <w:b/>
                <w:color w:val="000000" w:themeColor="text1"/>
                <w:sz w:val="22"/>
              </w:rPr>
              <w:t>P-</w:t>
            </w:r>
            <w:r w:rsidR="002E30AD" w:rsidRPr="00945840">
              <w:rPr>
                <w:rFonts w:ascii="Times New Roman" w:hAnsi="Times New Roman" w:cs="Times New Roman"/>
                <w:b/>
                <w:color w:val="000000" w:themeColor="text1"/>
                <w:sz w:val="22"/>
              </w:rPr>
              <w:t>F</w:t>
            </w:r>
            <w:r w:rsidRPr="00945840">
              <w:rPr>
                <w:rFonts w:ascii="Times New Roman" w:hAnsi="Times New Roman" w:cs="Times New Roman"/>
                <w:b/>
                <w:color w:val="000000" w:themeColor="text1"/>
                <w:sz w:val="22"/>
              </w:rPr>
              <w:t>E-01</w:t>
            </w:r>
          </w:p>
        </w:tc>
        <w:tc>
          <w:tcPr>
            <w:tcW w:w="8550" w:type="dxa"/>
            <w:tcBorders>
              <w:top w:val="nil"/>
              <w:left w:val="nil"/>
              <w:bottom w:val="single" w:sz="4" w:space="0" w:color="auto"/>
              <w:right w:val="single" w:sz="4" w:space="0" w:color="auto"/>
            </w:tcBorders>
            <w:shd w:val="clear" w:color="auto" w:fill="auto"/>
          </w:tcPr>
          <w:p w14:paraId="33FDF965" w14:textId="234BF201" w:rsidR="002C7890" w:rsidRPr="00945840" w:rsidRDefault="002C7890" w:rsidP="002C7890">
            <w:pPr>
              <w:pStyle w:val="NoSpacing"/>
              <w:rPr>
                <w:rStyle w:val="SubtleEmphasis"/>
                <w:rFonts w:ascii="Times New Roman" w:hAnsi="Times New Roman" w:cs="Times New Roman"/>
                <w:iCs w:val="0"/>
                <w:sz w:val="22"/>
              </w:rPr>
            </w:pPr>
            <w:r w:rsidRPr="00945840">
              <w:rPr>
                <w:rStyle w:val="SubtleEmphasis"/>
                <w:rFonts w:ascii="Times New Roman" w:hAnsi="Times New Roman" w:cs="Times New Roman"/>
                <w:sz w:val="22"/>
              </w:rPr>
              <w:t xml:space="preserve">The </w:t>
            </w:r>
            <w:r w:rsidR="00356A35" w:rsidRPr="00945840">
              <w:rPr>
                <w:rStyle w:val="SubtleEmphasis"/>
                <w:rFonts w:ascii="Times New Roman" w:hAnsi="Times New Roman" w:cs="Times New Roman"/>
                <w:sz w:val="22"/>
              </w:rPr>
              <w:t>program</w:t>
            </w:r>
            <w:r w:rsidRPr="00945840">
              <w:rPr>
                <w:rStyle w:val="SubtleEmphasis"/>
                <w:rFonts w:ascii="Times New Roman" w:hAnsi="Times New Roman" w:cs="Times New Roman"/>
                <w:sz w:val="22"/>
              </w:rPr>
              <w:t xml:space="preserve"> conducts an orientation </w:t>
            </w:r>
            <w:r w:rsidR="001F645A" w:rsidRPr="00945840">
              <w:rPr>
                <w:rStyle w:val="SubtleEmphasis"/>
                <w:rFonts w:ascii="Times New Roman" w:hAnsi="Times New Roman" w:cs="Times New Roman"/>
                <w:sz w:val="22"/>
              </w:rPr>
              <w:t xml:space="preserve">with </w:t>
            </w:r>
            <w:r w:rsidRPr="00945840">
              <w:rPr>
                <w:rStyle w:val="SubtleEmphasis"/>
                <w:rFonts w:ascii="Times New Roman" w:hAnsi="Times New Roman" w:cs="Times New Roman"/>
                <w:sz w:val="22"/>
              </w:rPr>
              <w:t>the family at enrollment. A signed and dated copy of the content of the orientation is kept in the child’s file. The orientation includes</w:t>
            </w:r>
            <w:r w:rsidR="00ED1F44" w:rsidRPr="00945840">
              <w:rPr>
                <w:rStyle w:val="SubtleEmphasis"/>
                <w:rFonts w:ascii="Times New Roman" w:hAnsi="Times New Roman" w:cs="Times New Roman"/>
                <w:sz w:val="22"/>
              </w:rPr>
              <w:t xml:space="preserve"> the following</w:t>
            </w:r>
            <w:ins w:id="380" w:author="Hill,Lindsay R" w:date="2023-11-21T05:49:00Z">
              <w:r w:rsidR="00981070">
                <w:rPr>
                  <w:rStyle w:val="SubtleEmphasis"/>
                  <w:rFonts w:ascii="Times New Roman" w:hAnsi="Times New Roman" w:cs="Times New Roman"/>
                  <w:sz w:val="22"/>
                </w:rPr>
                <w:t xml:space="preserve"> offerings</w:t>
              </w:r>
            </w:ins>
            <w:r w:rsidRPr="00945840">
              <w:rPr>
                <w:rStyle w:val="SubtleEmphasis"/>
                <w:rFonts w:ascii="Times New Roman" w:hAnsi="Times New Roman" w:cs="Times New Roman"/>
                <w:sz w:val="22"/>
              </w:rPr>
              <w:t>:</w:t>
            </w:r>
          </w:p>
          <w:p w14:paraId="315555E2" w14:textId="323FAF01" w:rsidR="002C7890" w:rsidRPr="00945840" w:rsidRDefault="00ED1F44"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 tour of </w:t>
            </w:r>
            <w:r w:rsidR="002C7890" w:rsidRPr="00945840">
              <w:rPr>
                <w:rStyle w:val="SubtleEmphasis"/>
                <w:rFonts w:ascii="Times New Roman" w:hAnsi="Times New Roman" w:cs="Times New Roman"/>
                <w:i w:val="0"/>
              </w:rPr>
              <w:t>the facility</w:t>
            </w:r>
          </w:p>
          <w:p w14:paraId="31CC8FCD" w14:textId="502990E1" w:rsidR="002C7890" w:rsidRPr="00945840" w:rsidRDefault="00ED1F44"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An introduction </w:t>
            </w:r>
            <w:r w:rsidR="002C7890" w:rsidRPr="00945840">
              <w:rPr>
                <w:rStyle w:val="SubtleEmphasis"/>
                <w:rFonts w:ascii="Times New Roman" w:hAnsi="Times New Roman" w:cs="Times New Roman"/>
                <w:i w:val="0"/>
              </w:rPr>
              <w:t xml:space="preserve">to </w:t>
            </w:r>
            <w:r w:rsidRPr="00945840">
              <w:rPr>
                <w:rStyle w:val="SubtleEmphasis"/>
                <w:rFonts w:ascii="Times New Roman" w:hAnsi="Times New Roman" w:cs="Times New Roman"/>
                <w:i w:val="0"/>
              </w:rPr>
              <w:t xml:space="preserve">the </w:t>
            </w:r>
            <w:r w:rsidR="002C7890" w:rsidRPr="00945840">
              <w:rPr>
                <w:rStyle w:val="SubtleEmphasis"/>
                <w:rFonts w:ascii="Times New Roman" w:hAnsi="Times New Roman" w:cs="Times New Roman"/>
                <w:i w:val="0"/>
              </w:rPr>
              <w:t xml:space="preserve">teaching staff </w:t>
            </w:r>
          </w:p>
          <w:p w14:paraId="0FB57701" w14:textId="65A7E792" w:rsidR="002C7890" w:rsidRPr="00945840" w:rsidRDefault="00ED1F44"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 parent </w:t>
            </w:r>
            <w:r w:rsidR="002C7890" w:rsidRPr="00945840">
              <w:rPr>
                <w:rStyle w:val="SubtleEmphasis"/>
                <w:rFonts w:ascii="Times New Roman" w:hAnsi="Times New Roman" w:cs="Times New Roman"/>
                <w:i w:val="0"/>
              </w:rPr>
              <w:t>visit with the classroom teacher</w:t>
            </w:r>
          </w:p>
          <w:p w14:paraId="3FA31870" w14:textId="756BB217" w:rsidR="002C7890" w:rsidRPr="00945840" w:rsidRDefault="00ED1F44"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An overview </w:t>
            </w:r>
            <w:r w:rsidR="002C7890" w:rsidRPr="00945840">
              <w:rPr>
                <w:rStyle w:val="SubtleEmphasis"/>
                <w:rFonts w:ascii="Times New Roman" w:hAnsi="Times New Roman" w:cs="Times New Roman"/>
                <w:i w:val="0"/>
              </w:rPr>
              <w:t xml:space="preserve">of </w:t>
            </w:r>
            <w:r w:rsidRPr="00945840">
              <w:rPr>
                <w:rStyle w:val="SubtleEmphasis"/>
                <w:rFonts w:ascii="Times New Roman" w:hAnsi="Times New Roman" w:cs="Times New Roman"/>
                <w:i w:val="0"/>
              </w:rPr>
              <w:t xml:space="preserve">the </w:t>
            </w:r>
            <w:r w:rsidR="002C7890" w:rsidRPr="00945840">
              <w:rPr>
                <w:rStyle w:val="SubtleEmphasis"/>
                <w:rFonts w:ascii="Times New Roman" w:hAnsi="Times New Roman" w:cs="Times New Roman"/>
                <w:i w:val="0"/>
              </w:rPr>
              <w:t xml:space="preserve">parent handbook </w:t>
            </w:r>
          </w:p>
          <w:p w14:paraId="6EED4791" w14:textId="5F8553C9" w:rsidR="002C7890" w:rsidRPr="00945840" w:rsidRDefault="00ED1F44"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The policy </w:t>
            </w:r>
            <w:r w:rsidR="002C7890" w:rsidRPr="00945840">
              <w:rPr>
                <w:rStyle w:val="SubtleEmphasis"/>
                <w:rFonts w:ascii="Times New Roman" w:hAnsi="Times New Roman" w:cs="Times New Roman"/>
                <w:i w:val="0"/>
              </w:rPr>
              <w:t xml:space="preserve">for arrival </w:t>
            </w:r>
            <w:r w:rsidRPr="00945840">
              <w:rPr>
                <w:rStyle w:val="SubtleEmphasis"/>
                <w:rFonts w:ascii="Times New Roman" w:hAnsi="Times New Roman" w:cs="Times New Roman"/>
                <w:i w:val="0"/>
              </w:rPr>
              <w:t xml:space="preserve">and </w:t>
            </w:r>
            <w:r w:rsidR="002C7890" w:rsidRPr="00945840">
              <w:rPr>
                <w:rStyle w:val="SubtleEmphasis"/>
                <w:rFonts w:ascii="Times New Roman" w:hAnsi="Times New Roman" w:cs="Times New Roman"/>
                <w:i w:val="0"/>
              </w:rPr>
              <w:t>late arrival</w:t>
            </w:r>
          </w:p>
          <w:p w14:paraId="1FDF7F70" w14:textId="18EC31EB" w:rsidR="002C7890" w:rsidRPr="00945840" w:rsidRDefault="00ED1F44"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An opportunity </w:t>
            </w:r>
            <w:r w:rsidR="002C7890" w:rsidRPr="00945840">
              <w:rPr>
                <w:rStyle w:val="SubtleEmphasis"/>
                <w:rFonts w:ascii="Times New Roman" w:hAnsi="Times New Roman" w:cs="Times New Roman"/>
                <w:i w:val="0"/>
              </w:rPr>
              <w:t xml:space="preserve">for an extended visit in the classroom by both parent and child for a period of time to allow both to be </w:t>
            </w:r>
            <w:proofErr w:type="gramStart"/>
            <w:r w:rsidR="002C7890" w:rsidRPr="00945840">
              <w:rPr>
                <w:rStyle w:val="SubtleEmphasis"/>
                <w:rFonts w:ascii="Times New Roman" w:hAnsi="Times New Roman" w:cs="Times New Roman"/>
                <w:i w:val="0"/>
              </w:rPr>
              <w:t>comfortable</w:t>
            </w:r>
            <w:proofErr w:type="gramEnd"/>
          </w:p>
          <w:p w14:paraId="5C28A59B" w14:textId="78D93BC3" w:rsidR="002C7890" w:rsidRPr="00945840" w:rsidRDefault="002C7890"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An explanation of Texas Rising Star </w:t>
            </w:r>
            <w:r w:rsidR="001F4D97" w:rsidRPr="00945840">
              <w:rPr>
                <w:rStyle w:val="SubtleEmphasis"/>
                <w:rFonts w:ascii="Times New Roman" w:hAnsi="Times New Roman" w:cs="Times New Roman"/>
                <w:i w:val="0"/>
              </w:rPr>
              <w:t>quality certification</w:t>
            </w:r>
          </w:p>
          <w:p w14:paraId="1E6614CF" w14:textId="3099C9F5" w:rsidR="002C7890" w:rsidRPr="00945840" w:rsidRDefault="008C03E6"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A s</w:t>
            </w:r>
            <w:r w:rsidR="00EC1B2E" w:rsidRPr="00945840">
              <w:rPr>
                <w:rStyle w:val="SubtleEmphasis"/>
                <w:rFonts w:ascii="Times New Roman" w:hAnsi="Times New Roman" w:cs="Times New Roman"/>
                <w:i w:val="0"/>
              </w:rPr>
              <w:t xml:space="preserve">tatement encouraging </w:t>
            </w:r>
            <w:r w:rsidR="002C7890" w:rsidRPr="00945840">
              <w:rPr>
                <w:rStyle w:val="SubtleEmphasis"/>
                <w:rFonts w:ascii="Times New Roman" w:hAnsi="Times New Roman" w:cs="Times New Roman"/>
                <w:i w:val="0"/>
              </w:rPr>
              <w:t xml:space="preserve">parents to inform the </w:t>
            </w:r>
            <w:r w:rsidR="00356A35" w:rsidRPr="00945840">
              <w:rPr>
                <w:rStyle w:val="SubtleEmphasis"/>
                <w:rFonts w:ascii="Times New Roman" w:hAnsi="Times New Roman" w:cs="Times New Roman"/>
                <w:i w:val="0"/>
              </w:rPr>
              <w:t>facility</w:t>
            </w:r>
            <w:r w:rsidR="002C7890" w:rsidRPr="00945840">
              <w:rPr>
                <w:rStyle w:val="SubtleEmphasis"/>
                <w:rFonts w:ascii="Times New Roman" w:hAnsi="Times New Roman" w:cs="Times New Roman"/>
                <w:i w:val="0"/>
              </w:rPr>
              <w:t xml:space="preserve"> of any elements related to their CCS enrollment that the </w:t>
            </w:r>
            <w:r w:rsidR="00356A35" w:rsidRPr="00945840">
              <w:rPr>
                <w:rStyle w:val="SubtleEmphasis"/>
                <w:rFonts w:ascii="Times New Roman" w:hAnsi="Times New Roman" w:cs="Times New Roman"/>
                <w:i w:val="0"/>
              </w:rPr>
              <w:t>program</w:t>
            </w:r>
            <w:r w:rsidR="002C7890" w:rsidRPr="00945840">
              <w:rPr>
                <w:rStyle w:val="SubtleEmphasis"/>
                <w:rFonts w:ascii="Times New Roman" w:hAnsi="Times New Roman" w:cs="Times New Roman"/>
                <w:i w:val="0"/>
              </w:rPr>
              <w:t xml:space="preserve"> may be </w:t>
            </w:r>
            <w:r w:rsidR="001762E5" w:rsidRPr="00945840">
              <w:rPr>
                <w:rStyle w:val="SubtleEmphasis"/>
                <w:rFonts w:ascii="Times New Roman" w:hAnsi="Times New Roman" w:cs="Times New Roman"/>
                <w:i w:val="0"/>
              </w:rPr>
              <w:t>able to help with</w:t>
            </w:r>
          </w:p>
          <w:p w14:paraId="4D391972" w14:textId="77777777" w:rsidR="002C7890" w:rsidRPr="00945840" w:rsidRDefault="002C7890"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An overview of family support resources and activities in the community</w:t>
            </w:r>
          </w:p>
          <w:p w14:paraId="229218DC" w14:textId="7C5CDA0F" w:rsidR="002C7890" w:rsidRPr="00945840" w:rsidRDefault="008C03E6" w:rsidP="002C7890">
            <w:pPr>
              <w:pStyle w:val="NoSpacing"/>
              <w:numPr>
                <w:ilvl w:val="0"/>
                <w:numId w:val="6"/>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Information on child </w:t>
            </w:r>
            <w:r w:rsidR="002C7890" w:rsidRPr="00945840">
              <w:rPr>
                <w:rStyle w:val="SubtleEmphasis"/>
                <w:rFonts w:ascii="Times New Roman" w:hAnsi="Times New Roman" w:cs="Times New Roman"/>
                <w:i w:val="0"/>
              </w:rPr>
              <w:t>development and developmental milestones</w:t>
            </w:r>
          </w:p>
          <w:p w14:paraId="2EC0A0D8" w14:textId="4C2F3FBD" w:rsidR="002C7890" w:rsidRPr="00945840" w:rsidRDefault="008C03E6" w:rsidP="00326A5C">
            <w:pPr>
              <w:pStyle w:val="NoSpacing"/>
              <w:numPr>
                <w:ilvl w:val="0"/>
                <w:numId w:val="7"/>
              </w:numPr>
              <w:rPr>
                <w:rStyle w:val="SubtleEmphasis"/>
                <w:rFonts w:ascii="Times New Roman" w:hAnsi="Times New Roman" w:cs="Times New Roman"/>
                <w:i w:val="0"/>
                <w:iCs w:val="0"/>
                <w:sz w:val="22"/>
              </w:rPr>
            </w:pPr>
            <w:r w:rsidRPr="00945840">
              <w:rPr>
                <w:rStyle w:val="SubtleEmphasis"/>
                <w:rFonts w:ascii="Times New Roman" w:hAnsi="Times New Roman" w:cs="Times New Roman"/>
                <w:i w:val="0"/>
              </w:rPr>
              <w:t>A s</w:t>
            </w:r>
            <w:r w:rsidR="00EC1B2E" w:rsidRPr="00945840">
              <w:rPr>
                <w:rStyle w:val="SubtleEmphasis"/>
                <w:rFonts w:ascii="Times New Roman" w:hAnsi="Times New Roman" w:cs="Times New Roman"/>
                <w:i w:val="0"/>
              </w:rPr>
              <w:t>tatement i</w:t>
            </w:r>
            <w:r w:rsidR="001762E5" w:rsidRPr="00945840">
              <w:rPr>
                <w:rStyle w:val="SubtleEmphasis"/>
                <w:rFonts w:ascii="Times New Roman" w:hAnsi="Times New Roman" w:cs="Times New Roman"/>
                <w:i w:val="0"/>
              </w:rPr>
              <w:t xml:space="preserve">nforming parents </w:t>
            </w:r>
            <w:r w:rsidR="002C7890" w:rsidRPr="00945840">
              <w:rPr>
                <w:rStyle w:val="SubtleEmphasis"/>
                <w:rFonts w:ascii="Times New Roman" w:hAnsi="Times New Roman" w:cs="Times New Roman"/>
                <w:i w:val="0"/>
              </w:rPr>
              <w:t>of the significance of consistent arrival time</w:t>
            </w:r>
            <w:r w:rsidR="001762E5" w:rsidRPr="00945840">
              <w:rPr>
                <w:rStyle w:val="SubtleEmphasis"/>
                <w:rFonts w:ascii="Times New Roman" w:hAnsi="Times New Roman" w:cs="Times New Roman"/>
                <w:i w:val="0"/>
              </w:rPr>
              <w:t>, including the points that c</w:t>
            </w:r>
            <w:r w:rsidR="002C7890" w:rsidRPr="00945840">
              <w:rPr>
                <w:rStyle w:val="SubtleEmphasis"/>
                <w:rFonts w:ascii="Times New Roman" w:hAnsi="Times New Roman" w:cs="Times New Roman"/>
                <w:i w:val="0"/>
              </w:rPr>
              <w:t>hildren should arrive before the educational portion of the program begins</w:t>
            </w:r>
            <w:r w:rsidR="001762E5" w:rsidRPr="00945840">
              <w:rPr>
                <w:rStyle w:val="SubtleEmphasis"/>
                <w:rFonts w:ascii="Times New Roman" w:hAnsi="Times New Roman" w:cs="Times New Roman"/>
                <w:i w:val="0"/>
              </w:rPr>
              <w:t>,</w:t>
            </w:r>
            <w:r w:rsidR="002C7890" w:rsidRPr="00945840">
              <w:rPr>
                <w:rStyle w:val="SubtleEmphasis"/>
                <w:rFonts w:ascii="Times New Roman" w:hAnsi="Times New Roman" w:cs="Times New Roman"/>
                <w:i w:val="0"/>
              </w:rPr>
              <w:t xml:space="preserve"> to limit disruption</w:t>
            </w:r>
            <w:r w:rsidR="001762E5" w:rsidRPr="00945840">
              <w:rPr>
                <w:rStyle w:val="SubtleEmphasis"/>
                <w:rFonts w:ascii="Times New Roman" w:hAnsi="Times New Roman" w:cs="Times New Roman"/>
                <w:i w:val="0"/>
              </w:rPr>
              <w:t>, and that c</w:t>
            </w:r>
            <w:r w:rsidR="002C7890" w:rsidRPr="00945840">
              <w:rPr>
                <w:rStyle w:val="SubtleEmphasis"/>
                <w:rFonts w:ascii="Times New Roman" w:hAnsi="Times New Roman" w:cs="Times New Roman"/>
                <w:i w:val="0"/>
              </w:rPr>
              <w:t xml:space="preserve">onsistent routines prepare children for the transition to </w:t>
            </w:r>
            <w:proofErr w:type="gramStart"/>
            <w:r w:rsidR="002C7890" w:rsidRPr="00945840">
              <w:rPr>
                <w:rStyle w:val="SubtleEmphasis"/>
                <w:rFonts w:ascii="Times New Roman" w:hAnsi="Times New Roman" w:cs="Times New Roman"/>
                <w:i w:val="0"/>
              </w:rPr>
              <w:t>kindergarten</w:t>
            </w:r>
            <w:proofErr w:type="gramEnd"/>
          </w:p>
          <w:p w14:paraId="2EE740A2" w14:textId="69B81FC4" w:rsidR="002C7890" w:rsidRPr="00945840" w:rsidRDefault="008C03E6" w:rsidP="002C7890">
            <w:pPr>
              <w:pStyle w:val="NoSpacing"/>
              <w:numPr>
                <w:ilvl w:val="0"/>
                <w:numId w:val="7"/>
              </w:numPr>
              <w:rPr>
                <w:rStyle w:val="SubtleEmphasis"/>
                <w:rFonts w:ascii="Times New Roman" w:hAnsi="Times New Roman" w:cs="Times New Roman"/>
                <w:i w:val="0"/>
                <w:iCs w:val="0"/>
              </w:rPr>
            </w:pPr>
            <w:r w:rsidRPr="00945840">
              <w:rPr>
                <w:rStyle w:val="SubtleEmphasis"/>
                <w:rFonts w:ascii="Times New Roman" w:hAnsi="Times New Roman" w:cs="Times New Roman"/>
                <w:i w:val="0"/>
              </w:rPr>
              <w:t xml:space="preserve">A statement </w:t>
            </w:r>
            <w:r w:rsidR="001762E5" w:rsidRPr="00945840">
              <w:rPr>
                <w:rStyle w:val="SubtleEmphasis"/>
                <w:rFonts w:ascii="Times New Roman" w:hAnsi="Times New Roman" w:cs="Times New Roman"/>
                <w:i w:val="0"/>
              </w:rPr>
              <w:t>to</w:t>
            </w:r>
            <w:r w:rsidR="002C7890" w:rsidRPr="00945840">
              <w:rPr>
                <w:rStyle w:val="SubtleEmphasis"/>
                <w:rFonts w:ascii="Times New Roman" w:hAnsi="Times New Roman" w:cs="Times New Roman"/>
                <w:i w:val="0"/>
              </w:rPr>
              <w:t xml:space="preserve"> parents regarding limiting technology use on-site (e.g.</w:t>
            </w:r>
            <w:r w:rsidR="006D373A" w:rsidRPr="00945840">
              <w:rPr>
                <w:rStyle w:val="SubtleEmphasis"/>
                <w:rFonts w:ascii="Times New Roman" w:hAnsi="Times New Roman" w:cs="Times New Roman"/>
                <w:i w:val="0"/>
              </w:rPr>
              <w:t>,</w:t>
            </w:r>
            <w:r w:rsidR="002C7890" w:rsidRPr="00945840">
              <w:rPr>
                <w:rStyle w:val="SubtleEmphasis"/>
                <w:rFonts w:ascii="Times New Roman" w:hAnsi="Times New Roman" w:cs="Times New Roman"/>
                <w:i w:val="0"/>
              </w:rPr>
              <w:t xml:space="preserve"> </w:t>
            </w:r>
            <w:r w:rsidR="001762E5" w:rsidRPr="00945840">
              <w:rPr>
                <w:rStyle w:val="SubtleEmphasis"/>
                <w:rFonts w:ascii="Times New Roman" w:hAnsi="Times New Roman" w:cs="Times New Roman"/>
                <w:i w:val="0"/>
              </w:rPr>
              <w:t xml:space="preserve">encouraging them to </w:t>
            </w:r>
            <w:r w:rsidR="002C7890" w:rsidRPr="00945840">
              <w:rPr>
                <w:rStyle w:val="SubtleEmphasis"/>
                <w:rFonts w:ascii="Times New Roman" w:hAnsi="Times New Roman" w:cs="Times New Roman"/>
                <w:i w:val="0"/>
              </w:rPr>
              <w:t>refrain from cell phone use</w:t>
            </w:r>
            <w:r w:rsidR="00C7404E" w:rsidRPr="00945840">
              <w:rPr>
                <w:rStyle w:val="SubtleEmphasis"/>
                <w:rFonts w:ascii="Times New Roman" w:hAnsi="Times New Roman" w:cs="Times New Roman"/>
                <w:i w:val="0"/>
              </w:rPr>
              <w:t>)</w:t>
            </w:r>
            <w:r w:rsidR="002C7890" w:rsidRPr="00945840">
              <w:rPr>
                <w:rStyle w:val="SubtleEmphasis"/>
                <w:rFonts w:ascii="Times New Roman" w:hAnsi="Times New Roman" w:cs="Times New Roman"/>
                <w:i w:val="0"/>
              </w:rPr>
              <w:t xml:space="preserve">. In order to facilitate better communication between the parents and </w:t>
            </w:r>
            <w:r w:rsidRPr="00945840">
              <w:rPr>
                <w:rStyle w:val="SubtleEmphasis"/>
                <w:rFonts w:ascii="Times New Roman" w:hAnsi="Times New Roman" w:cs="Times New Roman"/>
                <w:i w:val="0"/>
              </w:rPr>
              <w:t xml:space="preserve">the </w:t>
            </w:r>
            <w:r w:rsidR="002C7890" w:rsidRPr="00945840">
              <w:rPr>
                <w:rStyle w:val="SubtleEmphasis"/>
                <w:rFonts w:ascii="Times New Roman" w:hAnsi="Times New Roman" w:cs="Times New Roman"/>
                <w:i w:val="0"/>
              </w:rPr>
              <w:t xml:space="preserve">teacher and the parents and </w:t>
            </w:r>
            <w:r w:rsidRPr="00945840">
              <w:rPr>
                <w:rStyle w:val="SubtleEmphasis"/>
                <w:rFonts w:ascii="Times New Roman" w:hAnsi="Times New Roman" w:cs="Times New Roman"/>
                <w:i w:val="0"/>
              </w:rPr>
              <w:t xml:space="preserve">the </w:t>
            </w:r>
            <w:r w:rsidR="002C7890" w:rsidRPr="00945840">
              <w:rPr>
                <w:rStyle w:val="SubtleEmphasis"/>
                <w:rFonts w:ascii="Times New Roman" w:hAnsi="Times New Roman" w:cs="Times New Roman"/>
                <w:i w:val="0"/>
              </w:rPr>
              <w:t>child, it is best if parents are not distracted by use of electronic devices while at the center/</w:t>
            </w:r>
            <w:proofErr w:type="gramStart"/>
            <w:r w:rsidR="002C7890" w:rsidRPr="00945840">
              <w:rPr>
                <w:rStyle w:val="SubtleEmphasis"/>
                <w:rFonts w:ascii="Times New Roman" w:hAnsi="Times New Roman" w:cs="Times New Roman"/>
                <w:i w:val="0"/>
              </w:rPr>
              <w:t>home</w:t>
            </w:r>
            <w:proofErr w:type="gramEnd"/>
          </w:p>
          <w:p w14:paraId="78A7493C" w14:textId="4896255E" w:rsidR="002C7890" w:rsidRPr="00945840" w:rsidRDefault="008C03E6" w:rsidP="002C7890">
            <w:pPr>
              <w:pStyle w:val="NoSpacing"/>
              <w:numPr>
                <w:ilvl w:val="0"/>
                <w:numId w:val="8"/>
              </w:numPr>
              <w:rPr>
                <w:rStyle w:val="SubtleEmphasis"/>
                <w:rFonts w:ascii="Times New Roman" w:hAnsi="Times New Roman" w:cs="Times New Roman"/>
                <w:i w:val="0"/>
              </w:rPr>
            </w:pPr>
            <w:r w:rsidRPr="00945840">
              <w:rPr>
                <w:rStyle w:val="SubtleEmphasis"/>
                <w:rFonts w:ascii="Times New Roman" w:hAnsi="Times New Roman" w:cs="Times New Roman"/>
                <w:i w:val="0"/>
              </w:rPr>
              <w:t xml:space="preserve">A statement </w:t>
            </w:r>
            <w:r w:rsidR="001762E5" w:rsidRPr="00945840">
              <w:rPr>
                <w:rStyle w:val="SubtleEmphasis"/>
                <w:rFonts w:ascii="Times New Roman" w:hAnsi="Times New Roman" w:cs="Times New Roman"/>
                <w:i w:val="0"/>
              </w:rPr>
              <w:t>to</w:t>
            </w:r>
            <w:r w:rsidR="002C7890" w:rsidRPr="00945840">
              <w:rPr>
                <w:rStyle w:val="SubtleEmphasis"/>
                <w:rFonts w:ascii="Times New Roman" w:hAnsi="Times New Roman" w:cs="Times New Roman"/>
                <w:i w:val="0"/>
              </w:rPr>
              <w:t xml:space="preserve"> parents reflecting the role and influence of </w:t>
            </w:r>
            <w:proofErr w:type="gramStart"/>
            <w:r w:rsidR="002C7890" w:rsidRPr="00945840">
              <w:rPr>
                <w:rStyle w:val="SubtleEmphasis"/>
                <w:rFonts w:ascii="Times New Roman" w:hAnsi="Times New Roman" w:cs="Times New Roman"/>
                <w:i w:val="0"/>
              </w:rPr>
              <w:t>families</w:t>
            </w:r>
            <w:proofErr w:type="gramEnd"/>
          </w:p>
          <w:p w14:paraId="44B18074" w14:textId="77777777" w:rsidR="002C7890" w:rsidRPr="00945840" w:rsidRDefault="002C7890" w:rsidP="002C7890">
            <w:pPr>
              <w:pStyle w:val="NoSpacing"/>
              <w:rPr>
                <w:rStyle w:val="Strong"/>
                <w:rFonts w:ascii="Times New Roman" w:hAnsi="Times New Roman" w:cs="Times New Roman"/>
              </w:rPr>
            </w:pPr>
            <w:r w:rsidRPr="00945840">
              <w:rPr>
                <w:rFonts w:ascii="Times New Roman" w:hAnsi="Times New Roman" w:cs="Times New Roman"/>
                <w:noProof/>
              </w:rPr>
              <mc:AlternateContent>
                <mc:Choice Requires="wpg">
                  <w:drawing>
                    <wp:inline distT="0" distB="0" distL="0" distR="0" wp14:anchorId="7609D728" wp14:editId="728FFFA8">
                      <wp:extent cx="290195" cy="290195"/>
                      <wp:effectExtent l="0" t="0" r="0" b="0"/>
                      <wp:docPr id="266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662" name="Group 1610"/>
                              <wpg:cNvGrpSpPr>
                                <a:grpSpLocks/>
                              </wpg:cNvGrpSpPr>
                              <wpg:grpSpPr bwMode="auto">
                                <a:xfrm>
                                  <a:off x="1230" y="140"/>
                                  <a:ext cx="457" cy="457"/>
                                  <a:chOff x="1230" y="140"/>
                                  <a:chExt cx="457" cy="457"/>
                                </a:xfrm>
                              </wpg:grpSpPr>
                              <wps:wsp>
                                <wps:cNvPr id="266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4" name="Group 1607"/>
                              <wpg:cNvGrpSpPr>
                                <a:grpSpLocks/>
                              </wpg:cNvGrpSpPr>
                              <wpg:grpSpPr bwMode="auto">
                                <a:xfrm>
                                  <a:off x="1339" y="229"/>
                                  <a:ext cx="236" cy="301"/>
                                  <a:chOff x="1339" y="229"/>
                                  <a:chExt cx="236" cy="301"/>
                                </a:xfrm>
                              </wpg:grpSpPr>
                              <wps:wsp>
                                <wps:cNvPr id="266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7" name="Group 1598"/>
                              <wpg:cNvGrpSpPr>
                                <a:grpSpLocks/>
                              </wpg:cNvGrpSpPr>
                              <wpg:grpSpPr bwMode="auto">
                                <a:xfrm>
                                  <a:off x="1363" y="259"/>
                                  <a:ext cx="187" cy="240"/>
                                  <a:chOff x="1363" y="259"/>
                                  <a:chExt cx="187" cy="240"/>
                                </a:xfrm>
                              </wpg:grpSpPr>
                              <wps:wsp>
                                <wps:cNvPr id="266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0" name="Freeform 267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1"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2"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4"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6" name="Group 1592"/>
                              <wpg:cNvGrpSpPr>
                                <a:grpSpLocks/>
                              </wpg:cNvGrpSpPr>
                              <wpg:grpSpPr bwMode="auto">
                                <a:xfrm>
                                  <a:off x="1402" y="179"/>
                                  <a:ext cx="111" cy="91"/>
                                  <a:chOff x="1402" y="179"/>
                                  <a:chExt cx="111" cy="91"/>
                                </a:xfrm>
                              </wpg:grpSpPr>
                              <wps:wsp>
                                <wps:cNvPr id="2677"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8"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55E2D6"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" path="m187,198r-17,l170,203r17,l187,198xe" stroked="f">
                          <v:path arrowok="t" o:connecttype="custom" o:connectlocs="187,457;170,457;170,462;187,462;187,457" o:connectangles="0,0,0,0,0"/>
                        </v:shape>
                        <v:shape id="Freeform 267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UJxQAAAN0AAAAPAAAAZHJzL2Rvd25yZXYueG1sRI9Ba8JA&#10;FITvBf/D8oReRF9Ui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BUvOUJ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19xQAAAN0AAAAPAAAAZHJzL2Rvd25yZXYueG1sRI9Ba8JA&#10;FITvBf/D8oReRF8UiR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DbVX19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jmxQAAAN0AAAAPAAAAZHJzL2Rvd25yZXYueG1sRI9Ba8JA&#10;FITvBf/D8oReRF8Uj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C0Gdjm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 Parent Orientation</w:t>
            </w:r>
          </w:p>
          <w:p w14:paraId="6899AD24" w14:textId="77777777" w:rsidR="002C7890" w:rsidRPr="00945840" w:rsidRDefault="002C7890" w:rsidP="002C7890">
            <w:pPr>
              <w:pStyle w:val="NoSpacing"/>
              <w:rPr>
                <w:rStyle w:val="Strong"/>
                <w:rFonts w:ascii="Times New Roman" w:hAnsi="Times New Roman" w:cs="Times New Roman"/>
              </w:rPr>
            </w:pPr>
          </w:p>
          <w:p w14:paraId="729475FA" w14:textId="77777777" w:rsidR="002C7890" w:rsidRPr="00945840" w:rsidRDefault="002C7890" w:rsidP="002C7890">
            <w:pPr>
              <w:pStyle w:val="NoSpacing"/>
              <w:rPr>
                <w:rStyle w:val="Strong"/>
                <w:rFonts w:ascii="Times New Roman" w:hAnsi="Times New Roman" w:cs="Times New Roman"/>
                <w:u w:val="single"/>
              </w:rPr>
            </w:pPr>
            <w:r w:rsidRPr="00945840">
              <w:rPr>
                <w:rStyle w:val="Strong"/>
                <w:rFonts w:ascii="Times New Roman" w:hAnsi="Times New Roman" w:cs="Times New Roman"/>
                <w:u w:val="single"/>
              </w:rPr>
              <w:t>NOTES</w:t>
            </w:r>
          </w:p>
          <w:p w14:paraId="53208D99" w14:textId="2C0C653C" w:rsidR="002A1CEA" w:rsidRPr="00945840" w:rsidRDefault="002A1CEA" w:rsidP="002C7890">
            <w:pPr>
              <w:pStyle w:val="NoSpacing"/>
              <w:rPr>
                <w:rStyle w:val="Strong"/>
                <w:rFonts w:ascii="Times New Roman" w:hAnsi="Times New Roman" w:cs="Times New Roman"/>
                <w:sz w:val="48"/>
                <w:szCs w:val="48"/>
              </w:rPr>
            </w:pPr>
          </w:p>
        </w:tc>
        <w:tc>
          <w:tcPr>
            <w:tcW w:w="2700" w:type="dxa"/>
            <w:tcBorders>
              <w:top w:val="nil"/>
              <w:left w:val="single" w:sz="4" w:space="0" w:color="auto"/>
              <w:bottom w:val="single" w:sz="4" w:space="0" w:color="auto"/>
              <w:right w:val="single" w:sz="4" w:space="0" w:color="auto"/>
            </w:tcBorders>
            <w:shd w:val="clear" w:color="auto" w:fill="auto"/>
          </w:tcPr>
          <w:p w14:paraId="22E4F75B" w14:textId="77777777"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rPr>
              <w:t>_____out of 13 items present in orientation.</w:t>
            </w:r>
          </w:p>
          <w:p w14:paraId="44F2308E" w14:textId="77777777" w:rsidR="002C7890" w:rsidRPr="00945840" w:rsidRDefault="002C7890" w:rsidP="002C7890">
            <w:pPr>
              <w:pStyle w:val="NoSpacing"/>
              <w:rPr>
                <w:rFonts w:ascii="Times New Roman" w:hAnsi="Times New Roman" w:cs="Times New Roman"/>
              </w:rPr>
            </w:pPr>
          </w:p>
          <w:p w14:paraId="1A3D90E7" w14:textId="77777777" w:rsidR="002C7890" w:rsidRPr="00945840" w:rsidRDefault="002C7890" w:rsidP="002C7890">
            <w:pPr>
              <w:pStyle w:val="NoSpacing"/>
              <w:rPr>
                <w:rFonts w:ascii="Times New Roman" w:hAnsi="Times New Roman" w:cs="Times New Roman"/>
                <w:b/>
              </w:rPr>
            </w:pPr>
            <w:proofErr w:type="gramStart"/>
            <w:r w:rsidRPr="00945840">
              <w:rPr>
                <w:rFonts w:ascii="Times New Roman" w:hAnsi="Times New Roman" w:cs="Times New Roman"/>
                <w:b/>
              </w:rPr>
              <w:t>Score:_</w:t>
            </w:r>
            <w:proofErr w:type="gramEnd"/>
            <w:r w:rsidRPr="00945840">
              <w:rPr>
                <w:rFonts w:ascii="Times New Roman" w:hAnsi="Times New Roman" w:cs="Times New Roman"/>
                <w:b/>
              </w:rPr>
              <w:t>____</w:t>
            </w:r>
            <w:r w:rsidRPr="00945840">
              <w:rPr>
                <w:rFonts w:ascii="Times New Roman" w:hAnsi="Times New Roman" w:cs="Times New Roman"/>
                <w:b/>
              </w:rPr>
              <w:tab/>
            </w:r>
          </w:p>
          <w:p w14:paraId="46ECB52D" w14:textId="77777777" w:rsidR="002C7890" w:rsidRPr="00945840" w:rsidRDefault="002C7890" w:rsidP="002C7890">
            <w:pPr>
              <w:pStyle w:val="NoSpacing"/>
              <w:rPr>
                <w:rFonts w:ascii="Times New Roman" w:hAnsi="Times New Roman" w:cs="Times New Roman"/>
              </w:rPr>
            </w:pPr>
          </w:p>
          <w:p w14:paraId="01EF4F3A" w14:textId="6A65A11C"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0</w:t>
            </w:r>
            <w:r w:rsidRPr="00945840">
              <w:rPr>
                <w:rFonts w:ascii="Times New Roman" w:hAnsi="Times New Roman" w:cs="Times New Roman"/>
              </w:rPr>
              <w:t>=Fewer than 50% (0</w:t>
            </w:r>
            <w:r w:rsidR="002544CD" w:rsidRPr="00945840">
              <w:rPr>
                <w:rFonts w:ascii="Times New Roman" w:hAnsi="Times New Roman" w:cs="Times New Roman"/>
              </w:rPr>
              <w:t>–</w:t>
            </w:r>
            <w:r w:rsidRPr="00945840">
              <w:rPr>
                <w:rFonts w:ascii="Times New Roman" w:hAnsi="Times New Roman" w:cs="Times New Roman"/>
              </w:rPr>
              <w:t>6 met) of the elements are included in the orientation</w:t>
            </w:r>
          </w:p>
          <w:p w14:paraId="54BF094F" w14:textId="77777777" w:rsidR="002C7890" w:rsidRPr="00945840" w:rsidRDefault="002C7890" w:rsidP="002C7890">
            <w:pPr>
              <w:pStyle w:val="NoSpacing"/>
              <w:rPr>
                <w:rFonts w:ascii="Times New Roman" w:hAnsi="Times New Roman" w:cs="Times New Roman"/>
              </w:rPr>
            </w:pPr>
          </w:p>
          <w:p w14:paraId="3FD5001B" w14:textId="77777777"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1</w:t>
            </w:r>
            <w:r w:rsidRPr="00945840">
              <w:rPr>
                <w:rFonts w:ascii="Times New Roman" w:hAnsi="Times New Roman" w:cs="Times New Roman"/>
              </w:rPr>
              <w:t>= 50% (at least 7 met) of the elements are included in the orientation</w:t>
            </w:r>
          </w:p>
          <w:p w14:paraId="6971E592" w14:textId="77777777" w:rsidR="002C7890" w:rsidRPr="00945840" w:rsidRDefault="002C7890" w:rsidP="002C7890">
            <w:pPr>
              <w:pStyle w:val="NoSpacing"/>
              <w:rPr>
                <w:rFonts w:ascii="Times New Roman" w:hAnsi="Times New Roman" w:cs="Times New Roman"/>
              </w:rPr>
            </w:pPr>
          </w:p>
          <w:p w14:paraId="5181031B" w14:textId="77777777"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2</w:t>
            </w:r>
            <w:r w:rsidRPr="00945840">
              <w:rPr>
                <w:rFonts w:ascii="Times New Roman" w:hAnsi="Times New Roman" w:cs="Times New Roman"/>
              </w:rPr>
              <w:t>= 65% (at least 9 met) of the elements are included in the orientation</w:t>
            </w:r>
          </w:p>
          <w:p w14:paraId="5D610051" w14:textId="77777777" w:rsidR="002C7890" w:rsidRPr="00945840" w:rsidRDefault="002C7890" w:rsidP="002C7890">
            <w:pPr>
              <w:pStyle w:val="NoSpacing"/>
              <w:rPr>
                <w:rFonts w:ascii="Times New Roman" w:hAnsi="Times New Roman" w:cs="Times New Roman"/>
              </w:rPr>
            </w:pPr>
          </w:p>
          <w:p w14:paraId="6D5617A3" w14:textId="77777777"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3</w:t>
            </w:r>
            <w:r w:rsidRPr="00945840">
              <w:rPr>
                <w:rFonts w:ascii="Times New Roman" w:hAnsi="Times New Roman" w:cs="Times New Roman"/>
              </w:rPr>
              <w:t>= 85% (at least 11 met) of the elements are included in the orientation</w:t>
            </w:r>
          </w:p>
          <w:p w14:paraId="1AD5BDDB" w14:textId="77777777" w:rsidR="002C7890" w:rsidRPr="00945840" w:rsidRDefault="002C7890" w:rsidP="002C7890">
            <w:pPr>
              <w:pStyle w:val="NoSpacing"/>
              <w:rPr>
                <w:rStyle w:val="Strong"/>
                <w:rFonts w:ascii="Times New Roman" w:hAnsi="Times New Roman" w:cs="Times New Roman"/>
                <w:u w:val="single"/>
              </w:rPr>
            </w:pPr>
          </w:p>
          <w:p w14:paraId="14E134EE" w14:textId="77777777" w:rsidR="002C7890" w:rsidRPr="00945840" w:rsidRDefault="002C7890" w:rsidP="002C7890">
            <w:pPr>
              <w:pStyle w:val="NoSpacing"/>
              <w:rPr>
                <w:rStyle w:val="Strong"/>
                <w:rFonts w:ascii="Times New Roman" w:hAnsi="Times New Roman" w:cs="Times New Roman"/>
                <w:u w:val="single"/>
              </w:rPr>
            </w:pPr>
          </w:p>
          <w:p w14:paraId="1EB8550C" w14:textId="77777777" w:rsidR="002C7890" w:rsidRPr="00945840" w:rsidRDefault="002C7890" w:rsidP="002C7890">
            <w:pPr>
              <w:pStyle w:val="NoSpacing"/>
              <w:rPr>
                <w:rStyle w:val="Strong"/>
                <w:rFonts w:ascii="Times New Roman" w:hAnsi="Times New Roman" w:cs="Times New Roman"/>
                <w:u w:val="single"/>
              </w:rPr>
            </w:pPr>
          </w:p>
          <w:p w14:paraId="20A364E2" w14:textId="77777777" w:rsidR="002C7890" w:rsidRPr="00945840" w:rsidRDefault="002C7890" w:rsidP="002C7890">
            <w:pPr>
              <w:pStyle w:val="NoSpacing"/>
              <w:rPr>
                <w:rStyle w:val="Strong"/>
                <w:rFonts w:ascii="Times New Roman" w:hAnsi="Times New Roman" w:cs="Times New Roman"/>
                <w:u w:val="single"/>
              </w:rPr>
            </w:pPr>
          </w:p>
        </w:tc>
      </w:tr>
      <w:tr w:rsidR="002C7890" w:rsidRPr="00945840" w14:paraId="2F26E2C4" w14:textId="77777777" w:rsidTr="009773C2">
        <w:trPr>
          <w:cantSplit/>
          <w:trHeight w:val="3358"/>
          <w:tblHeader/>
        </w:trPr>
        <w:tc>
          <w:tcPr>
            <w:tcW w:w="1030" w:type="dxa"/>
            <w:tcBorders>
              <w:left w:val="nil"/>
              <w:right w:val="nil"/>
            </w:tcBorders>
            <w:shd w:val="clear" w:color="auto" w:fill="auto"/>
            <w:vAlign w:val="center"/>
          </w:tcPr>
          <w:p w14:paraId="451DE8FE" w14:textId="2C538090" w:rsidR="002C7890" w:rsidRPr="00945840" w:rsidRDefault="002C7890" w:rsidP="002C7890">
            <w:pPr>
              <w:pStyle w:val="NoSpacing"/>
              <w:jc w:val="center"/>
              <w:rPr>
                <w:rFonts w:ascii="Times New Roman" w:hAnsi="Times New Roman" w:cs="Times New Roman"/>
                <w:szCs w:val="20"/>
              </w:rPr>
            </w:pPr>
            <w:r w:rsidRPr="00945840">
              <w:rPr>
                <w:rFonts w:ascii="Times New Roman" w:hAnsi="Times New Roman" w:cs="Times New Roman"/>
                <w:szCs w:val="20"/>
              </w:rPr>
              <w:lastRenderedPageBreak/>
              <w:t xml:space="preserve">All </w:t>
            </w:r>
            <w:r w:rsidR="001762E5" w:rsidRPr="00945840">
              <w:rPr>
                <w:rFonts w:ascii="Times New Roman" w:hAnsi="Times New Roman" w:cs="Times New Roman"/>
                <w:szCs w:val="20"/>
              </w:rPr>
              <w:t>Facility Types</w:t>
            </w:r>
          </w:p>
        </w:tc>
        <w:tc>
          <w:tcPr>
            <w:tcW w:w="1350" w:type="dxa"/>
            <w:tcBorders>
              <w:top w:val="single" w:sz="4" w:space="0" w:color="auto"/>
              <w:left w:val="nil"/>
              <w:bottom w:val="single" w:sz="4" w:space="0" w:color="auto"/>
              <w:right w:val="nil"/>
            </w:tcBorders>
            <w:vAlign w:val="center"/>
          </w:tcPr>
          <w:p w14:paraId="27803ABB" w14:textId="29E02BAB" w:rsidR="002C7890" w:rsidRPr="00945840" w:rsidRDefault="002C7890" w:rsidP="002C7890">
            <w:pPr>
              <w:pStyle w:val="NoSpacing"/>
              <w:jc w:val="center"/>
              <w:rPr>
                <w:rFonts w:ascii="Times New Roman" w:hAnsi="Times New Roman" w:cs="Times New Roman"/>
                <w:b/>
                <w:color w:val="BFBFBF" w:themeColor="background1" w:themeShade="BF"/>
                <w:sz w:val="22"/>
              </w:rPr>
            </w:pPr>
            <w:r w:rsidRPr="00945840">
              <w:rPr>
                <w:rFonts w:ascii="Times New Roman" w:hAnsi="Times New Roman" w:cs="Times New Roman"/>
                <w:b/>
                <w:color w:val="000000" w:themeColor="text1"/>
                <w:sz w:val="22"/>
              </w:rPr>
              <w:t>P-</w:t>
            </w:r>
            <w:r w:rsidR="002E30AD" w:rsidRPr="00945840">
              <w:rPr>
                <w:rFonts w:ascii="Times New Roman" w:hAnsi="Times New Roman" w:cs="Times New Roman"/>
                <w:b/>
                <w:color w:val="000000" w:themeColor="text1"/>
                <w:sz w:val="22"/>
              </w:rPr>
              <w:t>F</w:t>
            </w:r>
            <w:r w:rsidRPr="00945840">
              <w:rPr>
                <w:rFonts w:ascii="Times New Roman" w:hAnsi="Times New Roman" w:cs="Times New Roman"/>
                <w:b/>
                <w:color w:val="000000" w:themeColor="text1"/>
                <w:sz w:val="22"/>
              </w:rPr>
              <w:t>E-02</w:t>
            </w:r>
          </w:p>
        </w:tc>
        <w:tc>
          <w:tcPr>
            <w:tcW w:w="8550" w:type="dxa"/>
            <w:tcBorders>
              <w:top w:val="single" w:sz="4" w:space="0" w:color="auto"/>
              <w:left w:val="nil"/>
              <w:bottom w:val="single" w:sz="4" w:space="0" w:color="auto"/>
              <w:right w:val="single" w:sz="4" w:space="0" w:color="auto"/>
            </w:tcBorders>
            <w:shd w:val="clear" w:color="auto" w:fill="FFFFFF" w:themeFill="background1"/>
          </w:tcPr>
          <w:p w14:paraId="7D59E555" w14:textId="6A307FF3" w:rsidR="002C7890" w:rsidRPr="00945840" w:rsidRDefault="002C7890" w:rsidP="002C7890">
            <w:pPr>
              <w:pStyle w:val="NoSpacing"/>
              <w:rPr>
                <w:rStyle w:val="SubtleEmphasis"/>
                <w:rFonts w:ascii="Times New Roman" w:hAnsi="Times New Roman" w:cs="Times New Roman"/>
                <w:iCs w:val="0"/>
                <w:sz w:val="22"/>
              </w:rPr>
            </w:pPr>
            <w:r w:rsidRPr="00945840">
              <w:rPr>
                <w:rStyle w:val="SubtleEmphasis"/>
                <w:rFonts w:ascii="Times New Roman" w:hAnsi="Times New Roman" w:cs="Times New Roman"/>
                <w:sz w:val="22"/>
              </w:rPr>
              <w:t xml:space="preserve">The </w:t>
            </w:r>
            <w:r w:rsidR="00356A35" w:rsidRPr="00945840">
              <w:rPr>
                <w:rStyle w:val="SubtleEmphasis"/>
                <w:rFonts w:ascii="Times New Roman" w:hAnsi="Times New Roman" w:cs="Times New Roman"/>
                <w:sz w:val="22"/>
              </w:rPr>
              <w:t>program</w:t>
            </w:r>
            <w:r w:rsidRPr="00945840">
              <w:rPr>
                <w:rStyle w:val="SubtleEmphasis"/>
                <w:rFonts w:ascii="Times New Roman" w:hAnsi="Times New Roman" w:cs="Times New Roman"/>
                <w:sz w:val="22"/>
              </w:rPr>
              <w:t xml:space="preserve"> provides families with opportunities to better understand the child’s growth and development.</w:t>
            </w:r>
          </w:p>
          <w:p w14:paraId="7CBFE011" w14:textId="77777777" w:rsidR="002C7890" w:rsidRPr="00945840" w:rsidRDefault="002C7890" w:rsidP="002C7890">
            <w:pPr>
              <w:pStyle w:val="NoSpacing"/>
              <w:rPr>
                <w:rStyle w:val="SubtleEmphasis"/>
                <w:rFonts w:ascii="Times New Roman" w:hAnsi="Times New Roman" w:cs="Times New Roman"/>
                <w:i w:val="0"/>
                <w:iCs w:val="0"/>
              </w:rPr>
            </w:pPr>
          </w:p>
          <w:p w14:paraId="6803E57C" w14:textId="77777777" w:rsidR="002C7890" w:rsidRPr="00945840" w:rsidRDefault="002C7890" w:rsidP="002C7890">
            <w:pPr>
              <w:pStyle w:val="NoSpacing"/>
              <w:rPr>
                <w:rStyle w:val="Strong"/>
                <w:rFonts w:ascii="Times New Roman" w:hAnsi="Times New Roman" w:cs="Times New Roman"/>
                <w:u w:val="single"/>
              </w:rPr>
            </w:pPr>
            <w:r w:rsidRPr="00945840">
              <w:rPr>
                <w:rStyle w:val="Strong"/>
                <w:rFonts w:ascii="Times New Roman" w:hAnsi="Times New Roman" w:cs="Times New Roman"/>
                <w:u w:val="single"/>
              </w:rPr>
              <w:t>NOTES</w:t>
            </w:r>
          </w:p>
          <w:p w14:paraId="7887A2E1" w14:textId="77777777" w:rsidR="002C7890" w:rsidRPr="00945840" w:rsidRDefault="002C7890" w:rsidP="002C7890">
            <w:pPr>
              <w:pStyle w:val="NoSpacing"/>
              <w:rPr>
                <w:rStyle w:val="SubtleEmphasis"/>
                <w:rFonts w:ascii="Times New Roman" w:hAnsi="Times New Roman" w:cs="Times New Roman"/>
                <w:i w:val="0"/>
                <w:iCs w:val="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093F8" w14:textId="77777777" w:rsidR="002C7890" w:rsidRPr="00945840" w:rsidRDefault="002C7890" w:rsidP="002C7890">
            <w:pPr>
              <w:pStyle w:val="NoSpacing"/>
              <w:rPr>
                <w:rFonts w:ascii="Times New Roman" w:hAnsi="Times New Roman" w:cs="Times New Roman"/>
              </w:rPr>
            </w:pPr>
            <w:proofErr w:type="gramStart"/>
            <w:r w:rsidRPr="00945840">
              <w:rPr>
                <w:rFonts w:ascii="Times New Roman" w:hAnsi="Times New Roman" w:cs="Times New Roman"/>
              </w:rPr>
              <w:t>Score:_</w:t>
            </w:r>
            <w:proofErr w:type="gramEnd"/>
            <w:r w:rsidRPr="00945840">
              <w:rPr>
                <w:rFonts w:ascii="Times New Roman" w:hAnsi="Times New Roman" w:cs="Times New Roman"/>
              </w:rPr>
              <w:t>____</w:t>
            </w:r>
          </w:p>
          <w:p w14:paraId="0DB938E2" w14:textId="77777777"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0</w:t>
            </w:r>
            <w:r w:rsidRPr="00945840">
              <w:rPr>
                <w:rFonts w:ascii="Times New Roman" w:hAnsi="Times New Roman" w:cs="Times New Roman"/>
              </w:rPr>
              <w:t>= Not met</w:t>
            </w:r>
          </w:p>
          <w:p w14:paraId="15C7FAE3" w14:textId="1A77E65D"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1</w:t>
            </w:r>
            <w:r w:rsidRPr="00945840">
              <w:rPr>
                <w:rFonts w:ascii="Times New Roman" w:hAnsi="Times New Roman" w:cs="Times New Roman"/>
              </w:rPr>
              <w:t>= Posting of parent resources within the community</w:t>
            </w:r>
          </w:p>
          <w:p w14:paraId="33F0A690" w14:textId="0401D395"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2</w:t>
            </w:r>
            <w:r w:rsidRPr="00945840">
              <w:rPr>
                <w:rFonts w:ascii="Times New Roman" w:hAnsi="Times New Roman" w:cs="Times New Roman"/>
              </w:rPr>
              <w:t>= Score of 1, plus: Written communication such as articles, handouts,</w:t>
            </w:r>
            <w:r w:rsidR="006D17CF" w:rsidRPr="00945840">
              <w:rPr>
                <w:rFonts w:ascii="Times New Roman" w:hAnsi="Times New Roman" w:cs="Times New Roman"/>
              </w:rPr>
              <w:t xml:space="preserve"> and</w:t>
            </w:r>
            <w:r w:rsidRPr="00945840">
              <w:rPr>
                <w:rFonts w:ascii="Times New Roman" w:hAnsi="Times New Roman" w:cs="Times New Roman"/>
              </w:rPr>
              <w:t xml:space="preserve"> newsletters are given out to parents a minimum of </w:t>
            </w:r>
            <w:r w:rsidR="006D17CF" w:rsidRPr="00945840">
              <w:rPr>
                <w:rFonts w:ascii="Times New Roman" w:hAnsi="Times New Roman" w:cs="Times New Roman"/>
              </w:rPr>
              <w:t xml:space="preserve">4 </w:t>
            </w:r>
            <w:r w:rsidRPr="00945840">
              <w:rPr>
                <w:rFonts w:ascii="Times New Roman" w:hAnsi="Times New Roman" w:cs="Times New Roman"/>
              </w:rPr>
              <w:t xml:space="preserve">times a year </w:t>
            </w:r>
            <w:r w:rsidR="00466533" w:rsidRPr="00945840">
              <w:rPr>
                <w:rFonts w:ascii="Times New Roman" w:hAnsi="Times New Roman" w:cs="Times New Roman"/>
              </w:rPr>
              <w:t xml:space="preserve">= </w:t>
            </w:r>
            <w:r w:rsidRPr="00945840">
              <w:rPr>
                <w:rFonts w:ascii="Times New Roman" w:hAnsi="Times New Roman" w:cs="Times New Roman"/>
              </w:rPr>
              <w:t>quarterly.</w:t>
            </w:r>
          </w:p>
          <w:p w14:paraId="3232C2D2" w14:textId="72CF6047" w:rsidR="002C7890" w:rsidRPr="00945840" w:rsidRDefault="002C7890" w:rsidP="006D17CF">
            <w:pPr>
              <w:pStyle w:val="NoSpacing"/>
              <w:rPr>
                <w:rFonts w:ascii="Times New Roman" w:hAnsi="Times New Roman" w:cs="Times New Roman"/>
              </w:rPr>
            </w:pPr>
            <w:r w:rsidRPr="00945840">
              <w:rPr>
                <w:rFonts w:ascii="Times New Roman" w:hAnsi="Times New Roman" w:cs="Times New Roman"/>
              </w:rPr>
              <w:t>Parents are referred to other professionals and local community resources when needed.</w:t>
            </w:r>
          </w:p>
          <w:p w14:paraId="6068CA54" w14:textId="500D6F9C" w:rsidR="002C7890" w:rsidRPr="00945840" w:rsidRDefault="002C7890" w:rsidP="002C7890">
            <w:pPr>
              <w:pStyle w:val="NoSpacing"/>
              <w:rPr>
                <w:rFonts w:ascii="Times New Roman" w:hAnsi="Times New Roman" w:cs="Times New Roman"/>
              </w:rPr>
            </w:pPr>
            <w:r w:rsidRPr="00945840">
              <w:rPr>
                <w:rFonts w:ascii="Times New Roman" w:hAnsi="Times New Roman" w:cs="Times New Roman"/>
                <w:b/>
              </w:rPr>
              <w:t>3</w:t>
            </w:r>
            <w:r w:rsidRPr="00945840">
              <w:rPr>
                <w:rFonts w:ascii="Times New Roman" w:hAnsi="Times New Roman" w:cs="Times New Roman"/>
              </w:rPr>
              <w:t xml:space="preserve">= Score of 2, plus: A resource area with parent education materials is available. Parent </w:t>
            </w:r>
            <w:r w:rsidR="006D17CF" w:rsidRPr="00945840">
              <w:rPr>
                <w:rFonts w:ascii="Times New Roman" w:hAnsi="Times New Roman" w:cs="Times New Roman"/>
              </w:rPr>
              <w:t xml:space="preserve">education </w:t>
            </w:r>
            <w:r w:rsidRPr="00945840">
              <w:rPr>
                <w:rFonts w:ascii="Times New Roman" w:hAnsi="Times New Roman" w:cs="Times New Roman"/>
              </w:rPr>
              <w:t>opportunities are documented and offered at least annually and could be offered during program events such as holiday programs</w:t>
            </w:r>
            <w:r w:rsidR="006D17CF" w:rsidRPr="00945840">
              <w:rPr>
                <w:rFonts w:ascii="Times New Roman" w:hAnsi="Times New Roman" w:cs="Times New Roman"/>
              </w:rPr>
              <w:t xml:space="preserve"> and </w:t>
            </w:r>
            <w:r w:rsidRPr="00945840">
              <w:rPr>
                <w:rFonts w:ascii="Times New Roman" w:hAnsi="Times New Roman" w:cs="Times New Roman"/>
              </w:rPr>
              <w:t>open house</w:t>
            </w:r>
            <w:r w:rsidR="006D17CF" w:rsidRPr="00945840">
              <w:rPr>
                <w:rFonts w:ascii="Times New Roman" w:hAnsi="Times New Roman" w:cs="Times New Roman"/>
              </w:rPr>
              <w:t>s</w:t>
            </w:r>
            <w:r w:rsidR="00466533" w:rsidRPr="00945840">
              <w:rPr>
                <w:rFonts w:ascii="Times New Roman" w:hAnsi="Times New Roman" w:cs="Times New Roman"/>
              </w:rPr>
              <w:t>.</w:t>
            </w:r>
          </w:p>
        </w:tc>
      </w:tr>
      <w:tr w:rsidR="006D7532" w:rsidRPr="00945840" w14:paraId="52084007" w14:textId="77777777" w:rsidTr="009773C2">
        <w:trPr>
          <w:cantSplit/>
          <w:trHeight w:val="3358"/>
          <w:tblHeader/>
          <w:ins w:id="381" w:author="Hill,Lindsay R" w:date="2023-11-06T09:27:00Z"/>
        </w:trPr>
        <w:tc>
          <w:tcPr>
            <w:tcW w:w="1030" w:type="dxa"/>
            <w:tcBorders>
              <w:left w:val="nil"/>
              <w:right w:val="nil"/>
            </w:tcBorders>
            <w:shd w:val="clear" w:color="auto" w:fill="auto"/>
            <w:vAlign w:val="center"/>
          </w:tcPr>
          <w:p w14:paraId="3F0DA6A5" w14:textId="7F86D77D" w:rsidR="006D7532" w:rsidRPr="00945840" w:rsidRDefault="006D7532" w:rsidP="006D7532">
            <w:pPr>
              <w:pStyle w:val="NoSpacing"/>
              <w:jc w:val="center"/>
              <w:rPr>
                <w:ins w:id="382" w:author="Hill,Lindsay R" w:date="2023-11-06T09:27:00Z"/>
                <w:rFonts w:ascii="Times New Roman" w:hAnsi="Times New Roman" w:cs="Times New Roman"/>
                <w:szCs w:val="20"/>
              </w:rPr>
            </w:pPr>
            <w:ins w:id="383" w:author="Hill,Lindsay R" w:date="2023-11-06T09:36:00Z">
              <w:r>
                <w:rPr>
                  <w:rFonts w:ascii="Times New Roman" w:hAnsi="Times New Roman" w:cs="Times New Roman"/>
                  <w:szCs w:val="20"/>
                </w:rPr>
                <w:lastRenderedPageBreak/>
                <w:t>School-age only programs</w:t>
              </w:r>
            </w:ins>
          </w:p>
        </w:tc>
        <w:tc>
          <w:tcPr>
            <w:tcW w:w="1350" w:type="dxa"/>
            <w:tcBorders>
              <w:top w:val="single" w:sz="4" w:space="0" w:color="auto"/>
              <w:left w:val="nil"/>
              <w:bottom w:val="single" w:sz="4" w:space="0" w:color="auto"/>
              <w:right w:val="nil"/>
            </w:tcBorders>
            <w:vAlign w:val="center"/>
          </w:tcPr>
          <w:p w14:paraId="09BEDA37" w14:textId="4B5B454F" w:rsidR="006D7532" w:rsidRPr="00945840" w:rsidRDefault="006D7532" w:rsidP="006D7532">
            <w:pPr>
              <w:pStyle w:val="NoSpacing"/>
              <w:jc w:val="center"/>
              <w:rPr>
                <w:ins w:id="384" w:author="Hill,Lindsay R" w:date="2023-11-06T09:27:00Z"/>
                <w:rFonts w:ascii="Times New Roman" w:hAnsi="Times New Roman" w:cs="Times New Roman"/>
                <w:b/>
                <w:color w:val="000000" w:themeColor="text1"/>
                <w:sz w:val="22"/>
              </w:rPr>
            </w:pPr>
            <w:ins w:id="385" w:author="Hill,Lindsay R" w:date="2023-11-06T09:36:00Z">
              <w:r w:rsidRPr="00945840">
                <w:rPr>
                  <w:rFonts w:ascii="Times New Roman" w:hAnsi="Times New Roman" w:cs="Times New Roman"/>
                  <w:b/>
                  <w:color w:val="000000" w:themeColor="text1"/>
                  <w:sz w:val="22"/>
                </w:rPr>
                <w:t>P-FE-0</w:t>
              </w:r>
              <w:r>
                <w:rPr>
                  <w:rFonts w:ascii="Times New Roman" w:hAnsi="Times New Roman" w:cs="Times New Roman"/>
                  <w:b/>
                  <w:color w:val="000000" w:themeColor="text1"/>
                  <w:sz w:val="22"/>
                </w:rPr>
                <w:t>3</w:t>
              </w:r>
            </w:ins>
          </w:p>
        </w:tc>
        <w:tc>
          <w:tcPr>
            <w:tcW w:w="8550" w:type="dxa"/>
            <w:tcBorders>
              <w:top w:val="single" w:sz="4" w:space="0" w:color="auto"/>
              <w:left w:val="nil"/>
              <w:bottom w:val="single" w:sz="4" w:space="0" w:color="auto"/>
              <w:right w:val="single" w:sz="4" w:space="0" w:color="auto"/>
            </w:tcBorders>
            <w:shd w:val="clear" w:color="auto" w:fill="FFFFFF" w:themeFill="background1"/>
          </w:tcPr>
          <w:p w14:paraId="21F63C6F" w14:textId="61EE42D6" w:rsidR="006D7532" w:rsidRPr="00945840" w:rsidRDefault="006D7532" w:rsidP="006D7532">
            <w:pPr>
              <w:pStyle w:val="NoSpacing"/>
              <w:rPr>
                <w:ins w:id="386" w:author="Hill,Lindsay R" w:date="2023-11-06T09:36:00Z"/>
                <w:rStyle w:val="SubtleEmphasis"/>
                <w:rFonts w:ascii="Times New Roman" w:hAnsi="Times New Roman" w:cs="Times New Roman"/>
                <w:iCs w:val="0"/>
                <w:sz w:val="22"/>
              </w:rPr>
            </w:pPr>
            <w:ins w:id="387" w:author="Hill,Lindsay R" w:date="2023-11-06T09:36:00Z">
              <w:r w:rsidRPr="00945840">
                <w:rPr>
                  <w:rStyle w:val="SubtleEmphasis"/>
                  <w:rFonts w:ascii="Times New Roman" w:hAnsi="Times New Roman" w:cs="Times New Roman"/>
                  <w:sz w:val="22"/>
                </w:rPr>
                <w:t xml:space="preserve">The program conducts an orientation with the family at enrollment. A signed and dated copy of the content of the orientation is kept in the child’s file. The orientation includes the </w:t>
              </w:r>
              <w:r w:rsidRPr="00AB469E">
                <w:rPr>
                  <w:rStyle w:val="SubtleEmphasis"/>
                  <w:rFonts w:ascii="Times New Roman" w:hAnsi="Times New Roman" w:cs="Times New Roman"/>
                  <w:sz w:val="22"/>
                </w:rPr>
                <w:t>following</w:t>
              </w:r>
            </w:ins>
            <w:ins w:id="388" w:author="Hill,Lindsay R" w:date="2023-11-09T11:33:00Z">
              <w:r w:rsidR="00154BF4" w:rsidRPr="00AB469E">
                <w:rPr>
                  <w:rStyle w:val="SubtleEmphasis"/>
                  <w:rFonts w:ascii="Times New Roman" w:hAnsi="Times New Roman" w:cs="Times New Roman"/>
                  <w:sz w:val="22"/>
                </w:rPr>
                <w:t xml:space="preserve"> offerings</w:t>
              </w:r>
            </w:ins>
            <w:ins w:id="389" w:author="Hill,Lindsay R" w:date="2023-11-06T09:36:00Z">
              <w:r w:rsidRPr="00AB469E">
                <w:rPr>
                  <w:rStyle w:val="SubtleEmphasis"/>
                  <w:rFonts w:ascii="Times New Roman" w:hAnsi="Times New Roman" w:cs="Times New Roman"/>
                  <w:sz w:val="22"/>
                </w:rPr>
                <w:t>:</w:t>
              </w:r>
            </w:ins>
          </w:p>
          <w:p w14:paraId="7E792924" w14:textId="512B5908" w:rsidR="006D7532" w:rsidRPr="00945840" w:rsidRDefault="006D7532" w:rsidP="006D7532">
            <w:pPr>
              <w:pStyle w:val="NoSpacing"/>
              <w:numPr>
                <w:ilvl w:val="0"/>
                <w:numId w:val="6"/>
              </w:numPr>
              <w:rPr>
                <w:ins w:id="390" w:author="Hill,Lindsay R" w:date="2023-11-06T09:36:00Z"/>
                <w:rStyle w:val="SubtleEmphasis"/>
                <w:rFonts w:ascii="Times New Roman" w:hAnsi="Times New Roman" w:cs="Times New Roman"/>
                <w:i w:val="0"/>
                <w:iCs w:val="0"/>
              </w:rPr>
            </w:pPr>
            <w:ins w:id="391" w:author="Hill,Lindsay R" w:date="2023-11-06T09:36:00Z">
              <w:r w:rsidRPr="00945840">
                <w:rPr>
                  <w:rStyle w:val="SubtleEmphasis"/>
                  <w:rFonts w:ascii="Times New Roman" w:hAnsi="Times New Roman" w:cs="Times New Roman"/>
                  <w:i w:val="0"/>
                </w:rPr>
                <w:t>A tour of the facility</w:t>
              </w:r>
              <w:r w:rsidR="00FF7F59">
                <w:rPr>
                  <w:rStyle w:val="SubtleEmphasis"/>
                  <w:rFonts w:ascii="Times New Roman" w:hAnsi="Times New Roman" w:cs="Times New Roman"/>
                  <w:i w:val="0"/>
                </w:rPr>
                <w:t>/areas of use</w:t>
              </w:r>
            </w:ins>
          </w:p>
          <w:p w14:paraId="092C3A79" w14:textId="77777777" w:rsidR="006D7532" w:rsidRPr="00945840" w:rsidRDefault="006D7532" w:rsidP="006D7532">
            <w:pPr>
              <w:pStyle w:val="NoSpacing"/>
              <w:numPr>
                <w:ilvl w:val="0"/>
                <w:numId w:val="6"/>
              </w:numPr>
              <w:rPr>
                <w:ins w:id="392" w:author="Hill,Lindsay R" w:date="2023-11-06T09:36:00Z"/>
                <w:rStyle w:val="SubtleEmphasis"/>
                <w:rFonts w:ascii="Times New Roman" w:hAnsi="Times New Roman" w:cs="Times New Roman"/>
                <w:i w:val="0"/>
                <w:iCs w:val="0"/>
              </w:rPr>
            </w:pPr>
            <w:ins w:id="393" w:author="Hill,Lindsay R" w:date="2023-11-06T09:36:00Z">
              <w:r w:rsidRPr="00945840">
                <w:rPr>
                  <w:rStyle w:val="SubtleEmphasis"/>
                  <w:rFonts w:ascii="Times New Roman" w:hAnsi="Times New Roman" w:cs="Times New Roman"/>
                  <w:i w:val="0"/>
                </w:rPr>
                <w:t xml:space="preserve">An introduction to the teaching staff </w:t>
              </w:r>
            </w:ins>
          </w:p>
          <w:p w14:paraId="2C20C07A" w14:textId="77777777" w:rsidR="006D7532" w:rsidRPr="00945840" w:rsidRDefault="006D7532" w:rsidP="006D7532">
            <w:pPr>
              <w:pStyle w:val="NoSpacing"/>
              <w:numPr>
                <w:ilvl w:val="0"/>
                <w:numId w:val="6"/>
              </w:numPr>
              <w:rPr>
                <w:ins w:id="394" w:author="Hill,Lindsay R" w:date="2023-11-06T09:36:00Z"/>
                <w:rStyle w:val="SubtleEmphasis"/>
                <w:rFonts w:ascii="Times New Roman" w:hAnsi="Times New Roman" w:cs="Times New Roman"/>
                <w:i w:val="0"/>
                <w:iCs w:val="0"/>
              </w:rPr>
            </w:pPr>
            <w:ins w:id="395" w:author="Hill,Lindsay R" w:date="2023-11-06T09:36:00Z">
              <w:r w:rsidRPr="00945840">
                <w:rPr>
                  <w:rStyle w:val="SubtleEmphasis"/>
                  <w:rFonts w:ascii="Times New Roman" w:hAnsi="Times New Roman" w:cs="Times New Roman"/>
                  <w:i w:val="0"/>
                </w:rPr>
                <w:t xml:space="preserve">An overview of the parent handbook </w:t>
              </w:r>
            </w:ins>
          </w:p>
          <w:p w14:paraId="7F84D438" w14:textId="77777777" w:rsidR="006D7532" w:rsidRPr="00AB469E" w:rsidRDefault="006D7532" w:rsidP="006D7532">
            <w:pPr>
              <w:pStyle w:val="NoSpacing"/>
              <w:numPr>
                <w:ilvl w:val="0"/>
                <w:numId w:val="6"/>
              </w:numPr>
              <w:rPr>
                <w:ins w:id="396" w:author="Hill,Lindsay R" w:date="2023-11-06T09:36:00Z"/>
                <w:rStyle w:val="SubtleEmphasis"/>
                <w:rFonts w:ascii="Times New Roman" w:hAnsi="Times New Roman" w:cs="Times New Roman"/>
                <w:i w:val="0"/>
                <w:iCs w:val="0"/>
              </w:rPr>
            </w:pPr>
            <w:ins w:id="397" w:author="Hill,Lindsay R" w:date="2023-11-06T09:36:00Z">
              <w:r w:rsidRPr="00AB469E">
                <w:rPr>
                  <w:rStyle w:val="SubtleEmphasis"/>
                  <w:rFonts w:ascii="Times New Roman" w:hAnsi="Times New Roman" w:cs="Times New Roman"/>
                  <w:i w:val="0"/>
                </w:rPr>
                <w:t>The policy for arrival and late arrival</w:t>
              </w:r>
            </w:ins>
          </w:p>
          <w:p w14:paraId="25CE7420" w14:textId="77777777" w:rsidR="006D7532" w:rsidRPr="00F74486" w:rsidRDefault="006D7532" w:rsidP="006D7532">
            <w:pPr>
              <w:pStyle w:val="NoSpacing"/>
              <w:numPr>
                <w:ilvl w:val="0"/>
                <w:numId w:val="6"/>
              </w:numPr>
              <w:rPr>
                <w:ins w:id="398" w:author="Hill,Lindsay R" w:date="2023-11-06T09:36:00Z"/>
                <w:rStyle w:val="SubtleEmphasis"/>
                <w:rFonts w:ascii="Times New Roman" w:hAnsi="Times New Roman" w:cs="Times New Roman"/>
                <w:i w:val="0"/>
                <w:iCs w:val="0"/>
              </w:rPr>
            </w:pPr>
            <w:ins w:id="399" w:author="Hill,Lindsay R" w:date="2023-11-06T09:36:00Z">
              <w:r w:rsidRPr="00F74486">
                <w:rPr>
                  <w:rStyle w:val="SubtleEmphasis"/>
                  <w:rFonts w:ascii="Times New Roman" w:hAnsi="Times New Roman" w:cs="Times New Roman"/>
                  <w:i w:val="0"/>
                </w:rPr>
                <w:t xml:space="preserve">An opportunity for an extended visit in the classroom by both parent and child for a period of time to allow both to be </w:t>
              </w:r>
              <w:proofErr w:type="gramStart"/>
              <w:r w:rsidRPr="00F74486">
                <w:rPr>
                  <w:rStyle w:val="SubtleEmphasis"/>
                  <w:rFonts w:ascii="Times New Roman" w:hAnsi="Times New Roman" w:cs="Times New Roman"/>
                  <w:i w:val="0"/>
                </w:rPr>
                <w:t>comfortable</w:t>
              </w:r>
              <w:proofErr w:type="gramEnd"/>
            </w:ins>
          </w:p>
          <w:p w14:paraId="7C49B096" w14:textId="77777777" w:rsidR="006D7532" w:rsidRPr="00945840" w:rsidRDefault="006D7532" w:rsidP="006D7532">
            <w:pPr>
              <w:pStyle w:val="NoSpacing"/>
              <w:numPr>
                <w:ilvl w:val="0"/>
                <w:numId w:val="6"/>
              </w:numPr>
              <w:rPr>
                <w:ins w:id="400" w:author="Hill,Lindsay R" w:date="2023-11-06T09:36:00Z"/>
                <w:rStyle w:val="SubtleEmphasis"/>
                <w:rFonts w:ascii="Times New Roman" w:hAnsi="Times New Roman" w:cs="Times New Roman"/>
                <w:i w:val="0"/>
                <w:iCs w:val="0"/>
              </w:rPr>
            </w:pPr>
            <w:ins w:id="401" w:author="Hill,Lindsay R" w:date="2023-11-06T09:36:00Z">
              <w:r w:rsidRPr="00945840">
                <w:rPr>
                  <w:rStyle w:val="SubtleEmphasis"/>
                  <w:rFonts w:ascii="Times New Roman" w:hAnsi="Times New Roman" w:cs="Times New Roman"/>
                  <w:i w:val="0"/>
                </w:rPr>
                <w:t>An explanation of Texas Rising Star quality certification</w:t>
              </w:r>
            </w:ins>
          </w:p>
          <w:p w14:paraId="320856D7" w14:textId="77777777" w:rsidR="006D7532" w:rsidRPr="00945840" w:rsidRDefault="006D7532" w:rsidP="006D7532">
            <w:pPr>
              <w:pStyle w:val="NoSpacing"/>
              <w:numPr>
                <w:ilvl w:val="0"/>
                <w:numId w:val="6"/>
              </w:numPr>
              <w:rPr>
                <w:ins w:id="402" w:author="Hill,Lindsay R" w:date="2023-11-06T09:36:00Z"/>
                <w:rStyle w:val="SubtleEmphasis"/>
                <w:rFonts w:ascii="Times New Roman" w:hAnsi="Times New Roman" w:cs="Times New Roman"/>
                <w:i w:val="0"/>
                <w:iCs w:val="0"/>
              </w:rPr>
            </w:pPr>
            <w:ins w:id="403" w:author="Hill,Lindsay R" w:date="2023-11-06T09:36:00Z">
              <w:r w:rsidRPr="00945840">
                <w:rPr>
                  <w:rStyle w:val="SubtleEmphasis"/>
                  <w:rFonts w:ascii="Times New Roman" w:hAnsi="Times New Roman" w:cs="Times New Roman"/>
                  <w:i w:val="0"/>
                </w:rPr>
                <w:t>A statement encouraging parents to inform the facility of any elements related to their CCS enrollment that the program may be able to help with</w:t>
              </w:r>
            </w:ins>
          </w:p>
          <w:p w14:paraId="04F842C3" w14:textId="77777777" w:rsidR="006D7532" w:rsidRPr="00945840" w:rsidRDefault="006D7532" w:rsidP="006D7532">
            <w:pPr>
              <w:pStyle w:val="NoSpacing"/>
              <w:numPr>
                <w:ilvl w:val="0"/>
                <w:numId w:val="6"/>
              </w:numPr>
              <w:rPr>
                <w:ins w:id="404" w:author="Hill,Lindsay R" w:date="2023-11-06T09:36:00Z"/>
                <w:rStyle w:val="SubtleEmphasis"/>
                <w:rFonts w:ascii="Times New Roman" w:hAnsi="Times New Roman" w:cs="Times New Roman"/>
                <w:i w:val="0"/>
                <w:iCs w:val="0"/>
              </w:rPr>
            </w:pPr>
            <w:ins w:id="405" w:author="Hill,Lindsay R" w:date="2023-11-06T09:36:00Z">
              <w:r w:rsidRPr="00945840">
                <w:rPr>
                  <w:rStyle w:val="SubtleEmphasis"/>
                  <w:rFonts w:ascii="Times New Roman" w:hAnsi="Times New Roman" w:cs="Times New Roman"/>
                  <w:i w:val="0"/>
                </w:rPr>
                <w:t>An overview of family support resources and activities in the community</w:t>
              </w:r>
            </w:ins>
          </w:p>
          <w:p w14:paraId="657AB7A3" w14:textId="6D882370" w:rsidR="006D7532" w:rsidRPr="00945840" w:rsidRDefault="006D7532" w:rsidP="006D7532">
            <w:pPr>
              <w:pStyle w:val="NoSpacing"/>
              <w:numPr>
                <w:ilvl w:val="0"/>
                <w:numId w:val="7"/>
              </w:numPr>
              <w:rPr>
                <w:ins w:id="406" w:author="Hill,Lindsay R" w:date="2023-11-06T09:36:00Z"/>
                <w:rStyle w:val="SubtleEmphasis"/>
                <w:rFonts w:ascii="Times New Roman" w:hAnsi="Times New Roman" w:cs="Times New Roman"/>
                <w:i w:val="0"/>
                <w:iCs w:val="0"/>
              </w:rPr>
            </w:pPr>
            <w:ins w:id="407" w:author="Hill,Lindsay R" w:date="2023-11-06T09:36:00Z">
              <w:r w:rsidRPr="00945840">
                <w:rPr>
                  <w:rStyle w:val="SubtleEmphasis"/>
                  <w:rFonts w:ascii="Times New Roman" w:hAnsi="Times New Roman" w:cs="Times New Roman"/>
                  <w:i w:val="0"/>
                </w:rPr>
                <w:t xml:space="preserve">A statement to parents regarding limiting technology use on-site (e.g., encouraging them to refrain from cell phone use). In order to facilitate better communication between the parents and the teacher and the parents and the child, it is best if parents are not distracted by use of electronic devices while at the </w:t>
              </w:r>
            </w:ins>
            <w:proofErr w:type="gramStart"/>
            <w:ins w:id="408" w:author="Hill,Lindsay R" w:date="2023-11-06T09:37:00Z">
              <w:r w:rsidR="00FF7F59">
                <w:rPr>
                  <w:rStyle w:val="SubtleEmphasis"/>
                  <w:rFonts w:ascii="Times New Roman" w:hAnsi="Times New Roman" w:cs="Times New Roman"/>
                  <w:i w:val="0"/>
                </w:rPr>
                <w:t>facility</w:t>
              </w:r>
            </w:ins>
            <w:proofErr w:type="gramEnd"/>
          </w:p>
          <w:p w14:paraId="2FE3E054" w14:textId="77777777" w:rsidR="006D7532" w:rsidRPr="00945840" w:rsidRDefault="006D7532" w:rsidP="006D7532">
            <w:pPr>
              <w:pStyle w:val="NoSpacing"/>
              <w:numPr>
                <w:ilvl w:val="0"/>
                <w:numId w:val="8"/>
              </w:numPr>
              <w:rPr>
                <w:ins w:id="409" w:author="Hill,Lindsay R" w:date="2023-11-06T09:36:00Z"/>
                <w:rStyle w:val="SubtleEmphasis"/>
                <w:rFonts w:ascii="Times New Roman" w:hAnsi="Times New Roman" w:cs="Times New Roman"/>
                <w:i w:val="0"/>
              </w:rPr>
            </w:pPr>
            <w:ins w:id="410" w:author="Hill,Lindsay R" w:date="2023-11-06T09:36:00Z">
              <w:r w:rsidRPr="00945840">
                <w:rPr>
                  <w:rStyle w:val="SubtleEmphasis"/>
                  <w:rFonts w:ascii="Times New Roman" w:hAnsi="Times New Roman" w:cs="Times New Roman"/>
                  <w:i w:val="0"/>
                </w:rPr>
                <w:t xml:space="preserve">A statement to parents reflecting the role and influence of </w:t>
              </w:r>
              <w:proofErr w:type="gramStart"/>
              <w:r w:rsidRPr="00945840">
                <w:rPr>
                  <w:rStyle w:val="SubtleEmphasis"/>
                  <w:rFonts w:ascii="Times New Roman" w:hAnsi="Times New Roman" w:cs="Times New Roman"/>
                  <w:i w:val="0"/>
                </w:rPr>
                <w:t>families</w:t>
              </w:r>
              <w:proofErr w:type="gramEnd"/>
            </w:ins>
          </w:p>
          <w:p w14:paraId="5421B082" w14:textId="38DEAF56" w:rsidR="006D7532" w:rsidRPr="00945840" w:rsidRDefault="006D7532" w:rsidP="006D7532">
            <w:pPr>
              <w:pStyle w:val="NoSpacing"/>
              <w:rPr>
                <w:ins w:id="411" w:author="Hill,Lindsay R" w:date="2023-11-06T09:36:00Z"/>
                <w:rStyle w:val="Strong"/>
                <w:rFonts w:ascii="Times New Roman" w:hAnsi="Times New Roman" w:cs="Times New Roman"/>
              </w:rPr>
            </w:pPr>
            <w:ins w:id="412" w:author="Hill,Lindsay R" w:date="2023-11-06T09:36:00Z">
              <w:r w:rsidRPr="00945840">
                <w:rPr>
                  <w:rFonts w:ascii="Times New Roman" w:hAnsi="Times New Roman" w:cs="Times New Roman"/>
                  <w:noProof/>
                </w:rPr>
                <mc:AlternateContent>
                  <mc:Choice Requires="wpg">
                    <w:drawing>
                      <wp:inline distT="0" distB="0" distL="0" distR="0" wp14:anchorId="6AED3F33" wp14:editId="2A9E7A2C">
                        <wp:extent cx="290195" cy="290195"/>
                        <wp:effectExtent l="0" t="0" r="0" b="0"/>
                        <wp:docPr id="212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127" name="Group 1610"/>
                                <wpg:cNvGrpSpPr>
                                  <a:grpSpLocks/>
                                </wpg:cNvGrpSpPr>
                                <wpg:grpSpPr bwMode="auto">
                                  <a:xfrm>
                                    <a:off x="1230" y="140"/>
                                    <a:ext cx="457" cy="457"/>
                                    <a:chOff x="1230" y="140"/>
                                    <a:chExt cx="457" cy="457"/>
                                  </a:xfrm>
                                </wpg:grpSpPr>
                                <wps:wsp>
                                  <wps:cNvPr id="2128"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9" name="Group 1607"/>
                                <wpg:cNvGrpSpPr>
                                  <a:grpSpLocks/>
                                </wpg:cNvGrpSpPr>
                                <wpg:grpSpPr bwMode="auto">
                                  <a:xfrm>
                                    <a:off x="1339" y="229"/>
                                    <a:ext cx="236" cy="301"/>
                                    <a:chOff x="1339" y="229"/>
                                    <a:chExt cx="236" cy="301"/>
                                  </a:xfrm>
                                </wpg:grpSpPr>
                                <wps:wsp>
                                  <wps:cNvPr id="2130"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1"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2" name="Group 1598"/>
                                <wpg:cNvGrpSpPr>
                                  <a:grpSpLocks/>
                                </wpg:cNvGrpSpPr>
                                <wpg:grpSpPr bwMode="auto">
                                  <a:xfrm>
                                    <a:off x="1363" y="259"/>
                                    <a:ext cx="187" cy="240"/>
                                    <a:chOff x="1363" y="259"/>
                                    <a:chExt cx="187" cy="240"/>
                                  </a:xfrm>
                                </wpg:grpSpPr>
                                <wps:wsp>
                                  <wps:cNvPr id="2133"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4"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5" name="Freeform 267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6"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7"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1" name="Group 1592"/>
                                <wpg:cNvGrpSpPr>
                                  <a:grpSpLocks/>
                                </wpg:cNvGrpSpPr>
                                <wpg:grpSpPr bwMode="auto">
                                  <a:xfrm>
                                    <a:off x="1402" y="179"/>
                                    <a:ext cx="111" cy="91"/>
                                    <a:chOff x="1402" y="179"/>
                                    <a:chExt cx="111" cy="91"/>
                                  </a:xfrm>
                                </wpg:grpSpPr>
                                <wps:wsp>
                                  <wps:cNvPr id="214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CA8FC90"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" path="m187,198r-17,l170,203r17,l187,198xe" stroked="f">
                            <v:path arrowok="t" o:connecttype="custom" o:connectlocs="187,457;170,457;170,462;187,462;187,457" o:connectangles="0,0,0,0,0"/>
                          </v:shape>
                          <v:shape id="Freeform 267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sidRPr="00945840">
                <w:rPr>
                  <w:rStyle w:val="Strong"/>
                  <w:rFonts w:ascii="Times New Roman" w:hAnsi="Times New Roman" w:cs="Times New Roman"/>
                </w:rPr>
                <w:t xml:space="preserve"> Parent</w:t>
              </w:r>
            </w:ins>
            <w:ins w:id="413" w:author="Hill,Lindsay R" w:date="2023-11-06T09:39:00Z">
              <w:r w:rsidR="00511DA3">
                <w:rPr>
                  <w:rStyle w:val="Strong"/>
                  <w:rFonts w:ascii="Times New Roman" w:hAnsi="Times New Roman" w:cs="Times New Roman"/>
                </w:rPr>
                <w:t>/</w:t>
              </w:r>
            </w:ins>
            <w:ins w:id="414" w:author="Hill,Lindsay R" w:date="2023-11-06T09:40:00Z">
              <w:r w:rsidR="00511DA3">
                <w:rPr>
                  <w:rStyle w:val="Strong"/>
                  <w:rFonts w:ascii="Times New Roman" w:hAnsi="Times New Roman" w:cs="Times New Roman"/>
                </w:rPr>
                <w:t>Family</w:t>
              </w:r>
            </w:ins>
            <w:ins w:id="415" w:author="Hill,Lindsay R" w:date="2023-11-06T09:36:00Z">
              <w:r w:rsidRPr="00945840">
                <w:rPr>
                  <w:rStyle w:val="Strong"/>
                  <w:rFonts w:ascii="Times New Roman" w:hAnsi="Times New Roman" w:cs="Times New Roman"/>
                </w:rPr>
                <w:t xml:space="preserve"> Orientation</w:t>
              </w:r>
            </w:ins>
          </w:p>
          <w:p w14:paraId="2B7D5BB2" w14:textId="77777777" w:rsidR="006D7532" w:rsidRPr="00945840" w:rsidRDefault="006D7532" w:rsidP="006D7532">
            <w:pPr>
              <w:pStyle w:val="NoSpacing"/>
              <w:rPr>
                <w:ins w:id="416" w:author="Hill,Lindsay R" w:date="2023-11-06T09:36:00Z"/>
                <w:rStyle w:val="Strong"/>
                <w:rFonts w:ascii="Times New Roman" w:hAnsi="Times New Roman" w:cs="Times New Roman"/>
              </w:rPr>
            </w:pPr>
          </w:p>
          <w:p w14:paraId="033387CC" w14:textId="77777777" w:rsidR="006D7532" w:rsidRPr="00945840" w:rsidRDefault="006D7532" w:rsidP="006D7532">
            <w:pPr>
              <w:pStyle w:val="NoSpacing"/>
              <w:rPr>
                <w:ins w:id="417" w:author="Hill,Lindsay R" w:date="2023-11-06T09:36:00Z"/>
                <w:rStyle w:val="Strong"/>
                <w:rFonts w:ascii="Times New Roman" w:hAnsi="Times New Roman" w:cs="Times New Roman"/>
                <w:u w:val="single"/>
              </w:rPr>
            </w:pPr>
            <w:ins w:id="418" w:author="Hill,Lindsay R" w:date="2023-11-06T09:36:00Z">
              <w:r w:rsidRPr="00945840">
                <w:rPr>
                  <w:rStyle w:val="Strong"/>
                  <w:rFonts w:ascii="Times New Roman" w:hAnsi="Times New Roman" w:cs="Times New Roman"/>
                  <w:u w:val="single"/>
                </w:rPr>
                <w:t>NOTES</w:t>
              </w:r>
            </w:ins>
          </w:p>
          <w:p w14:paraId="79C63463" w14:textId="77777777" w:rsidR="006D7532" w:rsidRPr="00945840" w:rsidRDefault="006D7532" w:rsidP="006D7532">
            <w:pPr>
              <w:pStyle w:val="NoSpacing"/>
              <w:rPr>
                <w:ins w:id="419" w:author="Hill,Lindsay R" w:date="2023-11-06T09:27:00Z"/>
                <w:rStyle w:val="SubtleEmphasis"/>
                <w:rFonts w:ascii="Times New Roman" w:hAnsi="Times New Roman" w:cs="Times New Roman"/>
                <w:sz w:val="22"/>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1CC1B118" w14:textId="447EB371" w:rsidR="006D7532" w:rsidRPr="00945840" w:rsidRDefault="006D7532" w:rsidP="006D7532">
            <w:pPr>
              <w:pStyle w:val="NoSpacing"/>
              <w:rPr>
                <w:ins w:id="420" w:author="Hill,Lindsay R" w:date="2023-11-06T09:36:00Z"/>
                <w:rFonts w:ascii="Times New Roman" w:hAnsi="Times New Roman" w:cs="Times New Roman"/>
              </w:rPr>
            </w:pPr>
            <w:ins w:id="421" w:author="Hill,Lindsay R" w:date="2023-11-06T09:36:00Z">
              <w:r w:rsidRPr="00945840">
                <w:rPr>
                  <w:rFonts w:ascii="Times New Roman" w:hAnsi="Times New Roman" w:cs="Times New Roman"/>
                </w:rPr>
                <w:t xml:space="preserve">_____out of </w:t>
              </w:r>
            </w:ins>
            <w:ins w:id="422" w:author="Hill,Lindsay R" w:date="2023-11-06T09:38:00Z">
              <w:r w:rsidR="00887479">
                <w:rPr>
                  <w:rFonts w:ascii="Times New Roman" w:hAnsi="Times New Roman" w:cs="Times New Roman"/>
                </w:rPr>
                <w:t>1</w:t>
              </w:r>
            </w:ins>
            <w:ins w:id="423" w:author="Hill,Lindsay R" w:date="2023-12-27T12:50:00Z">
              <w:r w:rsidR="00B11F6B">
                <w:rPr>
                  <w:rFonts w:ascii="Times New Roman" w:hAnsi="Times New Roman" w:cs="Times New Roman"/>
                </w:rPr>
                <w:t>1</w:t>
              </w:r>
            </w:ins>
            <w:ins w:id="424" w:author="Hill,Lindsay R" w:date="2023-11-06T09:36:00Z">
              <w:r w:rsidRPr="00945840">
                <w:rPr>
                  <w:rFonts w:ascii="Times New Roman" w:hAnsi="Times New Roman" w:cs="Times New Roman"/>
                </w:rPr>
                <w:t xml:space="preserve"> items present in orientation.</w:t>
              </w:r>
            </w:ins>
          </w:p>
          <w:p w14:paraId="4DB3A7A8" w14:textId="77777777" w:rsidR="006D7532" w:rsidRPr="00945840" w:rsidRDefault="006D7532" w:rsidP="006D7532">
            <w:pPr>
              <w:pStyle w:val="NoSpacing"/>
              <w:rPr>
                <w:ins w:id="425" w:author="Hill,Lindsay R" w:date="2023-11-06T09:36:00Z"/>
                <w:rFonts w:ascii="Times New Roman" w:hAnsi="Times New Roman" w:cs="Times New Roman"/>
              </w:rPr>
            </w:pPr>
          </w:p>
          <w:p w14:paraId="0033ABE1" w14:textId="77777777" w:rsidR="006D7532" w:rsidRPr="00945840" w:rsidRDefault="006D7532" w:rsidP="006D7532">
            <w:pPr>
              <w:pStyle w:val="NoSpacing"/>
              <w:rPr>
                <w:ins w:id="426" w:author="Hill,Lindsay R" w:date="2023-11-06T09:36:00Z"/>
                <w:rFonts w:ascii="Times New Roman" w:hAnsi="Times New Roman" w:cs="Times New Roman"/>
                <w:b/>
              </w:rPr>
            </w:pPr>
            <w:proofErr w:type="gramStart"/>
            <w:ins w:id="427" w:author="Hill,Lindsay R" w:date="2023-11-06T09:36:00Z">
              <w:r w:rsidRPr="00945840">
                <w:rPr>
                  <w:rFonts w:ascii="Times New Roman" w:hAnsi="Times New Roman" w:cs="Times New Roman"/>
                  <w:b/>
                </w:rPr>
                <w:t>Score:_</w:t>
              </w:r>
              <w:proofErr w:type="gramEnd"/>
              <w:r w:rsidRPr="00945840">
                <w:rPr>
                  <w:rFonts w:ascii="Times New Roman" w:hAnsi="Times New Roman" w:cs="Times New Roman"/>
                  <w:b/>
                </w:rPr>
                <w:t>____</w:t>
              </w:r>
              <w:r w:rsidRPr="00945840">
                <w:rPr>
                  <w:rFonts w:ascii="Times New Roman" w:hAnsi="Times New Roman" w:cs="Times New Roman"/>
                  <w:b/>
                </w:rPr>
                <w:tab/>
              </w:r>
            </w:ins>
          </w:p>
          <w:p w14:paraId="59559407" w14:textId="77777777" w:rsidR="006D7532" w:rsidRPr="00945840" w:rsidRDefault="006D7532" w:rsidP="006D7532">
            <w:pPr>
              <w:pStyle w:val="NoSpacing"/>
              <w:rPr>
                <w:ins w:id="428" w:author="Hill,Lindsay R" w:date="2023-11-06T09:36:00Z"/>
                <w:rFonts w:ascii="Times New Roman" w:hAnsi="Times New Roman" w:cs="Times New Roman"/>
              </w:rPr>
            </w:pPr>
          </w:p>
          <w:p w14:paraId="431CC0B6" w14:textId="7CABDE1F" w:rsidR="006D7532" w:rsidRPr="00945840" w:rsidRDefault="006D7532" w:rsidP="006D7532">
            <w:pPr>
              <w:pStyle w:val="NoSpacing"/>
              <w:rPr>
                <w:ins w:id="429" w:author="Hill,Lindsay R" w:date="2023-11-06T09:36:00Z"/>
                <w:rFonts w:ascii="Times New Roman" w:hAnsi="Times New Roman" w:cs="Times New Roman"/>
              </w:rPr>
            </w:pPr>
            <w:ins w:id="430" w:author="Hill,Lindsay R" w:date="2023-11-06T09:36:00Z">
              <w:r w:rsidRPr="00945840">
                <w:rPr>
                  <w:rFonts w:ascii="Times New Roman" w:hAnsi="Times New Roman" w:cs="Times New Roman"/>
                  <w:b/>
                </w:rPr>
                <w:t>0</w:t>
              </w:r>
              <w:r w:rsidRPr="00945840">
                <w:rPr>
                  <w:rFonts w:ascii="Times New Roman" w:hAnsi="Times New Roman" w:cs="Times New Roman"/>
                </w:rPr>
                <w:t>=Fewer than 50% (0–</w:t>
              </w:r>
            </w:ins>
            <w:ins w:id="431" w:author="Hill,Lindsay R" w:date="2023-11-06T09:39:00Z">
              <w:r w:rsidR="00887479">
                <w:rPr>
                  <w:rFonts w:ascii="Times New Roman" w:hAnsi="Times New Roman" w:cs="Times New Roman"/>
                </w:rPr>
                <w:t>5</w:t>
              </w:r>
            </w:ins>
            <w:ins w:id="432" w:author="Hill,Lindsay R" w:date="2023-11-06T09:36:00Z">
              <w:r w:rsidRPr="00945840">
                <w:rPr>
                  <w:rFonts w:ascii="Times New Roman" w:hAnsi="Times New Roman" w:cs="Times New Roman"/>
                </w:rPr>
                <w:t xml:space="preserve"> met) of the elements are included in the orientation</w:t>
              </w:r>
            </w:ins>
          </w:p>
          <w:p w14:paraId="4119EB1F" w14:textId="77777777" w:rsidR="006D7532" w:rsidRPr="00945840" w:rsidRDefault="006D7532" w:rsidP="006D7532">
            <w:pPr>
              <w:pStyle w:val="NoSpacing"/>
              <w:rPr>
                <w:ins w:id="433" w:author="Hill,Lindsay R" w:date="2023-11-06T09:36:00Z"/>
                <w:rFonts w:ascii="Times New Roman" w:hAnsi="Times New Roman" w:cs="Times New Roman"/>
              </w:rPr>
            </w:pPr>
          </w:p>
          <w:p w14:paraId="1A5DD869" w14:textId="4B1A68F7" w:rsidR="006D7532" w:rsidRPr="00945840" w:rsidRDefault="006D7532" w:rsidP="006D7532">
            <w:pPr>
              <w:pStyle w:val="NoSpacing"/>
              <w:rPr>
                <w:ins w:id="434" w:author="Hill,Lindsay R" w:date="2023-11-06T09:36:00Z"/>
                <w:rFonts w:ascii="Times New Roman" w:hAnsi="Times New Roman" w:cs="Times New Roman"/>
              </w:rPr>
            </w:pPr>
            <w:ins w:id="435" w:author="Hill,Lindsay R" w:date="2023-11-06T09:36:00Z">
              <w:r w:rsidRPr="00945840">
                <w:rPr>
                  <w:rFonts w:ascii="Times New Roman" w:hAnsi="Times New Roman" w:cs="Times New Roman"/>
                  <w:b/>
                </w:rPr>
                <w:t>1</w:t>
              </w:r>
              <w:r w:rsidRPr="00945840">
                <w:rPr>
                  <w:rFonts w:ascii="Times New Roman" w:hAnsi="Times New Roman" w:cs="Times New Roman"/>
                </w:rPr>
                <w:t xml:space="preserve">= 50% (at least </w:t>
              </w:r>
            </w:ins>
            <w:ins w:id="436" w:author="Hill,Lindsay R" w:date="2023-11-06T09:39:00Z">
              <w:r w:rsidR="00887479">
                <w:rPr>
                  <w:rFonts w:ascii="Times New Roman" w:hAnsi="Times New Roman" w:cs="Times New Roman"/>
                </w:rPr>
                <w:t>6</w:t>
              </w:r>
            </w:ins>
            <w:ins w:id="437" w:author="Hill,Lindsay R" w:date="2023-11-06T09:36:00Z">
              <w:r w:rsidRPr="00945840">
                <w:rPr>
                  <w:rFonts w:ascii="Times New Roman" w:hAnsi="Times New Roman" w:cs="Times New Roman"/>
                </w:rPr>
                <w:t xml:space="preserve"> met) of the elements are included in the orientation</w:t>
              </w:r>
            </w:ins>
          </w:p>
          <w:p w14:paraId="1D43E6F3" w14:textId="77777777" w:rsidR="006D7532" w:rsidRPr="00945840" w:rsidRDefault="006D7532" w:rsidP="006D7532">
            <w:pPr>
              <w:pStyle w:val="NoSpacing"/>
              <w:rPr>
                <w:ins w:id="438" w:author="Hill,Lindsay R" w:date="2023-11-06T09:36:00Z"/>
                <w:rFonts w:ascii="Times New Roman" w:hAnsi="Times New Roman" w:cs="Times New Roman"/>
              </w:rPr>
            </w:pPr>
          </w:p>
          <w:p w14:paraId="50FFB199" w14:textId="72246C83" w:rsidR="006D7532" w:rsidRPr="00945840" w:rsidRDefault="006D7532" w:rsidP="006D7532">
            <w:pPr>
              <w:pStyle w:val="NoSpacing"/>
              <w:rPr>
                <w:ins w:id="439" w:author="Hill,Lindsay R" w:date="2023-11-06T09:36:00Z"/>
                <w:rFonts w:ascii="Times New Roman" w:hAnsi="Times New Roman" w:cs="Times New Roman"/>
              </w:rPr>
            </w:pPr>
            <w:ins w:id="440" w:author="Hill,Lindsay R" w:date="2023-11-06T09:36:00Z">
              <w:r w:rsidRPr="00945840">
                <w:rPr>
                  <w:rFonts w:ascii="Times New Roman" w:hAnsi="Times New Roman" w:cs="Times New Roman"/>
                  <w:b/>
                </w:rPr>
                <w:t>2</w:t>
              </w:r>
              <w:r w:rsidRPr="00945840">
                <w:rPr>
                  <w:rFonts w:ascii="Times New Roman" w:hAnsi="Times New Roman" w:cs="Times New Roman"/>
                </w:rPr>
                <w:t>= 6</w:t>
              </w:r>
            </w:ins>
            <w:ins w:id="441" w:author="Hill,Lindsay R" w:date="2023-12-27T12:52:00Z">
              <w:r w:rsidR="00457E6F">
                <w:rPr>
                  <w:rFonts w:ascii="Times New Roman" w:hAnsi="Times New Roman" w:cs="Times New Roman"/>
                </w:rPr>
                <w:t>0</w:t>
              </w:r>
            </w:ins>
            <w:ins w:id="442" w:author="Hill,Lindsay R" w:date="2023-11-06T09:36:00Z">
              <w:r w:rsidRPr="00945840">
                <w:rPr>
                  <w:rFonts w:ascii="Times New Roman" w:hAnsi="Times New Roman" w:cs="Times New Roman"/>
                </w:rPr>
                <w:t xml:space="preserve">% (at least </w:t>
              </w:r>
            </w:ins>
            <w:ins w:id="443" w:author="Hill,Lindsay R" w:date="2023-12-27T12:52:00Z">
              <w:r w:rsidR="00457E6F">
                <w:rPr>
                  <w:rFonts w:ascii="Times New Roman" w:hAnsi="Times New Roman" w:cs="Times New Roman"/>
                </w:rPr>
                <w:t>7</w:t>
              </w:r>
            </w:ins>
            <w:ins w:id="444" w:author="Hill,Lindsay R" w:date="2023-11-06T09:36:00Z">
              <w:r w:rsidRPr="00945840">
                <w:rPr>
                  <w:rFonts w:ascii="Times New Roman" w:hAnsi="Times New Roman" w:cs="Times New Roman"/>
                </w:rPr>
                <w:t xml:space="preserve"> met) of the elements are included in the orientation</w:t>
              </w:r>
            </w:ins>
          </w:p>
          <w:p w14:paraId="7C4D12B2" w14:textId="77777777" w:rsidR="006D7532" w:rsidRPr="00945840" w:rsidRDefault="006D7532" w:rsidP="006D7532">
            <w:pPr>
              <w:pStyle w:val="NoSpacing"/>
              <w:rPr>
                <w:ins w:id="445" w:author="Hill,Lindsay R" w:date="2023-11-06T09:36:00Z"/>
                <w:rFonts w:ascii="Times New Roman" w:hAnsi="Times New Roman" w:cs="Times New Roman"/>
              </w:rPr>
            </w:pPr>
          </w:p>
          <w:p w14:paraId="33D327E2" w14:textId="24F4AA51" w:rsidR="006D7532" w:rsidRPr="00945840" w:rsidRDefault="006D7532" w:rsidP="006D7532">
            <w:pPr>
              <w:pStyle w:val="NoSpacing"/>
              <w:rPr>
                <w:ins w:id="446" w:author="Hill,Lindsay R" w:date="2023-11-06T09:36:00Z"/>
                <w:rFonts w:ascii="Times New Roman" w:hAnsi="Times New Roman" w:cs="Times New Roman"/>
              </w:rPr>
            </w:pPr>
            <w:ins w:id="447" w:author="Hill,Lindsay R" w:date="2023-11-06T09:36:00Z">
              <w:r w:rsidRPr="00945840">
                <w:rPr>
                  <w:rFonts w:ascii="Times New Roman" w:hAnsi="Times New Roman" w:cs="Times New Roman"/>
                  <w:b/>
                </w:rPr>
                <w:t>3</w:t>
              </w:r>
              <w:r w:rsidRPr="00945840">
                <w:rPr>
                  <w:rFonts w:ascii="Times New Roman" w:hAnsi="Times New Roman" w:cs="Times New Roman"/>
                </w:rPr>
                <w:t>= 8</w:t>
              </w:r>
            </w:ins>
            <w:ins w:id="448" w:author="Hill,Lindsay R" w:date="2023-12-27T12:52:00Z">
              <w:r w:rsidR="002C3D5E">
                <w:rPr>
                  <w:rFonts w:ascii="Times New Roman" w:hAnsi="Times New Roman" w:cs="Times New Roman"/>
                </w:rPr>
                <w:t>0</w:t>
              </w:r>
            </w:ins>
            <w:ins w:id="449" w:author="Hill,Lindsay R" w:date="2023-11-06T09:36:00Z">
              <w:r w:rsidRPr="00945840">
                <w:rPr>
                  <w:rFonts w:ascii="Times New Roman" w:hAnsi="Times New Roman" w:cs="Times New Roman"/>
                </w:rPr>
                <w:t xml:space="preserve">% (at least </w:t>
              </w:r>
            </w:ins>
            <w:ins w:id="450" w:author="Hill,Lindsay R" w:date="2023-12-27T12:52:00Z">
              <w:r w:rsidR="002C3D5E">
                <w:rPr>
                  <w:rFonts w:ascii="Times New Roman" w:hAnsi="Times New Roman" w:cs="Times New Roman"/>
                </w:rPr>
                <w:t>9</w:t>
              </w:r>
            </w:ins>
            <w:ins w:id="451" w:author="Hill,Lindsay R" w:date="2023-11-06T09:36:00Z">
              <w:r w:rsidRPr="00945840">
                <w:rPr>
                  <w:rFonts w:ascii="Times New Roman" w:hAnsi="Times New Roman" w:cs="Times New Roman"/>
                </w:rPr>
                <w:t xml:space="preserve"> met) of the elements are included in the orientation</w:t>
              </w:r>
            </w:ins>
          </w:p>
          <w:p w14:paraId="46ADCE43" w14:textId="77777777" w:rsidR="006D7532" w:rsidRPr="00945840" w:rsidRDefault="006D7532" w:rsidP="006D7532">
            <w:pPr>
              <w:pStyle w:val="NoSpacing"/>
              <w:rPr>
                <w:ins w:id="452" w:author="Hill,Lindsay R" w:date="2023-11-06T09:36:00Z"/>
                <w:rStyle w:val="Strong"/>
                <w:rFonts w:ascii="Times New Roman" w:hAnsi="Times New Roman" w:cs="Times New Roman"/>
                <w:u w:val="single"/>
              </w:rPr>
            </w:pPr>
          </w:p>
          <w:p w14:paraId="14CEACEB" w14:textId="77777777" w:rsidR="006D7532" w:rsidRPr="00945840" w:rsidRDefault="006D7532" w:rsidP="006D7532">
            <w:pPr>
              <w:pStyle w:val="NoSpacing"/>
              <w:rPr>
                <w:ins w:id="453" w:author="Hill,Lindsay R" w:date="2023-11-06T09:36:00Z"/>
                <w:rStyle w:val="Strong"/>
                <w:rFonts w:ascii="Times New Roman" w:hAnsi="Times New Roman" w:cs="Times New Roman"/>
                <w:u w:val="single"/>
              </w:rPr>
            </w:pPr>
          </w:p>
          <w:p w14:paraId="57CC7F46" w14:textId="77777777" w:rsidR="006D7532" w:rsidRPr="00945840" w:rsidRDefault="006D7532" w:rsidP="006D7532">
            <w:pPr>
              <w:pStyle w:val="NoSpacing"/>
              <w:rPr>
                <w:ins w:id="454" w:author="Hill,Lindsay R" w:date="2023-11-06T09:36:00Z"/>
                <w:rStyle w:val="Strong"/>
                <w:rFonts w:ascii="Times New Roman" w:hAnsi="Times New Roman" w:cs="Times New Roman"/>
                <w:u w:val="single"/>
              </w:rPr>
            </w:pPr>
          </w:p>
          <w:p w14:paraId="43D4B3F3" w14:textId="77777777" w:rsidR="006D7532" w:rsidRPr="00945840" w:rsidRDefault="006D7532" w:rsidP="006D7532">
            <w:pPr>
              <w:pStyle w:val="NoSpacing"/>
              <w:rPr>
                <w:ins w:id="455" w:author="Hill,Lindsay R" w:date="2023-11-06T09:27:00Z"/>
                <w:rFonts w:ascii="Times New Roman" w:hAnsi="Times New Roman" w:cs="Times New Roman"/>
              </w:rPr>
            </w:pPr>
          </w:p>
        </w:tc>
      </w:tr>
    </w:tbl>
    <w:p w14:paraId="01D6426A" w14:textId="77777777" w:rsidR="002C7890" w:rsidRDefault="002C7890" w:rsidP="00CD66E6">
      <w:pPr>
        <w:spacing w:after="0" w:line="276" w:lineRule="auto"/>
      </w:pPr>
    </w:p>
    <w:p w14:paraId="22781E3F" w14:textId="77777777" w:rsidR="002F7B24" w:rsidRDefault="002C7890">
      <w:pPr>
        <w:spacing w:after="200" w:line="276" w:lineRule="auto"/>
        <w:sectPr w:rsidR="002F7B24" w:rsidSect="00D67E6B">
          <w:headerReference w:type="default" r:id="rId22"/>
          <w:pgSz w:w="15840" w:h="12240" w:orient="landscape"/>
          <w:pgMar w:top="1080" w:right="1440" w:bottom="1080" w:left="1440" w:header="720" w:footer="720" w:gutter="0"/>
          <w:cols w:space="720"/>
          <w:docGrid w:linePitch="360"/>
        </w:sectPr>
      </w:pPr>
      <w:r>
        <w:br w:type="page"/>
      </w:r>
    </w:p>
    <w:p w14:paraId="49B3D0D0" w14:textId="4BCCE94E" w:rsidR="002E30AD" w:rsidRDefault="002E30AD" w:rsidP="002E30AD">
      <w:pPr>
        <w:pStyle w:val="Heading3"/>
      </w:pPr>
      <w:r>
        <w:lastRenderedPageBreak/>
        <w:t>Family Involvement</w:t>
      </w:r>
    </w:p>
    <w:tbl>
      <w:tblPr>
        <w:tblStyle w:val="TableGrid"/>
        <w:tblW w:w="13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30" w:type="dxa"/>
          <w:bottom w:w="115" w:type="dxa"/>
          <w:right w:w="130" w:type="dxa"/>
        </w:tblCellMar>
        <w:tblLook w:val="04A0" w:firstRow="1" w:lastRow="0" w:firstColumn="1" w:lastColumn="0" w:noHBand="0" w:noVBand="1"/>
      </w:tblPr>
      <w:tblGrid>
        <w:gridCol w:w="990"/>
        <w:gridCol w:w="1390"/>
        <w:gridCol w:w="9630"/>
        <w:gridCol w:w="1620"/>
      </w:tblGrid>
      <w:tr w:rsidR="002E30AD" w:rsidRPr="006C5A54" w14:paraId="394729F7" w14:textId="77777777" w:rsidTr="00466533">
        <w:trPr>
          <w:cantSplit/>
          <w:trHeight w:val="288"/>
          <w:tblHeader/>
        </w:trPr>
        <w:tc>
          <w:tcPr>
            <w:tcW w:w="990" w:type="dxa"/>
            <w:shd w:val="clear" w:color="auto" w:fill="595959" w:themeFill="text1" w:themeFillTint="A6"/>
            <w:vAlign w:val="center"/>
          </w:tcPr>
          <w:p w14:paraId="125E89DE" w14:textId="61CD1858" w:rsidR="002E30AD" w:rsidRPr="001F645A" w:rsidRDefault="00466533" w:rsidP="002E30AD">
            <w:pPr>
              <w:ind w:left="-24"/>
              <w:jc w:val="center"/>
              <w:rPr>
                <w:color w:val="FFFFFF" w:themeColor="background1"/>
                <w:sz w:val="20"/>
                <w:szCs w:val="20"/>
              </w:rPr>
            </w:pPr>
            <w:r w:rsidRPr="001F645A">
              <w:rPr>
                <w:color w:val="FFFFFF" w:themeColor="background1"/>
                <w:sz w:val="20"/>
                <w:szCs w:val="20"/>
              </w:rPr>
              <w:t>Type</w:t>
            </w:r>
          </w:p>
        </w:tc>
        <w:tc>
          <w:tcPr>
            <w:tcW w:w="1390" w:type="dxa"/>
            <w:shd w:val="clear" w:color="auto" w:fill="595959" w:themeFill="text1" w:themeFillTint="A6"/>
            <w:vAlign w:val="center"/>
          </w:tcPr>
          <w:p w14:paraId="4FDBB601" w14:textId="6D9FF4E7" w:rsidR="002E30AD" w:rsidRPr="001F645A" w:rsidRDefault="00466533" w:rsidP="002E30AD">
            <w:pPr>
              <w:ind w:left="-24"/>
              <w:jc w:val="center"/>
              <w:rPr>
                <w:color w:val="FFFFFF" w:themeColor="background1"/>
                <w:sz w:val="20"/>
                <w:szCs w:val="20"/>
              </w:rPr>
            </w:pPr>
            <w:r w:rsidRPr="001F645A">
              <w:rPr>
                <w:color w:val="FFFFFF" w:themeColor="background1"/>
                <w:sz w:val="20"/>
                <w:szCs w:val="20"/>
              </w:rPr>
              <w:t>Standard</w:t>
            </w:r>
          </w:p>
        </w:tc>
        <w:tc>
          <w:tcPr>
            <w:tcW w:w="9630" w:type="dxa"/>
            <w:shd w:val="clear" w:color="auto" w:fill="595959" w:themeFill="text1" w:themeFillTint="A6"/>
          </w:tcPr>
          <w:p w14:paraId="3AE23295" w14:textId="41AC3B19" w:rsidR="002E30AD" w:rsidRPr="001F645A" w:rsidRDefault="00466533" w:rsidP="002E30AD">
            <w:pPr>
              <w:ind w:left="-24"/>
              <w:jc w:val="center"/>
              <w:rPr>
                <w:rStyle w:val="SubtleEmphasis"/>
                <w:rFonts w:cstheme="minorHAnsi"/>
                <w:i w:val="0"/>
                <w:iCs w:val="0"/>
                <w:color w:val="FFFFFF" w:themeColor="background1"/>
                <w:sz w:val="20"/>
                <w:szCs w:val="20"/>
              </w:rPr>
            </w:pPr>
            <w:r w:rsidRPr="001F645A">
              <w:rPr>
                <w:rStyle w:val="SubtleEmphasis"/>
                <w:rFonts w:cstheme="minorHAnsi"/>
                <w:i w:val="0"/>
                <w:color w:val="FFFFFF" w:themeColor="background1"/>
                <w:sz w:val="20"/>
                <w:szCs w:val="20"/>
              </w:rPr>
              <w:t>Measure</w:t>
            </w:r>
          </w:p>
        </w:tc>
        <w:tc>
          <w:tcPr>
            <w:tcW w:w="1620" w:type="dxa"/>
            <w:shd w:val="clear" w:color="auto" w:fill="595959" w:themeFill="text1" w:themeFillTint="A6"/>
          </w:tcPr>
          <w:p w14:paraId="12BB5F64" w14:textId="20F8B848" w:rsidR="002E30AD" w:rsidRPr="001F645A" w:rsidRDefault="00466533" w:rsidP="002E30AD">
            <w:pPr>
              <w:ind w:left="-24"/>
              <w:jc w:val="center"/>
              <w:rPr>
                <w:color w:val="FFFFFF" w:themeColor="background1"/>
                <w:sz w:val="20"/>
                <w:szCs w:val="20"/>
              </w:rPr>
            </w:pPr>
            <w:r w:rsidRPr="001F645A">
              <w:rPr>
                <w:color w:val="FFFFFF" w:themeColor="background1"/>
                <w:sz w:val="20"/>
                <w:szCs w:val="20"/>
              </w:rPr>
              <w:t>Scoring</w:t>
            </w:r>
          </w:p>
        </w:tc>
      </w:tr>
      <w:tr w:rsidR="002E30AD" w:rsidRPr="006C5A54" w14:paraId="18E52C69" w14:textId="77777777" w:rsidTr="002A5CE1">
        <w:trPr>
          <w:cantSplit/>
          <w:trHeight w:val="2945"/>
          <w:tblHeader/>
        </w:trPr>
        <w:tc>
          <w:tcPr>
            <w:tcW w:w="990" w:type="dxa"/>
            <w:tcBorders>
              <w:bottom w:val="single" w:sz="4" w:space="0" w:color="auto"/>
            </w:tcBorders>
            <w:shd w:val="clear" w:color="auto" w:fill="F2F2F2" w:themeFill="background1" w:themeFillShade="F2"/>
            <w:vAlign w:val="center"/>
          </w:tcPr>
          <w:p w14:paraId="7A21A9C4" w14:textId="51A4A500" w:rsidR="002E30AD" w:rsidRPr="00E5341B" w:rsidRDefault="002E30AD" w:rsidP="00F43A6B">
            <w:pPr>
              <w:jc w:val="center"/>
              <w:rPr>
                <w:sz w:val="20"/>
                <w:szCs w:val="20"/>
              </w:rPr>
            </w:pPr>
            <w:del w:id="456" w:author="Hill,Lindsay R" w:date="2023-11-06T13:57:00Z">
              <w:r w:rsidRPr="00E5341B" w:rsidDel="00F442D9">
                <w:rPr>
                  <w:sz w:val="20"/>
                  <w:szCs w:val="20"/>
                </w:rPr>
                <w:delText>All Facility Types</w:delText>
              </w:r>
            </w:del>
          </w:p>
        </w:tc>
        <w:tc>
          <w:tcPr>
            <w:tcW w:w="1390" w:type="dxa"/>
            <w:tcBorders>
              <w:bottom w:val="single" w:sz="4" w:space="0" w:color="auto"/>
            </w:tcBorders>
            <w:shd w:val="clear" w:color="auto" w:fill="F2F2F2" w:themeFill="background1" w:themeFillShade="F2"/>
            <w:vAlign w:val="center"/>
          </w:tcPr>
          <w:p w14:paraId="787AB784" w14:textId="3A330070" w:rsidR="002E30AD" w:rsidRPr="00AD117D" w:rsidRDefault="002E30AD" w:rsidP="002E30AD">
            <w:pPr>
              <w:rPr>
                <w:rFonts w:asciiTheme="majorHAnsi" w:hAnsiTheme="majorHAnsi"/>
                <w:b/>
                <w:color w:val="000000" w:themeColor="text1"/>
              </w:rPr>
            </w:pPr>
            <w:del w:id="457" w:author="Hill,Lindsay R" w:date="2023-11-06T13:57:00Z">
              <w:r w:rsidRPr="00AD117D" w:rsidDel="00F442D9">
                <w:rPr>
                  <w:b/>
                  <w:color w:val="000000" w:themeColor="text1"/>
                </w:rPr>
                <w:delText>S-</w:delText>
              </w:r>
              <w:r w:rsidDel="00F442D9">
                <w:rPr>
                  <w:b/>
                  <w:color w:val="000000" w:themeColor="text1"/>
                </w:rPr>
                <w:delText>F</w:delText>
              </w:r>
              <w:r w:rsidRPr="00AD117D" w:rsidDel="00F442D9">
                <w:rPr>
                  <w:b/>
                  <w:color w:val="000000" w:themeColor="text1"/>
                </w:rPr>
                <w:delText>I-02</w:delText>
              </w:r>
            </w:del>
          </w:p>
        </w:tc>
        <w:tc>
          <w:tcPr>
            <w:tcW w:w="9630" w:type="dxa"/>
            <w:tcBorders>
              <w:bottom w:val="single" w:sz="4" w:space="0" w:color="auto"/>
              <w:right w:val="single" w:sz="4" w:space="0" w:color="auto"/>
            </w:tcBorders>
            <w:shd w:val="clear" w:color="auto" w:fill="F2F2F2" w:themeFill="background1" w:themeFillShade="F2"/>
          </w:tcPr>
          <w:p w14:paraId="16DF31C6" w14:textId="0CCFE7F5" w:rsidR="002E30AD" w:rsidRPr="002A1CEA" w:rsidDel="00F442D9" w:rsidRDefault="002E30AD" w:rsidP="002E30AD">
            <w:pPr>
              <w:rPr>
                <w:del w:id="458" w:author="Hill,Lindsay R" w:date="2023-11-06T13:57:00Z"/>
                <w:rStyle w:val="Emphasis"/>
              </w:rPr>
            </w:pPr>
            <w:del w:id="459" w:author="Hill,Lindsay R" w:date="2023-11-06T13:57:00Z">
              <w:r w:rsidRPr="002A1CEA" w:rsidDel="00F442D9">
                <w:rPr>
                  <w:rStyle w:val="Emphasis"/>
                </w:rPr>
                <w:delText>Director/Parent/Teacher Collaboration Regarding Challenging Behavior</w:delText>
              </w:r>
            </w:del>
          </w:p>
          <w:p w14:paraId="0B854549" w14:textId="0000FACF" w:rsidR="002E30AD" w:rsidRPr="002A1CEA" w:rsidDel="00F442D9" w:rsidRDefault="002E30AD" w:rsidP="002E30AD">
            <w:pPr>
              <w:rPr>
                <w:del w:id="460" w:author="Hill,Lindsay R" w:date="2023-11-06T13:57:00Z"/>
                <w:rStyle w:val="SubtleEmphasis"/>
              </w:rPr>
            </w:pPr>
            <w:del w:id="461" w:author="Hill,Lindsay R" w:date="2023-11-06T13:57:00Z">
              <w:r w:rsidRPr="002A1CEA" w:rsidDel="00F442D9">
                <w:rPr>
                  <w:rStyle w:val="SubtleEmphasis"/>
                </w:rPr>
                <w:delText xml:space="preserve">Program has a written policy/process for addressing challenging behaviors of children. The policy/process includes teacher and/or </w:delText>
              </w:r>
              <w:r w:rsidR="002D0D35" w:rsidDel="00F442D9">
                <w:rPr>
                  <w:rStyle w:val="SubtleEmphasis"/>
                </w:rPr>
                <w:delText>d</w:delText>
              </w:r>
              <w:r w:rsidR="002D0D35" w:rsidRPr="002A1CEA" w:rsidDel="00F442D9">
                <w:rPr>
                  <w:rStyle w:val="SubtleEmphasis"/>
                </w:rPr>
                <w:delText xml:space="preserve">irector </w:delText>
              </w:r>
              <w:r w:rsidRPr="002A1CEA" w:rsidDel="00F442D9">
                <w:rPr>
                  <w:rStyle w:val="SubtleEmphasis"/>
                </w:rPr>
                <w:delText>hav</w:delText>
              </w:r>
              <w:r w:rsidR="002D0D35" w:rsidDel="00F442D9">
                <w:rPr>
                  <w:rStyle w:val="SubtleEmphasis"/>
                </w:rPr>
                <w:delText>ing</w:delText>
              </w:r>
              <w:r w:rsidRPr="002A1CEA" w:rsidDel="00F442D9">
                <w:rPr>
                  <w:rStyle w:val="SubtleEmphasis"/>
                </w:rPr>
                <w:delText xml:space="preserve"> ongoing conversations with parents to express concerns and discuss strategies in addressing challenging behaviors. Conversations are framed around the objective of the program. Parents are kept informed </w:delText>
              </w:r>
              <w:r w:rsidR="0072787E" w:rsidDel="00F442D9">
                <w:rPr>
                  <w:rStyle w:val="SubtleEmphasis"/>
                </w:rPr>
                <w:delText>of</w:delText>
              </w:r>
              <w:r w:rsidRPr="002A1CEA" w:rsidDel="00F442D9">
                <w:rPr>
                  <w:rStyle w:val="SubtleEmphasis"/>
                </w:rPr>
                <w:delText xml:space="preserve"> their child’s progress.</w:delText>
              </w:r>
            </w:del>
          </w:p>
          <w:p w14:paraId="6016863B" w14:textId="21823BBF" w:rsidR="002E30AD" w:rsidRPr="004033F4" w:rsidDel="00F442D9" w:rsidRDefault="002E30AD" w:rsidP="002E30AD">
            <w:pPr>
              <w:rPr>
                <w:del w:id="462" w:author="Hill,Lindsay R" w:date="2023-11-06T13:57:00Z"/>
                <w:rStyle w:val="Strong"/>
              </w:rPr>
            </w:pPr>
            <w:del w:id="463" w:author="Hill,Lindsay R" w:date="2023-11-06T13:57:00Z">
              <w:r w:rsidDel="00F442D9">
                <w:rPr>
                  <w:noProof/>
                </w:rPr>
                <mc:AlternateContent>
                  <mc:Choice Requires="wpg">
                    <w:drawing>
                      <wp:inline distT="0" distB="0" distL="0" distR="0" wp14:anchorId="73D0C6D4" wp14:editId="2B68AC53">
                        <wp:extent cx="290195" cy="290195"/>
                        <wp:effectExtent l="0" t="0" r="0" b="0"/>
                        <wp:docPr id="193"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4" name="Group 1610"/>
                                <wpg:cNvGrpSpPr>
                                  <a:grpSpLocks/>
                                </wpg:cNvGrpSpPr>
                                <wpg:grpSpPr bwMode="auto">
                                  <a:xfrm>
                                    <a:off x="1230" y="140"/>
                                    <a:ext cx="457" cy="457"/>
                                    <a:chOff x="1230" y="140"/>
                                    <a:chExt cx="457" cy="457"/>
                                  </a:xfrm>
                                </wpg:grpSpPr>
                                <wps:wsp>
                                  <wps:cNvPr id="195"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607"/>
                                <wpg:cNvGrpSpPr>
                                  <a:grpSpLocks/>
                                </wpg:cNvGrpSpPr>
                                <wpg:grpSpPr bwMode="auto">
                                  <a:xfrm>
                                    <a:off x="1339" y="229"/>
                                    <a:ext cx="236" cy="301"/>
                                    <a:chOff x="1339" y="229"/>
                                    <a:chExt cx="236" cy="301"/>
                                  </a:xfrm>
                                </wpg:grpSpPr>
                                <wps:wsp>
                                  <wps:cNvPr id="197"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598"/>
                                <wpg:cNvGrpSpPr>
                                  <a:grpSpLocks/>
                                </wpg:cNvGrpSpPr>
                                <wpg:grpSpPr bwMode="auto">
                                  <a:xfrm>
                                    <a:off x="1363" y="259"/>
                                    <a:ext cx="187" cy="240"/>
                                    <a:chOff x="1363" y="259"/>
                                    <a:chExt cx="187" cy="240"/>
                                  </a:xfrm>
                                </wpg:grpSpPr>
                                <wps:wsp>
                                  <wps:cNvPr id="21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69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1" name="Group 1592"/>
                                <wpg:cNvGrpSpPr>
                                  <a:grpSpLocks/>
                                </wpg:cNvGrpSpPr>
                                <wpg:grpSpPr bwMode="auto">
                                  <a:xfrm>
                                    <a:off x="1402" y="179"/>
                                    <a:ext cx="111" cy="91"/>
                                    <a:chOff x="1402" y="179"/>
                                    <a:chExt cx="111" cy="91"/>
                                  </a:xfrm>
                                </wpg:grpSpPr>
                                <wps:wsp>
                                  <wps:cNvPr id="157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D15CB23"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" path="m187,198r-17,l170,203r17,l187,198xe" stroked="f">
                            <v:path arrowok="t" o:connecttype="custom" o:connectlocs="187,457;170,457;170,462;187,462;187,457" o:connectangles="0,0,0,0,0"/>
                          </v:shape>
                          <v:shape id="Freeform 269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bwwAAAN0AAAAPAAAAZHJzL2Rvd25yZXYueG1sRE/fa8Iw&#10;EH4f7H8IN/Btpk62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OW/rG8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NvwwAAAN0AAAAPAAAAZHJzL2Rvd25yZXYueG1sRE/fa8Iw&#10;EH4f7H8IN/Btpg63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toZzb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Del="00F442D9">
                <w:rPr>
                  <w:rStyle w:val="Strong"/>
                </w:rPr>
                <w:delText xml:space="preserve"> </w:delText>
              </w:r>
              <w:r w:rsidRPr="00B95C3D" w:rsidDel="00F442D9">
                <w:rPr>
                  <w:rStyle w:val="Strong"/>
                </w:rPr>
                <w:delText>Written Policy/Process for Addressing Challenging Behaviors</w:delText>
              </w:r>
            </w:del>
          </w:p>
          <w:p w14:paraId="3682B61D" w14:textId="1C3ADAD1" w:rsidR="002E30AD" w:rsidRPr="00B91B0C" w:rsidRDefault="002E30AD" w:rsidP="002E30AD">
            <w:pPr>
              <w:rPr>
                <w:rStyle w:val="SubtleEmphasis"/>
                <w:b/>
                <w:bCs/>
                <w:i w:val="0"/>
                <w:iCs w:val="0"/>
                <w:u w:val="single"/>
              </w:rPr>
            </w:pPr>
            <w:del w:id="464" w:author="Hill,Lindsay R" w:date="2023-11-06T13:57:00Z">
              <w:r w:rsidRPr="007C4DEB" w:rsidDel="00F442D9">
                <w:rPr>
                  <w:rStyle w:val="Strong"/>
                  <w:u w:val="single"/>
                </w:rPr>
                <w:delText>NOTES</w:delText>
              </w:r>
            </w:del>
          </w:p>
        </w:tc>
        <w:tc>
          <w:tcPr>
            <w:tcW w:w="1620" w:type="dxa"/>
            <w:tcBorders>
              <w:left w:val="single" w:sz="4" w:space="0" w:color="auto"/>
              <w:bottom w:val="single" w:sz="4" w:space="0" w:color="auto"/>
              <w:right w:val="single" w:sz="4" w:space="0" w:color="auto"/>
            </w:tcBorders>
            <w:shd w:val="clear" w:color="auto" w:fill="F2F2F2" w:themeFill="background1" w:themeFillShade="F2"/>
          </w:tcPr>
          <w:p w14:paraId="4F913639" w14:textId="6712EC11" w:rsidR="002E30AD" w:rsidRPr="00EB02DE" w:rsidDel="00F442D9" w:rsidRDefault="002E30AD" w:rsidP="002E30AD">
            <w:pPr>
              <w:pStyle w:val="checkbox0"/>
              <w:rPr>
                <w:del w:id="465" w:author="Hill,Lindsay R" w:date="2023-11-06T13:57:00Z"/>
                <w:rFonts w:asciiTheme="majorHAnsi" w:hAnsiTheme="majorHAnsi"/>
                <w:b/>
              </w:rPr>
            </w:pPr>
            <w:del w:id="466" w:author="Hill,Lindsay R" w:date="2023-11-06T13:57:00Z">
              <w:r w:rsidDel="00F442D9">
                <w:delText>MET</w:delText>
              </w:r>
            </w:del>
          </w:p>
          <w:p w14:paraId="10DA11AF" w14:textId="5BF74036" w:rsidR="002E30AD" w:rsidRPr="006C5A54" w:rsidRDefault="002E30AD" w:rsidP="002E30AD">
            <w:pPr>
              <w:pStyle w:val="checkbox0"/>
              <w:rPr>
                <w:rFonts w:asciiTheme="majorHAnsi" w:hAnsiTheme="majorHAnsi"/>
                <w:b/>
              </w:rPr>
            </w:pPr>
            <w:del w:id="467" w:author="Hill,Lindsay R" w:date="2023-11-06T13:57:00Z">
              <w:r w:rsidDel="00F442D9">
                <w:delText>NOT MET</w:delText>
              </w:r>
            </w:del>
          </w:p>
        </w:tc>
      </w:tr>
      <w:tr w:rsidR="002E30AD" w:rsidRPr="006C5A54" w14:paraId="44D154E8" w14:textId="77777777" w:rsidTr="002E30AD">
        <w:trPr>
          <w:cantSplit/>
          <w:trHeight w:val="2359"/>
          <w:tblHeader/>
        </w:trPr>
        <w:tc>
          <w:tcPr>
            <w:tcW w:w="990" w:type="dxa"/>
            <w:tcBorders>
              <w:top w:val="single" w:sz="4" w:space="0" w:color="auto"/>
              <w:bottom w:val="single" w:sz="4" w:space="0" w:color="auto"/>
            </w:tcBorders>
            <w:shd w:val="clear" w:color="auto" w:fill="F2F2F2" w:themeFill="background1" w:themeFillShade="F2"/>
            <w:vAlign w:val="center"/>
          </w:tcPr>
          <w:p w14:paraId="2AE576B6" w14:textId="77777777" w:rsidR="002E30AD" w:rsidRPr="00E5341B" w:rsidRDefault="002E30AD" w:rsidP="00F43A6B">
            <w:pPr>
              <w:jc w:val="center"/>
              <w:rPr>
                <w:sz w:val="20"/>
                <w:szCs w:val="20"/>
              </w:rPr>
            </w:pPr>
            <w:r w:rsidRPr="00E5341B">
              <w:rPr>
                <w:sz w:val="20"/>
                <w:szCs w:val="20"/>
              </w:rPr>
              <w:t>All Facility Types</w:t>
            </w:r>
          </w:p>
        </w:tc>
        <w:tc>
          <w:tcPr>
            <w:tcW w:w="1390" w:type="dxa"/>
            <w:tcBorders>
              <w:top w:val="single" w:sz="4" w:space="0" w:color="auto"/>
              <w:bottom w:val="single" w:sz="4" w:space="0" w:color="auto"/>
            </w:tcBorders>
            <w:shd w:val="clear" w:color="auto" w:fill="F2F2F2" w:themeFill="background1" w:themeFillShade="F2"/>
            <w:vAlign w:val="center"/>
          </w:tcPr>
          <w:p w14:paraId="4007F14B" w14:textId="25EAD37A" w:rsidR="002E30AD" w:rsidRPr="00AD117D" w:rsidRDefault="002E30AD" w:rsidP="002E30AD">
            <w:pPr>
              <w:rPr>
                <w:b/>
                <w:color w:val="000000" w:themeColor="text1"/>
              </w:rPr>
            </w:pPr>
            <w:r w:rsidRPr="00AD117D">
              <w:rPr>
                <w:b/>
                <w:color w:val="000000" w:themeColor="text1"/>
              </w:rPr>
              <w:t>S-</w:t>
            </w:r>
            <w:r>
              <w:rPr>
                <w:b/>
                <w:color w:val="000000" w:themeColor="text1"/>
              </w:rPr>
              <w:t>F</w:t>
            </w:r>
            <w:r w:rsidRPr="00AD117D">
              <w:rPr>
                <w:b/>
                <w:color w:val="000000" w:themeColor="text1"/>
              </w:rPr>
              <w:t>I-03</w:t>
            </w:r>
          </w:p>
        </w:tc>
        <w:tc>
          <w:tcPr>
            <w:tcW w:w="9630" w:type="dxa"/>
            <w:tcBorders>
              <w:top w:val="single" w:sz="4" w:space="0" w:color="auto"/>
              <w:bottom w:val="single" w:sz="4" w:space="0" w:color="auto"/>
              <w:right w:val="single" w:sz="4" w:space="0" w:color="auto"/>
            </w:tcBorders>
            <w:shd w:val="clear" w:color="auto" w:fill="F2F2F2" w:themeFill="background1" w:themeFillShade="F2"/>
          </w:tcPr>
          <w:p w14:paraId="0BC0A789" w14:textId="6575B48C" w:rsidR="002E30AD" w:rsidRPr="002A1CEA" w:rsidRDefault="002E30AD" w:rsidP="002E30AD">
            <w:pPr>
              <w:rPr>
                <w:rStyle w:val="Emphasis"/>
              </w:rPr>
            </w:pPr>
            <w:r w:rsidRPr="002A1CEA">
              <w:rPr>
                <w:rStyle w:val="Emphasis"/>
              </w:rPr>
              <w:t xml:space="preserve">The director and teachers should be able to provide evidence that they are working together with the parents about decisions regarding the child’s experience, which may include written reports for children and </w:t>
            </w:r>
            <w:r w:rsidR="008C03E6">
              <w:rPr>
                <w:rStyle w:val="Emphasis"/>
              </w:rPr>
              <w:t xml:space="preserve">a </w:t>
            </w:r>
            <w:r w:rsidRPr="002A1CEA">
              <w:rPr>
                <w:rStyle w:val="Emphasis"/>
              </w:rPr>
              <w:t>parent communication log.</w:t>
            </w:r>
          </w:p>
          <w:p w14:paraId="78E7EBB6" w14:textId="77777777" w:rsidR="002E30AD" w:rsidRDefault="002E30AD" w:rsidP="002E30AD">
            <w:pPr>
              <w:rPr>
                <w:rStyle w:val="Emphasis"/>
                <w:i w:val="0"/>
              </w:rPr>
            </w:pPr>
          </w:p>
          <w:p w14:paraId="744AA71D" w14:textId="77777777" w:rsidR="002E30AD" w:rsidRPr="00B95C3D" w:rsidRDefault="002E30AD" w:rsidP="002E30AD">
            <w:pPr>
              <w:rPr>
                <w:rStyle w:val="Emphasis"/>
              </w:rPr>
            </w:pPr>
            <w:r w:rsidRPr="007C4DEB">
              <w:rPr>
                <w:rStyle w:val="Strong"/>
                <w:u w:val="single"/>
              </w:rPr>
              <w:t>NOTES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A096E" w14:textId="77777777" w:rsidR="002E30AD" w:rsidRDefault="002E30AD" w:rsidP="002E30AD">
            <w:pPr>
              <w:pStyle w:val="checkbox0"/>
            </w:pPr>
            <w:r>
              <w:t>MET</w:t>
            </w:r>
          </w:p>
          <w:p w14:paraId="0948B195" w14:textId="77777777" w:rsidR="002E30AD" w:rsidRDefault="002E30AD" w:rsidP="002E30AD">
            <w:pPr>
              <w:pStyle w:val="checkbox0"/>
            </w:pPr>
            <w:r>
              <w:t>NOT MET</w:t>
            </w:r>
          </w:p>
        </w:tc>
      </w:tr>
      <w:tr w:rsidR="002E30AD" w:rsidRPr="006C5A54" w14:paraId="6EF62405" w14:textId="77777777" w:rsidTr="002E30AD">
        <w:trPr>
          <w:cantSplit/>
          <w:trHeight w:val="2098"/>
          <w:tblHeader/>
        </w:trPr>
        <w:tc>
          <w:tcPr>
            <w:tcW w:w="990" w:type="dxa"/>
            <w:tcBorders>
              <w:top w:val="single" w:sz="4" w:space="0" w:color="auto"/>
              <w:bottom w:val="single" w:sz="4" w:space="0" w:color="auto"/>
            </w:tcBorders>
            <w:shd w:val="clear" w:color="auto" w:fill="F2F2F2" w:themeFill="background1" w:themeFillShade="F2"/>
            <w:vAlign w:val="center"/>
          </w:tcPr>
          <w:p w14:paraId="2DB30F77" w14:textId="77777777" w:rsidR="002E30AD" w:rsidRPr="00641F75" w:rsidRDefault="002E30AD" w:rsidP="002E30AD">
            <w:pPr>
              <w:pStyle w:val="NoSpacing"/>
              <w:jc w:val="center"/>
              <w:rPr>
                <w:rFonts w:ascii="Times New Roman" w:hAnsi="Times New Roman" w:cs="Times New Roman"/>
                <w:szCs w:val="20"/>
              </w:rPr>
            </w:pPr>
            <w:r w:rsidRPr="00641F75">
              <w:rPr>
                <w:rFonts w:ascii="Times New Roman" w:hAnsi="Times New Roman" w:cs="Times New Roman"/>
                <w:szCs w:val="20"/>
              </w:rPr>
              <w:t>All Facility Types</w:t>
            </w:r>
          </w:p>
        </w:tc>
        <w:tc>
          <w:tcPr>
            <w:tcW w:w="1390" w:type="dxa"/>
            <w:tcBorders>
              <w:top w:val="single" w:sz="4" w:space="0" w:color="auto"/>
              <w:bottom w:val="single" w:sz="4" w:space="0" w:color="auto"/>
            </w:tcBorders>
            <w:shd w:val="clear" w:color="auto" w:fill="F2F2F2" w:themeFill="background1" w:themeFillShade="F2"/>
            <w:vAlign w:val="center"/>
          </w:tcPr>
          <w:p w14:paraId="49651123" w14:textId="4A7A8DFC" w:rsidR="002E30AD" w:rsidRPr="00641F75" w:rsidRDefault="002E30AD" w:rsidP="002E30AD">
            <w:pPr>
              <w:pStyle w:val="NoSpacing"/>
              <w:jc w:val="center"/>
              <w:rPr>
                <w:rFonts w:ascii="Times New Roman" w:hAnsi="Times New Roman" w:cs="Times New Roman"/>
                <w:b/>
                <w:color w:val="000000" w:themeColor="text1"/>
                <w:sz w:val="22"/>
              </w:rPr>
            </w:pPr>
            <w:r w:rsidRPr="00641F75">
              <w:rPr>
                <w:rFonts w:ascii="Times New Roman" w:hAnsi="Times New Roman" w:cs="Times New Roman"/>
                <w:b/>
                <w:color w:val="000000" w:themeColor="text1"/>
                <w:sz w:val="22"/>
              </w:rPr>
              <w:t>S-FI-04</w:t>
            </w:r>
          </w:p>
        </w:tc>
        <w:tc>
          <w:tcPr>
            <w:tcW w:w="9630" w:type="dxa"/>
            <w:tcBorders>
              <w:top w:val="single" w:sz="4" w:space="0" w:color="auto"/>
              <w:bottom w:val="single" w:sz="4" w:space="0" w:color="auto"/>
              <w:right w:val="single" w:sz="4" w:space="0" w:color="auto"/>
            </w:tcBorders>
            <w:shd w:val="clear" w:color="auto" w:fill="F2F2F2" w:themeFill="background1" w:themeFillShade="F2"/>
          </w:tcPr>
          <w:p w14:paraId="454F3B70" w14:textId="771AEF92" w:rsidR="002E30AD" w:rsidRPr="00641F75" w:rsidRDefault="002E30AD" w:rsidP="002E30AD">
            <w:pPr>
              <w:pStyle w:val="NoSpacing"/>
              <w:rPr>
                <w:rStyle w:val="SubtleEmphasis"/>
                <w:rFonts w:ascii="Times New Roman" w:hAnsi="Times New Roman" w:cs="Times New Roman"/>
                <w:sz w:val="22"/>
              </w:rPr>
            </w:pPr>
            <w:r w:rsidRPr="00641F75">
              <w:rPr>
                <w:rStyle w:val="SubtleEmphasis"/>
                <w:rFonts w:ascii="Times New Roman" w:hAnsi="Times New Roman" w:cs="Times New Roman"/>
                <w:sz w:val="22"/>
              </w:rPr>
              <w:t xml:space="preserve">Information about community resources is available to the parent/family. </w:t>
            </w:r>
          </w:p>
          <w:p w14:paraId="0BA81BB8" w14:textId="77777777" w:rsidR="002E30AD" w:rsidRPr="00641F75" w:rsidRDefault="002E30AD" w:rsidP="002E30AD">
            <w:pPr>
              <w:pStyle w:val="NoSpacing"/>
              <w:rPr>
                <w:rStyle w:val="SubtleEmphasis"/>
                <w:rFonts w:ascii="Times New Roman" w:hAnsi="Times New Roman" w:cs="Times New Roman"/>
                <w:i w:val="0"/>
                <w:iCs w:val="0"/>
              </w:rPr>
            </w:pPr>
          </w:p>
          <w:p w14:paraId="4B3C2820" w14:textId="77777777" w:rsidR="002E30AD" w:rsidRPr="00641F75" w:rsidRDefault="002E30AD" w:rsidP="002E30AD">
            <w:pPr>
              <w:pStyle w:val="NoSpacing"/>
              <w:rPr>
                <w:rStyle w:val="SubtleEmphasis"/>
                <w:rFonts w:ascii="Times New Roman" w:hAnsi="Times New Roman" w:cs="Times New Roman"/>
                <w:b/>
                <w:bCs/>
                <w:i w:val="0"/>
                <w:iCs w:val="0"/>
                <w:sz w:val="22"/>
              </w:rPr>
            </w:pPr>
            <w:r w:rsidRPr="00641F75">
              <w:rPr>
                <w:rFonts w:ascii="Times New Roman" w:hAnsi="Times New Roman" w:cs="Times New Roman"/>
                <w:noProof/>
              </w:rPr>
              <mc:AlternateContent>
                <mc:Choice Requires="wpg">
                  <w:drawing>
                    <wp:inline distT="0" distB="0" distL="0" distR="0" wp14:anchorId="69A7C8FC" wp14:editId="64D66DC5">
                      <wp:extent cx="290195" cy="290195"/>
                      <wp:effectExtent l="0" t="0" r="0" b="0"/>
                      <wp:docPr id="157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78" name="Group 1610"/>
                              <wpg:cNvGrpSpPr>
                                <a:grpSpLocks/>
                              </wpg:cNvGrpSpPr>
                              <wpg:grpSpPr bwMode="auto">
                                <a:xfrm>
                                  <a:off x="1230" y="140"/>
                                  <a:ext cx="457" cy="457"/>
                                  <a:chOff x="1230" y="140"/>
                                  <a:chExt cx="457" cy="457"/>
                                </a:xfrm>
                              </wpg:grpSpPr>
                              <wps:wsp>
                                <wps:cNvPr id="157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0" name="Group 1607"/>
                              <wpg:cNvGrpSpPr>
                                <a:grpSpLocks/>
                              </wpg:cNvGrpSpPr>
                              <wpg:grpSpPr bwMode="auto">
                                <a:xfrm>
                                  <a:off x="1339" y="229"/>
                                  <a:ext cx="236" cy="301"/>
                                  <a:chOff x="1339" y="229"/>
                                  <a:chExt cx="236" cy="301"/>
                                </a:xfrm>
                              </wpg:grpSpPr>
                              <wps:wsp>
                                <wps:cNvPr id="158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1598"/>
                              <wpg:cNvGrpSpPr>
                                <a:grpSpLocks/>
                              </wpg:cNvGrpSpPr>
                              <wpg:grpSpPr bwMode="auto">
                                <a:xfrm>
                                  <a:off x="1363" y="259"/>
                                  <a:ext cx="187" cy="240"/>
                                  <a:chOff x="1363" y="259"/>
                                  <a:chExt cx="187" cy="240"/>
                                </a:xfrm>
                              </wpg:grpSpPr>
                              <wps:wsp>
                                <wps:cNvPr id="158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 name="Freeform 271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0"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2" name="Group 1592"/>
                              <wpg:cNvGrpSpPr>
                                <a:grpSpLocks/>
                              </wpg:cNvGrpSpPr>
                              <wpg:grpSpPr bwMode="auto">
                                <a:xfrm>
                                  <a:off x="1402" y="179"/>
                                  <a:ext cx="111" cy="91"/>
                                  <a:chOff x="1402" y="179"/>
                                  <a:chExt cx="111" cy="91"/>
                                </a:xfrm>
                              </wpg:grpSpPr>
                              <wps:wsp>
                                <wps:cNvPr id="1593"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304050"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" path="m187,198r-17,l170,203r17,l187,198xe" stroked="f">
                          <v:path arrowok="t" o:connecttype="custom" o:connectlocs="187,457;170,457;170,462;187,462;187,457" o:connectangles="0,0,0,0,0"/>
                        </v:shape>
                        <v:shape id="Freeform 271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hwwAAAN0AAAAPAAAAZHJzL2Rvd25yZXYueG1sRE9LawIx&#10;EL4X/A9hhN5qtpZ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iWMN4c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VwwAAAN0AAAAPAAAAZHJzL2Rvd25yZXYueG1sRE9LawIx&#10;EL4X/A9hhN5qttJ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BoqVlc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sidRPr="00641F75">
              <w:rPr>
                <w:rStyle w:val="Strong"/>
                <w:rFonts w:ascii="Times New Roman" w:hAnsi="Times New Roman" w:cs="Times New Roman"/>
              </w:rPr>
              <w:t xml:space="preserve"> Community Resources</w:t>
            </w:r>
          </w:p>
          <w:p w14:paraId="5DDC3C00" w14:textId="77777777" w:rsidR="002E30AD" w:rsidRPr="00641F75" w:rsidRDefault="002E30AD" w:rsidP="002E30AD">
            <w:pPr>
              <w:rPr>
                <w:rFonts w:cs="Times New Roman"/>
              </w:rPr>
            </w:pPr>
          </w:p>
          <w:p w14:paraId="656A5918" w14:textId="755E70D3" w:rsidR="002E30AD" w:rsidRPr="00641F75" w:rsidRDefault="002E30AD" w:rsidP="002E30AD">
            <w:pPr>
              <w:rPr>
                <w:rStyle w:val="Emphasis"/>
                <w:rFonts w:cs="Times New Roman"/>
                <w:i w:val="0"/>
                <w:sz w:val="20"/>
                <w:szCs w:val="20"/>
              </w:rPr>
            </w:pPr>
            <w:r w:rsidRPr="00641F75">
              <w:rPr>
                <w:rStyle w:val="Strong"/>
                <w:rFonts w:cs="Times New Roman"/>
                <w:sz w:val="20"/>
                <w:szCs w:val="20"/>
                <w:u w:val="single"/>
              </w:rPr>
              <w:t>NOTES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E8DE43" w14:textId="77777777" w:rsidR="002E30AD" w:rsidRPr="00641F75" w:rsidRDefault="002E30AD" w:rsidP="002A5CE1">
            <w:pPr>
              <w:pStyle w:val="checkbox0"/>
              <w:rPr>
                <w:rFonts w:cs="Times New Roman"/>
              </w:rPr>
            </w:pPr>
            <w:r w:rsidRPr="00641F75">
              <w:rPr>
                <w:rFonts w:cs="Times New Roman"/>
              </w:rPr>
              <w:t>MET</w:t>
            </w:r>
          </w:p>
          <w:p w14:paraId="6FA3836F" w14:textId="77777777" w:rsidR="002E30AD" w:rsidRPr="00641F75" w:rsidRDefault="002E30AD" w:rsidP="002A5CE1">
            <w:pPr>
              <w:pStyle w:val="checkbox0"/>
              <w:rPr>
                <w:rFonts w:cs="Times New Roman"/>
              </w:rPr>
            </w:pPr>
            <w:r w:rsidRPr="00641F75">
              <w:rPr>
                <w:rFonts w:cs="Times New Roman"/>
              </w:rPr>
              <w:t>NOT MET</w:t>
            </w:r>
          </w:p>
        </w:tc>
      </w:tr>
    </w:tbl>
    <w:p w14:paraId="5BA6638D" w14:textId="113E12EF" w:rsidR="009D7144" w:rsidRDefault="002E30AD">
      <w:r>
        <w:t xml:space="preserve"> </w:t>
      </w:r>
      <w:r w:rsidR="009D7144">
        <w:br w:type="page"/>
      </w:r>
    </w:p>
    <w:tbl>
      <w:tblPr>
        <w:tblStyle w:val="TableGrid1"/>
        <w:tblW w:w="13500" w:type="dxa"/>
        <w:tblInd w:w="115" w:type="dxa"/>
        <w:tblCellMar>
          <w:top w:w="86" w:type="dxa"/>
          <w:left w:w="115" w:type="dxa"/>
          <w:right w:w="115" w:type="dxa"/>
        </w:tblCellMar>
        <w:tblLook w:val="04A0" w:firstRow="1" w:lastRow="0" w:firstColumn="1" w:lastColumn="0" w:noHBand="0" w:noVBand="1"/>
      </w:tblPr>
      <w:tblGrid>
        <w:gridCol w:w="854"/>
        <w:gridCol w:w="1194"/>
        <w:gridCol w:w="2233"/>
        <w:gridCol w:w="1696"/>
        <w:gridCol w:w="1887"/>
        <w:gridCol w:w="2871"/>
        <w:gridCol w:w="2765"/>
      </w:tblGrid>
      <w:tr w:rsidR="002C7890" w:rsidRPr="00945840" w14:paraId="098639D4" w14:textId="77777777" w:rsidTr="005D145E">
        <w:trPr>
          <w:trHeight w:val="337"/>
        </w:trPr>
        <w:tc>
          <w:tcPr>
            <w:tcW w:w="798" w:type="dxa"/>
            <w:tcBorders>
              <w:top w:val="nil"/>
              <w:left w:val="nil"/>
              <w:bottom w:val="nil"/>
              <w:right w:val="nil"/>
            </w:tcBorders>
            <w:shd w:val="clear" w:color="auto" w:fill="595959" w:themeFill="text1" w:themeFillTint="A6"/>
          </w:tcPr>
          <w:p w14:paraId="705C790F" w14:textId="58AA1AD6" w:rsidR="002C7890" w:rsidRPr="00945840" w:rsidRDefault="00466533" w:rsidP="002C7890">
            <w:pPr>
              <w:spacing w:after="0" w:line="240" w:lineRule="auto"/>
              <w:rPr>
                <w:rFonts w:cs="Times New Roman"/>
                <w:color w:val="FFFFFF" w:themeColor="background1"/>
                <w:sz w:val="20"/>
              </w:rPr>
            </w:pPr>
            <w:r w:rsidRPr="00945840">
              <w:rPr>
                <w:rFonts w:cs="Times New Roman"/>
                <w:color w:val="FFFFFF" w:themeColor="background1"/>
                <w:sz w:val="20"/>
              </w:rPr>
              <w:lastRenderedPageBreak/>
              <w:t>Type</w:t>
            </w:r>
          </w:p>
        </w:tc>
        <w:tc>
          <w:tcPr>
            <w:tcW w:w="1199" w:type="dxa"/>
            <w:tcBorders>
              <w:top w:val="nil"/>
              <w:left w:val="nil"/>
              <w:bottom w:val="nil"/>
              <w:right w:val="nil"/>
            </w:tcBorders>
            <w:shd w:val="clear" w:color="auto" w:fill="595959" w:themeFill="text1" w:themeFillTint="A6"/>
          </w:tcPr>
          <w:p w14:paraId="269D2285" w14:textId="40D16F60" w:rsidR="002C7890" w:rsidRPr="00945840" w:rsidRDefault="00466533" w:rsidP="002C7890">
            <w:pPr>
              <w:spacing w:after="0" w:line="240" w:lineRule="auto"/>
              <w:rPr>
                <w:rFonts w:cs="Times New Roman"/>
                <w:color w:val="FFFFFF" w:themeColor="background1"/>
                <w:sz w:val="20"/>
              </w:rPr>
            </w:pPr>
            <w:r w:rsidRPr="00945840">
              <w:rPr>
                <w:rFonts w:cs="Times New Roman"/>
                <w:color w:val="FFFFFF" w:themeColor="background1"/>
                <w:sz w:val="20"/>
              </w:rPr>
              <w:t>Standard</w:t>
            </w:r>
          </w:p>
        </w:tc>
        <w:tc>
          <w:tcPr>
            <w:tcW w:w="2246" w:type="dxa"/>
            <w:tcBorders>
              <w:top w:val="nil"/>
              <w:left w:val="nil"/>
              <w:bottom w:val="nil"/>
              <w:right w:val="nil"/>
            </w:tcBorders>
            <w:shd w:val="clear" w:color="auto" w:fill="595959" w:themeFill="text1" w:themeFillTint="A6"/>
          </w:tcPr>
          <w:p w14:paraId="75421BB5" w14:textId="52AE98C8" w:rsidR="002C7890" w:rsidRPr="00945840" w:rsidRDefault="00466533" w:rsidP="002C7890">
            <w:pPr>
              <w:spacing w:after="0" w:line="240" w:lineRule="auto"/>
              <w:rPr>
                <w:rFonts w:cs="Times New Roman"/>
                <w:color w:val="FFFFFF" w:themeColor="background1"/>
                <w:sz w:val="20"/>
              </w:rPr>
            </w:pPr>
            <w:r w:rsidRPr="00945840">
              <w:rPr>
                <w:rFonts w:cs="Times New Roman"/>
                <w:color w:val="FFFFFF" w:themeColor="background1"/>
                <w:sz w:val="20"/>
              </w:rPr>
              <w:t>Measure</w:t>
            </w:r>
          </w:p>
        </w:tc>
        <w:tc>
          <w:tcPr>
            <w:tcW w:w="1697" w:type="dxa"/>
            <w:tcBorders>
              <w:top w:val="nil"/>
              <w:left w:val="nil"/>
              <w:bottom w:val="nil"/>
              <w:right w:val="nil"/>
            </w:tcBorders>
            <w:shd w:val="clear" w:color="auto" w:fill="595959" w:themeFill="text1" w:themeFillTint="A6"/>
          </w:tcPr>
          <w:p w14:paraId="042DF554" w14:textId="6DEED247" w:rsidR="002C7890" w:rsidRPr="00945840" w:rsidRDefault="00466533"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w:t>
            </w:r>
            <w:r w:rsidR="002C7890"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2C7890" w:rsidRPr="00945840">
              <w:rPr>
                <w:rFonts w:cs="Times New Roman"/>
                <w:color w:val="FFFFFF" w:themeColor="background1"/>
                <w:sz w:val="20"/>
              </w:rPr>
              <w:t>0</w:t>
            </w:r>
          </w:p>
        </w:tc>
        <w:tc>
          <w:tcPr>
            <w:tcW w:w="1890" w:type="dxa"/>
            <w:tcBorders>
              <w:top w:val="nil"/>
              <w:left w:val="nil"/>
              <w:bottom w:val="nil"/>
              <w:right w:val="nil"/>
            </w:tcBorders>
            <w:shd w:val="clear" w:color="auto" w:fill="595959" w:themeFill="text1" w:themeFillTint="A6"/>
          </w:tcPr>
          <w:p w14:paraId="722953AE" w14:textId="64EAC34C" w:rsidR="002C7890" w:rsidRPr="00945840" w:rsidRDefault="00466533"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w:t>
            </w:r>
            <w:r w:rsidR="002C7890"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2C7890" w:rsidRPr="00945840">
              <w:rPr>
                <w:rFonts w:cs="Times New Roman"/>
                <w:color w:val="FFFFFF" w:themeColor="background1"/>
                <w:sz w:val="20"/>
              </w:rPr>
              <w:t>1</w:t>
            </w:r>
          </w:p>
        </w:tc>
        <w:tc>
          <w:tcPr>
            <w:tcW w:w="2887" w:type="dxa"/>
            <w:tcBorders>
              <w:top w:val="nil"/>
              <w:left w:val="nil"/>
              <w:bottom w:val="nil"/>
              <w:right w:val="nil"/>
            </w:tcBorders>
            <w:shd w:val="clear" w:color="auto" w:fill="595959" w:themeFill="text1" w:themeFillTint="A6"/>
          </w:tcPr>
          <w:p w14:paraId="367C34F2" w14:textId="04E7DBAC" w:rsidR="002C7890" w:rsidRPr="00945840" w:rsidRDefault="00466533"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w:t>
            </w:r>
            <w:r w:rsidR="002C7890"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2C7890" w:rsidRPr="00945840">
              <w:rPr>
                <w:rFonts w:cs="Times New Roman"/>
                <w:color w:val="FFFFFF" w:themeColor="background1"/>
                <w:sz w:val="20"/>
              </w:rPr>
              <w:t>2</w:t>
            </w:r>
          </w:p>
        </w:tc>
        <w:tc>
          <w:tcPr>
            <w:tcW w:w="2783" w:type="dxa"/>
            <w:tcBorders>
              <w:top w:val="nil"/>
              <w:left w:val="nil"/>
              <w:bottom w:val="nil"/>
              <w:right w:val="nil"/>
            </w:tcBorders>
            <w:shd w:val="clear" w:color="auto" w:fill="595959" w:themeFill="text1" w:themeFillTint="A6"/>
          </w:tcPr>
          <w:p w14:paraId="5607EFC5" w14:textId="3A08B664" w:rsidR="002C7890" w:rsidRPr="00945840" w:rsidRDefault="00466533"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w:t>
            </w:r>
            <w:r w:rsidR="002C7890" w:rsidRPr="00945840">
              <w:rPr>
                <w:rFonts w:cs="Times New Roman"/>
                <w:color w:val="FFFFFF" w:themeColor="background1"/>
                <w:sz w:val="20"/>
              </w:rPr>
              <w:t xml:space="preserve"> </w:t>
            </w:r>
            <w:r w:rsidRPr="00945840">
              <w:rPr>
                <w:rFonts w:cs="Times New Roman"/>
                <w:color w:val="FFFFFF" w:themeColor="background1"/>
                <w:sz w:val="20"/>
              </w:rPr>
              <w:t xml:space="preserve">of </w:t>
            </w:r>
            <w:r w:rsidR="002C7890" w:rsidRPr="00945840">
              <w:rPr>
                <w:rFonts w:cs="Times New Roman"/>
                <w:color w:val="FFFFFF" w:themeColor="background1"/>
                <w:sz w:val="20"/>
              </w:rPr>
              <w:t>3</w:t>
            </w:r>
          </w:p>
        </w:tc>
      </w:tr>
      <w:tr w:rsidR="002C7890" w:rsidRPr="00945840" w14:paraId="35035A93" w14:textId="77777777" w:rsidTr="00784F1E">
        <w:trPr>
          <w:trHeight w:val="2398"/>
        </w:trPr>
        <w:tc>
          <w:tcPr>
            <w:tcW w:w="798" w:type="dxa"/>
            <w:tcBorders>
              <w:top w:val="nil"/>
              <w:left w:val="nil"/>
              <w:bottom w:val="single" w:sz="4" w:space="0" w:color="auto"/>
              <w:right w:val="nil"/>
            </w:tcBorders>
            <w:shd w:val="clear" w:color="auto" w:fill="auto"/>
            <w:vAlign w:val="center"/>
          </w:tcPr>
          <w:p w14:paraId="7D6524A5" w14:textId="77777777" w:rsidR="002C7890" w:rsidRPr="00945840" w:rsidRDefault="002C7890" w:rsidP="00681D0E">
            <w:pPr>
              <w:spacing w:after="0" w:line="240" w:lineRule="auto"/>
              <w:jc w:val="center"/>
              <w:rPr>
                <w:rFonts w:cs="Times New Roman"/>
                <w:sz w:val="20"/>
              </w:rPr>
            </w:pPr>
            <w:r w:rsidRPr="00945840">
              <w:rPr>
                <w:rFonts w:cs="Times New Roman"/>
                <w:sz w:val="20"/>
              </w:rPr>
              <w:t>All Facility Types</w:t>
            </w:r>
          </w:p>
        </w:tc>
        <w:tc>
          <w:tcPr>
            <w:tcW w:w="1199" w:type="dxa"/>
            <w:tcBorders>
              <w:top w:val="nil"/>
              <w:left w:val="nil"/>
              <w:bottom w:val="single" w:sz="4" w:space="0" w:color="auto"/>
              <w:right w:val="nil"/>
            </w:tcBorders>
            <w:shd w:val="clear" w:color="auto" w:fill="auto"/>
            <w:vAlign w:val="center"/>
          </w:tcPr>
          <w:p w14:paraId="2C3BDBB5" w14:textId="1EFEDC68" w:rsidR="002C7890" w:rsidRPr="00945840" w:rsidRDefault="002C7890" w:rsidP="00AD117D">
            <w:pPr>
              <w:spacing w:after="0" w:line="240" w:lineRule="auto"/>
              <w:jc w:val="center"/>
              <w:rPr>
                <w:rFonts w:cs="Times New Roman"/>
              </w:rPr>
            </w:pPr>
            <w:r w:rsidRPr="00945840">
              <w:rPr>
                <w:rFonts w:cs="Times New Roman"/>
                <w:b/>
                <w:color w:val="000000" w:themeColor="text1"/>
              </w:rPr>
              <w:t>P-</w:t>
            </w:r>
            <w:r w:rsidR="002E30AD" w:rsidRPr="00945840">
              <w:rPr>
                <w:rFonts w:cs="Times New Roman"/>
                <w:b/>
                <w:color w:val="000000" w:themeColor="text1"/>
              </w:rPr>
              <w:t>F</w:t>
            </w:r>
            <w:r w:rsidRPr="00945840">
              <w:rPr>
                <w:rFonts w:cs="Times New Roman"/>
                <w:b/>
                <w:color w:val="000000" w:themeColor="text1"/>
              </w:rPr>
              <w:t>I-01</w:t>
            </w:r>
          </w:p>
        </w:tc>
        <w:tc>
          <w:tcPr>
            <w:tcW w:w="2246" w:type="dxa"/>
            <w:tcBorders>
              <w:top w:val="nil"/>
              <w:left w:val="nil"/>
              <w:bottom w:val="single" w:sz="4" w:space="0" w:color="auto"/>
              <w:right w:val="nil"/>
            </w:tcBorders>
            <w:shd w:val="clear" w:color="auto" w:fill="auto"/>
          </w:tcPr>
          <w:p w14:paraId="0F687BB5" w14:textId="77777777" w:rsidR="002C7890" w:rsidRPr="00945840" w:rsidRDefault="002C7890" w:rsidP="002C7890">
            <w:pPr>
              <w:pStyle w:val="NoSpacing"/>
              <w:rPr>
                <w:rStyle w:val="Emphasis"/>
                <w:rFonts w:ascii="Times New Roman" w:hAnsi="Times New Roman" w:cs="Times New Roman"/>
              </w:rPr>
            </w:pPr>
            <w:r w:rsidRPr="00945840">
              <w:rPr>
                <w:rStyle w:val="Emphasis"/>
                <w:rFonts w:ascii="Times New Roman" w:hAnsi="Times New Roman" w:cs="Times New Roman"/>
              </w:rPr>
              <w:t>Parents have structured opportunities to provide input that may influence the program.</w:t>
            </w:r>
          </w:p>
          <w:p w14:paraId="365E9723" w14:textId="77777777" w:rsidR="002C7890" w:rsidRPr="00945840" w:rsidRDefault="002C7890" w:rsidP="002C7890">
            <w:pPr>
              <w:pStyle w:val="NoSpacing"/>
              <w:rPr>
                <w:rStyle w:val="Emphasis"/>
                <w:rFonts w:ascii="Times New Roman" w:hAnsi="Times New Roman" w:cs="Times New Roman"/>
              </w:rPr>
            </w:pPr>
          </w:p>
          <w:p w14:paraId="65D8DF06" w14:textId="77777777" w:rsidR="002C7890" w:rsidRPr="00945840" w:rsidRDefault="002C7890" w:rsidP="002C7890">
            <w:pPr>
              <w:spacing w:after="0" w:line="240" w:lineRule="auto"/>
              <w:rPr>
                <w:rFonts w:cs="Times New Roman"/>
                <w:sz w:val="20"/>
                <w:szCs w:val="20"/>
              </w:rPr>
            </w:pPr>
            <w:r w:rsidRPr="00945840">
              <w:rPr>
                <w:rStyle w:val="Strong"/>
                <w:rFonts w:cs="Times New Roman"/>
                <w:sz w:val="20"/>
                <w:szCs w:val="20"/>
                <w:u w:val="single"/>
              </w:rPr>
              <w:t>NOTES</w:t>
            </w:r>
          </w:p>
        </w:tc>
        <w:tc>
          <w:tcPr>
            <w:tcW w:w="1697" w:type="dxa"/>
            <w:tcBorders>
              <w:top w:val="nil"/>
              <w:left w:val="nil"/>
              <w:bottom w:val="single" w:sz="4" w:space="0" w:color="auto"/>
              <w:right w:val="nil"/>
            </w:tcBorders>
            <w:shd w:val="clear" w:color="auto" w:fill="auto"/>
          </w:tcPr>
          <w:p w14:paraId="4BF0C3B1" w14:textId="3F73DF11" w:rsidR="002C7890" w:rsidRPr="00945840" w:rsidRDefault="002C7890" w:rsidP="002C7890">
            <w:pPr>
              <w:pStyle w:val="checkbox0"/>
              <w:rPr>
                <w:rFonts w:cs="Times New Roman"/>
              </w:rPr>
            </w:pPr>
            <w:r w:rsidRPr="00945840">
              <w:rPr>
                <w:rFonts w:cs="Times New Roman"/>
              </w:rPr>
              <w:t>No</w:t>
            </w:r>
            <w:r w:rsidR="005D145E" w:rsidRPr="00945840">
              <w:rPr>
                <w:rFonts w:cs="Times New Roman"/>
              </w:rPr>
              <w:t xml:space="preserve"> opportunities</w:t>
            </w:r>
            <w:r w:rsidR="00D825A3" w:rsidRPr="00945840">
              <w:rPr>
                <w:rFonts w:cs="Times New Roman"/>
              </w:rPr>
              <w:t xml:space="preserve"> are</w:t>
            </w:r>
            <w:r w:rsidR="005D145E" w:rsidRPr="00945840">
              <w:rPr>
                <w:rFonts w:cs="Times New Roman"/>
              </w:rPr>
              <w:t xml:space="preserve"> provided.</w:t>
            </w:r>
          </w:p>
        </w:tc>
        <w:tc>
          <w:tcPr>
            <w:tcW w:w="1890" w:type="dxa"/>
            <w:tcBorders>
              <w:top w:val="nil"/>
              <w:left w:val="nil"/>
              <w:bottom w:val="single" w:sz="4" w:space="0" w:color="auto"/>
              <w:right w:val="nil"/>
            </w:tcBorders>
            <w:shd w:val="clear" w:color="auto" w:fill="auto"/>
          </w:tcPr>
          <w:p w14:paraId="6E904752" w14:textId="6F4A8DC9" w:rsidR="002C7890" w:rsidRPr="00945840" w:rsidRDefault="002C7890" w:rsidP="002C7890">
            <w:pPr>
              <w:pStyle w:val="checkbox0"/>
              <w:rPr>
                <w:rFonts w:cs="Times New Roman"/>
              </w:rPr>
            </w:pPr>
            <w:r w:rsidRPr="00945840">
              <w:rPr>
                <w:rFonts w:cs="Times New Roman"/>
              </w:rPr>
              <w:t xml:space="preserve">Director seeks out parent suggestions either verbally or </w:t>
            </w:r>
            <w:r w:rsidR="00491A3D" w:rsidRPr="00945840">
              <w:rPr>
                <w:rFonts w:cs="Times New Roman"/>
              </w:rPr>
              <w:t xml:space="preserve">in writing </w:t>
            </w:r>
            <w:r w:rsidRPr="00945840">
              <w:rPr>
                <w:rFonts w:cs="Times New Roman"/>
              </w:rPr>
              <w:t>and can provide evidence.</w:t>
            </w:r>
          </w:p>
        </w:tc>
        <w:tc>
          <w:tcPr>
            <w:tcW w:w="2887" w:type="dxa"/>
            <w:tcBorders>
              <w:top w:val="nil"/>
              <w:left w:val="nil"/>
              <w:bottom w:val="single" w:sz="4" w:space="0" w:color="auto"/>
              <w:right w:val="nil"/>
            </w:tcBorders>
            <w:shd w:val="clear" w:color="auto" w:fill="auto"/>
          </w:tcPr>
          <w:p w14:paraId="300D15D1" w14:textId="1A2E5A9F" w:rsidR="002C7890" w:rsidRPr="00945840" w:rsidRDefault="002C7890" w:rsidP="002C7890">
            <w:pPr>
              <w:pStyle w:val="checkbox0"/>
              <w:rPr>
                <w:rFonts w:cs="Times New Roman"/>
              </w:rPr>
            </w:pPr>
            <w:r w:rsidRPr="00945840">
              <w:rPr>
                <w:rFonts w:cs="Times New Roman"/>
              </w:rPr>
              <w:t>The center/home has an ongoing process to receive and review suggestions and recommendations from the parents.</w:t>
            </w:r>
          </w:p>
        </w:tc>
        <w:tc>
          <w:tcPr>
            <w:tcW w:w="2783" w:type="dxa"/>
            <w:tcBorders>
              <w:top w:val="nil"/>
              <w:left w:val="nil"/>
              <w:bottom w:val="single" w:sz="4" w:space="0" w:color="auto"/>
              <w:right w:val="nil"/>
            </w:tcBorders>
            <w:shd w:val="clear" w:color="auto" w:fill="auto"/>
          </w:tcPr>
          <w:p w14:paraId="1527DAD8" w14:textId="78B63FFB" w:rsidR="002C7890" w:rsidRPr="00945840" w:rsidRDefault="002C7890" w:rsidP="00326A5C">
            <w:pPr>
              <w:pStyle w:val="checkbox0"/>
              <w:rPr>
                <w:rFonts w:cs="Times New Roman"/>
              </w:rPr>
            </w:pPr>
            <w:r w:rsidRPr="00945840">
              <w:rPr>
                <w:rFonts w:cs="Times New Roman"/>
              </w:rPr>
              <w:t xml:space="preserve">Parents are offered an annual written evaluation and/or </w:t>
            </w:r>
            <w:r w:rsidR="00491A3D" w:rsidRPr="00945840">
              <w:rPr>
                <w:rFonts w:cs="Times New Roman"/>
              </w:rPr>
              <w:t>survey. S</w:t>
            </w:r>
            <w:r w:rsidRPr="00945840">
              <w:rPr>
                <w:rFonts w:cs="Times New Roman"/>
              </w:rPr>
              <w:t>uggestions and evaluation results are integrated into the program operation when applicable.</w:t>
            </w:r>
          </w:p>
        </w:tc>
      </w:tr>
      <w:tr w:rsidR="002C7890" w:rsidRPr="00945840" w14:paraId="5787C590" w14:textId="77777777" w:rsidTr="005D145E">
        <w:trPr>
          <w:trHeight w:val="2730"/>
        </w:trPr>
        <w:tc>
          <w:tcPr>
            <w:tcW w:w="798" w:type="dxa"/>
            <w:tcBorders>
              <w:top w:val="single" w:sz="4" w:space="0" w:color="auto"/>
              <w:left w:val="nil"/>
              <w:bottom w:val="single" w:sz="4" w:space="0" w:color="auto"/>
              <w:right w:val="nil"/>
            </w:tcBorders>
            <w:shd w:val="clear" w:color="auto" w:fill="auto"/>
            <w:vAlign w:val="center"/>
          </w:tcPr>
          <w:p w14:paraId="5CB69108" w14:textId="04C46E46" w:rsidR="002C7890" w:rsidRPr="00945840" w:rsidRDefault="002C7890" w:rsidP="00681D0E">
            <w:pPr>
              <w:spacing w:after="0" w:line="240" w:lineRule="auto"/>
              <w:jc w:val="center"/>
              <w:rPr>
                <w:rFonts w:cs="Times New Roman"/>
                <w:sz w:val="20"/>
              </w:rPr>
            </w:pPr>
            <w:r w:rsidRPr="00945840">
              <w:rPr>
                <w:rFonts w:cs="Times New Roman"/>
                <w:sz w:val="20"/>
              </w:rPr>
              <w:t>All Facility Types</w:t>
            </w:r>
            <w:ins w:id="468" w:author="Hill,Lindsay R" w:date="2023-11-16T09:35:00Z">
              <w:r w:rsidR="00DF381C">
                <w:rPr>
                  <w:rFonts w:cs="Times New Roman"/>
                  <w:sz w:val="20"/>
                </w:rPr>
                <w:t xml:space="preserve"> (except School-A</w:t>
              </w:r>
            </w:ins>
            <w:ins w:id="469" w:author="Hill,Lindsay R" w:date="2023-11-16T09:36:00Z">
              <w:r w:rsidR="00DF381C">
                <w:rPr>
                  <w:rFonts w:cs="Times New Roman"/>
                  <w:sz w:val="20"/>
                </w:rPr>
                <w:t>ge only)</w:t>
              </w:r>
            </w:ins>
          </w:p>
        </w:tc>
        <w:tc>
          <w:tcPr>
            <w:tcW w:w="1199" w:type="dxa"/>
            <w:tcBorders>
              <w:top w:val="single" w:sz="4" w:space="0" w:color="auto"/>
              <w:left w:val="nil"/>
              <w:bottom w:val="single" w:sz="4" w:space="0" w:color="auto"/>
              <w:right w:val="nil"/>
            </w:tcBorders>
            <w:shd w:val="clear" w:color="auto" w:fill="auto"/>
            <w:vAlign w:val="center"/>
          </w:tcPr>
          <w:p w14:paraId="62E6B702" w14:textId="7B06D578" w:rsidR="002C7890" w:rsidRPr="00945840" w:rsidRDefault="002C7890" w:rsidP="00AD117D">
            <w:pPr>
              <w:spacing w:after="0" w:line="240" w:lineRule="auto"/>
              <w:jc w:val="center"/>
              <w:rPr>
                <w:rFonts w:cs="Times New Roman"/>
                <w:b/>
                <w:color w:val="000000" w:themeColor="text1"/>
              </w:rPr>
            </w:pPr>
            <w:r w:rsidRPr="00945840">
              <w:rPr>
                <w:rFonts w:cs="Times New Roman"/>
                <w:b/>
                <w:color w:val="000000" w:themeColor="text1"/>
              </w:rPr>
              <w:t>P-</w:t>
            </w:r>
            <w:r w:rsidR="002E30AD" w:rsidRPr="00945840">
              <w:rPr>
                <w:rFonts w:cs="Times New Roman"/>
                <w:b/>
                <w:color w:val="000000" w:themeColor="text1"/>
              </w:rPr>
              <w:t>F</w:t>
            </w:r>
            <w:r w:rsidRPr="00945840">
              <w:rPr>
                <w:rFonts w:cs="Times New Roman"/>
                <w:b/>
                <w:color w:val="000000" w:themeColor="text1"/>
              </w:rPr>
              <w:t>I-02</w:t>
            </w:r>
          </w:p>
        </w:tc>
        <w:tc>
          <w:tcPr>
            <w:tcW w:w="2246" w:type="dxa"/>
            <w:tcBorders>
              <w:top w:val="single" w:sz="4" w:space="0" w:color="auto"/>
              <w:left w:val="nil"/>
              <w:bottom w:val="single" w:sz="4" w:space="0" w:color="auto"/>
              <w:right w:val="nil"/>
            </w:tcBorders>
            <w:shd w:val="clear" w:color="auto" w:fill="auto"/>
          </w:tcPr>
          <w:p w14:paraId="4807BAD1" w14:textId="47F2B86A" w:rsidR="002C7890" w:rsidRPr="00945840" w:rsidRDefault="002C7890" w:rsidP="002C7890">
            <w:pPr>
              <w:pStyle w:val="NoSpacing"/>
              <w:rPr>
                <w:rStyle w:val="Emphasis"/>
                <w:rFonts w:ascii="Times New Roman" w:hAnsi="Times New Roman" w:cs="Times New Roman"/>
              </w:rPr>
            </w:pPr>
            <w:r w:rsidRPr="00945840">
              <w:rPr>
                <w:rStyle w:val="Emphasis"/>
                <w:rFonts w:ascii="Times New Roman" w:hAnsi="Times New Roman" w:cs="Times New Roman"/>
              </w:rPr>
              <w:t>Parent/teacher conferences are held. Conferences can be held in person or by phone.</w:t>
            </w:r>
          </w:p>
          <w:p w14:paraId="6B96BDC3" w14:textId="77777777" w:rsidR="002C7890" w:rsidRPr="00945840" w:rsidRDefault="002C7890" w:rsidP="002C7890">
            <w:pPr>
              <w:pStyle w:val="NoSpacing"/>
              <w:rPr>
                <w:rStyle w:val="Emphasis"/>
                <w:rFonts w:ascii="Times New Roman" w:hAnsi="Times New Roman" w:cs="Times New Roman"/>
              </w:rPr>
            </w:pPr>
          </w:p>
          <w:p w14:paraId="10FAD9E1" w14:textId="77777777" w:rsidR="002C7890" w:rsidRPr="00945840" w:rsidRDefault="002C7890" w:rsidP="002C7890">
            <w:pPr>
              <w:pStyle w:val="NoSpacing"/>
              <w:rPr>
                <w:rStyle w:val="Emphasis"/>
                <w:rFonts w:ascii="Times New Roman" w:hAnsi="Times New Roman" w:cs="Times New Roman"/>
              </w:rPr>
            </w:pPr>
            <w:r w:rsidRPr="00945840">
              <w:rPr>
                <w:rStyle w:val="Strong"/>
                <w:rFonts w:ascii="Times New Roman" w:hAnsi="Times New Roman" w:cs="Times New Roman"/>
                <w:u w:val="single"/>
              </w:rPr>
              <w:t>NOTES</w:t>
            </w:r>
          </w:p>
        </w:tc>
        <w:tc>
          <w:tcPr>
            <w:tcW w:w="1697" w:type="dxa"/>
            <w:tcBorders>
              <w:top w:val="single" w:sz="4" w:space="0" w:color="auto"/>
              <w:left w:val="nil"/>
              <w:bottom w:val="single" w:sz="4" w:space="0" w:color="auto"/>
              <w:right w:val="nil"/>
            </w:tcBorders>
            <w:shd w:val="clear" w:color="auto" w:fill="auto"/>
          </w:tcPr>
          <w:p w14:paraId="02853FEB" w14:textId="7CE7A778" w:rsidR="002C7890" w:rsidRPr="00945840" w:rsidRDefault="005D145E" w:rsidP="002C7890">
            <w:pPr>
              <w:pStyle w:val="checkbox0"/>
              <w:rPr>
                <w:rFonts w:cs="Times New Roman"/>
              </w:rPr>
            </w:pPr>
            <w:r w:rsidRPr="00945840">
              <w:rPr>
                <w:rFonts w:cs="Times New Roman"/>
              </w:rPr>
              <w:t xml:space="preserve">No opportunities </w:t>
            </w:r>
            <w:r w:rsidR="00D825A3" w:rsidRPr="00945840">
              <w:rPr>
                <w:rFonts w:cs="Times New Roman"/>
              </w:rPr>
              <w:t xml:space="preserve">are </w:t>
            </w:r>
            <w:r w:rsidRPr="00945840">
              <w:rPr>
                <w:rFonts w:cs="Times New Roman"/>
              </w:rPr>
              <w:t>provided.</w:t>
            </w:r>
          </w:p>
        </w:tc>
        <w:tc>
          <w:tcPr>
            <w:tcW w:w="1890" w:type="dxa"/>
            <w:tcBorders>
              <w:top w:val="single" w:sz="4" w:space="0" w:color="auto"/>
              <w:left w:val="nil"/>
              <w:bottom w:val="single" w:sz="4" w:space="0" w:color="auto"/>
              <w:right w:val="nil"/>
            </w:tcBorders>
            <w:shd w:val="clear" w:color="auto" w:fill="auto"/>
          </w:tcPr>
          <w:p w14:paraId="4CF1D02B" w14:textId="28FE9BA5" w:rsidR="002C7890" w:rsidRPr="00945840" w:rsidRDefault="002C7890" w:rsidP="002C7890">
            <w:pPr>
              <w:pStyle w:val="checkbox0"/>
              <w:rPr>
                <w:rFonts w:cs="Times New Roman"/>
              </w:rPr>
            </w:pPr>
            <w:r w:rsidRPr="00945840">
              <w:rPr>
                <w:rFonts w:cs="Times New Roman"/>
              </w:rPr>
              <w:t>Parent/teacher conferences are available upon parent request.</w:t>
            </w:r>
          </w:p>
        </w:tc>
        <w:tc>
          <w:tcPr>
            <w:tcW w:w="2887" w:type="dxa"/>
            <w:tcBorders>
              <w:top w:val="single" w:sz="4" w:space="0" w:color="auto"/>
              <w:left w:val="nil"/>
              <w:bottom w:val="single" w:sz="4" w:space="0" w:color="auto"/>
              <w:right w:val="nil"/>
            </w:tcBorders>
            <w:shd w:val="clear" w:color="auto" w:fill="auto"/>
          </w:tcPr>
          <w:p w14:paraId="7F42F77E" w14:textId="028B606E" w:rsidR="002C7890" w:rsidRPr="00945840" w:rsidRDefault="002C7890" w:rsidP="00326A5C">
            <w:pPr>
              <w:pStyle w:val="checkbox0"/>
              <w:spacing w:after="0"/>
              <w:rPr>
                <w:rFonts w:cs="Times New Roman"/>
                <w:szCs w:val="20"/>
              </w:rPr>
            </w:pPr>
            <w:r w:rsidRPr="00945840">
              <w:rPr>
                <w:rFonts w:cs="Times New Roman"/>
                <w:szCs w:val="20"/>
              </w:rPr>
              <w:t xml:space="preserve">A scheduled conference is offered to parents to exchange </w:t>
            </w:r>
            <w:r w:rsidRPr="00655E94">
              <w:rPr>
                <w:rFonts w:cs="Times New Roman"/>
                <w:szCs w:val="20"/>
              </w:rPr>
              <w:t>information</w:t>
            </w:r>
            <w:ins w:id="470" w:author="Hill,Lindsay R" w:date="2023-11-06T16:46:00Z">
              <w:r w:rsidR="005957CC" w:rsidRPr="00655E94">
                <w:rPr>
                  <w:rFonts w:cs="Times New Roman"/>
                  <w:szCs w:val="20"/>
                </w:rPr>
                <w:t xml:space="preserve"> about their child</w:t>
              </w:r>
            </w:ins>
            <w:r w:rsidRPr="00655E94">
              <w:rPr>
                <w:rFonts w:cs="Times New Roman"/>
                <w:szCs w:val="20"/>
              </w:rPr>
              <w:t xml:space="preserve"> a minimum of</w:t>
            </w:r>
            <w:r w:rsidRPr="00945840">
              <w:rPr>
                <w:rFonts w:cs="Times New Roman"/>
                <w:szCs w:val="20"/>
              </w:rPr>
              <w:t xml:space="preserve"> </w:t>
            </w:r>
            <w:r w:rsidR="00491A3D" w:rsidRPr="00945840">
              <w:rPr>
                <w:rFonts w:cs="Times New Roman"/>
                <w:b/>
                <w:bCs/>
                <w:szCs w:val="20"/>
              </w:rPr>
              <w:t>1</w:t>
            </w:r>
            <w:r w:rsidR="00491A3D" w:rsidRPr="00945840">
              <w:rPr>
                <w:rFonts w:cs="Times New Roman"/>
                <w:szCs w:val="20"/>
              </w:rPr>
              <w:t xml:space="preserve"> </w:t>
            </w:r>
            <w:r w:rsidRPr="00945840">
              <w:rPr>
                <w:rFonts w:cs="Times New Roman"/>
                <w:szCs w:val="20"/>
              </w:rPr>
              <w:t>time per year.</w:t>
            </w:r>
            <w:r w:rsidR="00491A3D" w:rsidRPr="00945840">
              <w:rPr>
                <w:rFonts w:cs="Times New Roman"/>
                <w:szCs w:val="20"/>
              </w:rPr>
              <w:t xml:space="preserve"> </w:t>
            </w:r>
            <w:del w:id="471" w:author="Hill,Lindsay R" w:date="2023-12-04T14:01:00Z">
              <w:r w:rsidR="00491A3D" w:rsidRPr="00945840" w:rsidDel="008E6CD0">
                <w:rPr>
                  <w:rFonts w:cs="Times New Roman"/>
                  <w:szCs w:val="20"/>
                </w:rPr>
                <w:delText>C</w:delText>
              </w:r>
              <w:r w:rsidRPr="00945840" w:rsidDel="008E6CD0">
                <w:rPr>
                  <w:rFonts w:cs="Times New Roman"/>
                  <w:szCs w:val="20"/>
                </w:rPr>
                <w:delText>hildren’s progress and overall development are discussed.</w:delText>
              </w:r>
              <w:r w:rsidR="00491A3D" w:rsidRPr="00945840" w:rsidDel="008E6CD0">
                <w:rPr>
                  <w:rFonts w:cs="Times New Roman"/>
                  <w:szCs w:val="20"/>
                </w:rPr>
                <w:delText xml:space="preserve"> </w:delText>
              </w:r>
            </w:del>
            <w:r w:rsidR="00491A3D" w:rsidRPr="00945840">
              <w:rPr>
                <w:rFonts w:cs="Times New Roman"/>
                <w:szCs w:val="20"/>
              </w:rPr>
              <w:t>D</w:t>
            </w:r>
            <w:r w:rsidRPr="00945840">
              <w:rPr>
                <w:rFonts w:cs="Times New Roman"/>
                <w:szCs w:val="20"/>
              </w:rPr>
              <w:t>ocumentation of the conference is made, dated, and signed by the parent and teacher, and a copy is kept in the child’s file.</w:t>
            </w:r>
          </w:p>
        </w:tc>
        <w:tc>
          <w:tcPr>
            <w:tcW w:w="2783" w:type="dxa"/>
            <w:tcBorders>
              <w:top w:val="single" w:sz="4" w:space="0" w:color="auto"/>
              <w:left w:val="nil"/>
              <w:bottom w:val="single" w:sz="4" w:space="0" w:color="auto"/>
              <w:right w:val="nil"/>
            </w:tcBorders>
            <w:shd w:val="clear" w:color="auto" w:fill="auto"/>
          </w:tcPr>
          <w:p w14:paraId="50689778" w14:textId="21D0E7F3" w:rsidR="002C7890" w:rsidRPr="00945840" w:rsidRDefault="002C7890" w:rsidP="00326A5C">
            <w:pPr>
              <w:pStyle w:val="checkbox0"/>
              <w:spacing w:after="0"/>
              <w:rPr>
                <w:rFonts w:cs="Times New Roman"/>
              </w:rPr>
            </w:pPr>
            <w:r w:rsidRPr="00945840">
              <w:rPr>
                <w:rFonts w:cs="Times New Roman"/>
              </w:rPr>
              <w:t>A scheduled conference is offered to parents to exchange information</w:t>
            </w:r>
            <w:ins w:id="472" w:author="Hill,Lindsay R" w:date="2023-11-10T15:02:00Z">
              <w:r w:rsidR="00D95229" w:rsidRPr="005957CC">
                <w:rPr>
                  <w:rFonts w:cs="Times New Roman"/>
                  <w:szCs w:val="20"/>
                  <w:highlight w:val="yellow"/>
                </w:rPr>
                <w:t xml:space="preserve"> </w:t>
              </w:r>
              <w:r w:rsidR="00D95229" w:rsidRPr="00DF381C">
                <w:rPr>
                  <w:rFonts w:cs="Times New Roman"/>
                  <w:szCs w:val="20"/>
                </w:rPr>
                <w:t>about their child</w:t>
              </w:r>
            </w:ins>
            <w:r w:rsidRPr="00945840">
              <w:rPr>
                <w:rFonts w:cs="Times New Roman"/>
              </w:rPr>
              <w:t xml:space="preserve"> a minimum of </w:t>
            </w:r>
            <w:r w:rsidRPr="00945840">
              <w:rPr>
                <w:rFonts w:cs="Times New Roman"/>
                <w:b/>
                <w:bCs/>
              </w:rPr>
              <w:t>2</w:t>
            </w:r>
            <w:r w:rsidRPr="00945840">
              <w:rPr>
                <w:rFonts w:cs="Times New Roman"/>
              </w:rPr>
              <w:t xml:space="preserve"> times a year.</w:t>
            </w:r>
            <w:r w:rsidR="00491A3D" w:rsidRPr="00945840">
              <w:rPr>
                <w:rFonts w:cs="Times New Roman"/>
              </w:rPr>
              <w:t xml:space="preserve"> </w:t>
            </w:r>
            <w:ins w:id="473" w:author="Hill,Lindsay R" w:date="2023-12-04T14:01:00Z">
              <w:r w:rsidR="008E6CD0" w:rsidRPr="00945840">
                <w:rPr>
                  <w:rFonts w:cs="Times New Roman"/>
                  <w:szCs w:val="20"/>
                </w:rPr>
                <w:t xml:space="preserve">Documentation of </w:t>
              </w:r>
              <w:r w:rsidR="008E6CD0">
                <w:rPr>
                  <w:rFonts w:cs="Times New Roman"/>
                  <w:szCs w:val="20"/>
                </w:rPr>
                <w:t>each</w:t>
              </w:r>
              <w:r w:rsidR="008E6CD0" w:rsidRPr="00945840">
                <w:rPr>
                  <w:rFonts w:cs="Times New Roman"/>
                  <w:szCs w:val="20"/>
                </w:rPr>
                <w:t xml:space="preserve"> conference is made, dated, and signed by the parent and teacher, and a copy is kept in the child’s file.</w:t>
              </w:r>
              <w:r w:rsidR="008E6CD0">
                <w:rPr>
                  <w:rFonts w:cs="Times New Roman"/>
                  <w:szCs w:val="20"/>
                </w:rPr>
                <w:t xml:space="preserve"> </w:t>
              </w:r>
            </w:ins>
            <w:r w:rsidR="00491A3D" w:rsidRPr="00945840">
              <w:rPr>
                <w:rFonts w:cs="Times New Roman"/>
              </w:rPr>
              <w:t>A s</w:t>
            </w:r>
            <w:r w:rsidRPr="00945840">
              <w:rPr>
                <w:rFonts w:cs="Times New Roman"/>
              </w:rPr>
              <w:t xml:space="preserve">ystem </w:t>
            </w:r>
            <w:r w:rsidR="00491A3D" w:rsidRPr="00945840">
              <w:rPr>
                <w:rFonts w:cs="Times New Roman"/>
              </w:rPr>
              <w:t xml:space="preserve">is </w:t>
            </w:r>
            <w:r w:rsidRPr="00945840">
              <w:rPr>
                <w:rFonts w:cs="Times New Roman"/>
              </w:rPr>
              <w:t>in place to share information with parents on an ongoing basis.</w:t>
            </w:r>
            <w:r w:rsidR="00491A3D" w:rsidRPr="00945840">
              <w:rPr>
                <w:rFonts w:cs="Times New Roman"/>
              </w:rPr>
              <w:t xml:space="preserve"> </w:t>
            </w:r>
            <w:del w:id="474" w:author="Hill,Lindsay R" w:date="2023-12-04T14:02:00Z">
              <w:r w:rsidR="00491A3D" w:rsidRPr="00945840" w:rsidDel="008E6CD0">
                <w:rPr>
                  <w:rFonts w:cs="Times New Roman"/>
                </w:rPr>
                <w:delText>I</w:delText>
              </w:r>
              <w:r w:rsidRPr="00945840" w:rsidDel="008E6CD0">
                <w:rPr>
                  <w:rFonts w:cs="Times New Roman"/>
                </w:rPr>
                <w:delText>nformation from teacher observations and written assessment is shared.</w:delText>
              </w:r>
            </w:del>
          </w:p>
        </w:tc>
      </w:tr>
      <w:tr w:rsidR="002C7890" w:rsidRPr="00945840" w14:paraId="593C1118" w14:textId="77777777" w:rsidTr="00784F1E">
        <w:trPr>
          <w:trHeight w:val="2100"/>
        </w:trPr>
        <w:tc>
          <w:tcPr>
            <w:tcW w:w="798" w:type="dxa"/>
            <w:tcBorders>
              <w:top w:val="single" w:sz="4" w:space="0" w:color="auto"/>
              <w:left w:val="nil"/>
              <w:bottom w:val="single" w:sz="4" w:space="0" w:color="auto"/>
              <w:right w:val="nil"/>
            </w:tcBorders>
            <w:shd w:val="clear" w:color="auto" w:fill="auto"/>
            <w:vAlign w:val="center"/>
          </w:tcPr>
          <w:p w14:paraId="0EB2FF88" w14:textId="77777777" w:rsidR="002C7890" w:rsidRPr="00945840" w:rsidRDefault="002C7890" w:rsidP="00681D0E">
            <w:pPr>
              <w:spacing w:after="0" w:line="240" w:lineRule="auto"/>
              <w:jc w:val="center"/>
              <w:rPr>
                <w:rFonts w:cs="Times New Roman"/>
                <w:sz w:val="20"/>
              </w:rPr>
            </w:pPr>
            <w:r w:rsidRPr="00945840">
              <w:rPr>
                <w:rFonts w:cs="Times New Roman"/>
                <w:sz w:val="20"/>
              </w:rPr>
              <w:t>All Facility Types</w:t>
            </w:r>
          </w:p>
        </w:tc>
        <w:tc>
          <w:tcPr>
            <w:tcW w:w="1199" w:type="dxa"/>
            <w:tcBorders>
              <w:top w:val="single" w:sz="4" w:space="0" w:color="auto"/>
              <w:left w:val="nil"/>
              <w:bottom w:val="single" w:sz="4" w:space="0" w:color="auto"/>
              <w:right w:val="nil"/>
            </w:tcBorders>
            <w:shd w:val="clear" w:color="auto" w:fill="auto"/>
            <w:vAlign w:val="center"/>
          </w:tcPr>
          <w:p w14:paraId="0401AC32" w14:textId="653A73A5" w:rsidR="002C7890" w:rsidRPr="00945840" w:rsidRDefault="002C7890" w:rsidP="00AD117D">
            <w:pPr>
              <w:spacing w:after="0" w:line="240" w:lineRule="auto"/>
              <w:jc w:val="center"/>
              <w:rPr>
                <w:rFonts w:cs="Times New Roman"/>
                <w:b/>
                <w:color w:val="000000" w:themeColor="text1"/>
              </w:rPr>
            </w:pPr>
            <w:r w:rsidRPr="00945840">
              <w:rPr>
                <w:rFonts w:cs="Times New Roman"/>
                <w:b/>
                <w:color w:val="000000" w:themeColor="text1"/>
              </w:rPr>
              <w:t>P-</w:t>
            </w:r>
            <w:r w:rsidR="002E30AD" w:rsidRPr="00945840">
              <w:rPr>
                <w:rFonts w:cs="Times New Roman"/>
                <w:b/>
                <w:color w:val="000000" w:themeColor="text1"/>
              </w:rPr>
              <w:t>F</w:t>
            </w:r>
            <w:r w:rsidRPr="00945840">
              <w:rPr>
                <w:rFonts w:cs="Times New Roman"/>
                <w:b/>
                <w:color w:val="000000" w:themeColor="text1"/>
              </w:rPr>
              <w:t>I-03</w:t>
            </w:r>
          </w:p>
        </w:tc>
        <w:tc>
          <w:tcPr>
            <w:tcW w:w="2246" w:type="dxa"/>
            <w:tcBorders>
              <w:top w:val="single" w:sz="4" w:space="0" w:color="auto"/>
              <w:left w:val="nil"/>
              <w:bottom w:val="single" w:sz="4" w:space="0" w:color="auto"/>
              <w:right w:val="nil"/>
            </w:tcBorders>
            <w:shd w:val="clear" w:color="auto" w:fill="auto"/>
          </w:tcPr>
          <w:p w14:paraId="4F37BEF3" w14:textId="35EC3F68" w:rsidR="002C7890" w:rsidRPr="00945840" w:rsidRDefault="00630F26" w:rsidP="002C7890">
            <w:pPr>
              <w:pStyle w:val="NoSpacing"/>
              <w:rPr>
                <w:rStyle w:val="Emphasis"/>
                <w:rFonts w:ascii="Times New Roman" w:hAnsi="Times New Roman" w:cs="Times New Roman"/>
              </w:rPr>
            </w:pPr>
            <w:r w:rsidRPr="00945840">
              <w:rPr>
                <w:rStyle w:val="Emphasis"/>
                <w:rFonts w:ascii="Times New Roman" w:hAnsi="Times New Roman" w:cs="Times New Roman"/>
              </w:rPr>
              <w:t>Families</w:t>
            </w:r>
            <w:r w:rsidR="002C7890" w:rsidRPr="00945840">
              <w:rPr>
                <w:rStyle w:val="Emphasis"/>
                <w:rFonts w:ascii="Times New Roman" w:hAnsi="Times New Roman" w:cs="Times New Roman"/>
              </w:rPr>
              <w:t xml:space="preserve"> are invited to participate in </w:t>
            </w:r>
            <w:r w:rsidR="00D85B6B" w:rsidRPr="00945840">
              <w:rPr>
                <w:rStyle w:val="Emphasis"/>
                <w:rFonts w:ascii="Times New Roman" w:hAnsi="Times New Roman" w:cs="Times New Roman"/>
              </w:rPr>
              <w:t>program-</w:t>
            </w:r>
            <w:r w:rsidR="002C7890" w:rsidRPr="00945840">
              <w:rPr>
                <w:rStyle w:val="Emphasis"/>
                <w:rFonts w:ascii="Times New Roman" w:hAnsi="Times New Roman" w:cs="Times New Roman"/>
              </w:rPr>
              <w:t>related activities.</w:t>
            </w:r>
          </w:p>
          <w:p w14:paraId="28A54061" w14:textId="77777777" w:rsidR="002C7890" w:rsidRPr="00945840" w:rsidRDefault="002C7890" w:rsidP="002C7890">
            <w:pPr>
              <w:pStyle w:val="NoSpacing"/>
              <w:rPr>
                <w:rStyle w:val="Emphasis"/>
                <w:rFonts w:ascii="Times New Roman" w:hAnsi="Times New Roman" w:cs="Times New Roman"/>
              </w:rPr>
            </w:pPr>
          </w:p>
          <w:p w14:paraId="66A38361" w14:textId="77777777" w:rsidR="002C7890" w:rsidRPr="00945840" w:rsidRDefault="002C7890" w:rsidP="002C7890">
            <w:pPr>
              <w:pStyle w:val="NoSpacing"/>
              <w:rPr>
                <w:rStyle w:val="Emphasis"/>
                <w:rFonts w:ascii="Times New Roman" w:hAnsi="Times New Roman" w:cs="Times New Roman"/>
                <w:b/>
                <w:bCs/>
                <w:i w:val="0"/>
                <w:u w:val="single"/>
              </w:rPr>
            </w:pPr>
            <w:r w:rsidRPr="00945840">
              <w:rPr>
                <w:rStyle w:val="Strong"/>
                <w:rFonts w:ascii="Times New Roman" w:hAnsi="Times New Roman" w:cs="Times New Roman"/>
                <w:u w:val="single"/>
              </w:rPr>
              <w:t>NOTES</w:t>
            </w:r>
          </w:p>
        </w:tc>
        <w:tc>
          <w:tcPr>
            <w:tcW w:w="1697" w:type="dxa"/>
            <w:tcBorders>
              <w:top w:val="single" w:sz="4" w:space="0" w:color="auto"/>
              <w:left w:val="nil"/>
              <w:bottom w:val="single" w:sz="4" w:space="0" w:color="auto"/>
              <w:right w:val="nil"/>
            </w:tcBorders>
            <w:shd w:val="clear" w:color="auto" w:fill="auto"/>
          </w:tcPr>
          <w:p w14:paraId="29F41EA5" w14:textId="5E109782" w:rsidR="002C7890" w:rsidRPr="00945840" w:rsidRDefault="005D145E" w:rsidP="002C7890">
            <w:pPr>
              <w:pStyle w:val="checkbox0"/>
              <w:rPr>
                <w:rFonts w:cs="Times New Roman"/>
              </w:rPr>
            </w:pPr>
            <w:r w:rsidRPr="00945840">
              <w:rPr>
                <w:rFonts w:cs="Times New Roman"/>
              </w:rPr>
              <w:t xml:space="preserve">No opportunities </w:t>
            </w:r>
            <w:r w:rsidR="00D825A3" w:rsidRPr="00945840">
              <w:rPr>
                <w:rFonts w:cs="Times New Roman"/>
              </w:rPr>
              <w:t xml:space="preserve">are </w:t>
            </w:r>
            <w:r w:rsidRPr="00945840">
              <w:rPr>
                <w:rFonts w:cs="Times New Roman"/>
              </w:rPr>
              <w:t>provided.</w:t>
            </w:r>
          </w:p>
        </w:tc>
        <w:tc>
          <w:tcPr>
            <w:tcW w:w="1890" w:type="dxa"/>
            <w:tcBorders>
              <w:top w:val="single" w:sz="4" w:space="0" w:color="auto"/>
              <w:left w:val="nil"/>
              <w:bottom w:val="single" w:sz="4" w:space="0" w:color="auto"/>
              <w:right w:val="nil"/>
            </w:tcBorders>
            <w:shd w:val="clear" w:color="auto" w:fill="auto"/>
          </w:tcPr>
          <w:p w14:paraId="154863D4" w14:textId="39D82A86" w:rsidR="002C7890" w:rsidRPr="00945840" w:rsidRDefault="00630F26" w:rsidP="002C7890">
            <w:pPr>
              <w:pStyle w:val="checkbox0"/>
              <w:rPr>
                <w:rFonts w:cs="Times New Roman"/>
              </w:rPr>
            </w:pPr>
            <w:r w:rsidRPr="00945840">
              <w:rPr>
                <w:rFonts w:cs="Times New Roman"/>
              </w:rPr>
              <w:t>Families</w:t>
            </w:r>
            <w:r w:rsidR="002C7890" w:rsidRPr="00945840">
              <w:rPr>
                <w:rFonts w:cs="Times New Roman"/>
              </w:rPr>
              <w:t xml:space="preserve"> are invited </w:t>
            </w:r>
            <w:r w:rsidR="005A52E0" w:rsidRPr="00945840">
              <w:rPr>
                <w:rFonts w:cs="Times New Roman"/>
              </w:rPr>
              <w:t xml:space="preserve">to </w:t>
            </w:r>
            <w:r w:rsidR="002C7890" w:rsidRPr="00945840">
              <w:rPr>
                <w:rFonts w:cs="Times New Roman"/>
              </w:rPr>
              <w:t xml:space="preserve">and encouraged to attend </w:t>
            </w:r>
            <w:r w:rsidR="00491A3D" w:rsidRPr="00945840">
              <w:rPr>
                <w:rFonts w:cs="Times New Roman"/>
              </w:rPr>
              <w:t xml:space="preserve">1 </w:t>
            </w:r>
            <w:r w:rsidR="002C7890" w:rsidRPr="00945840">
              <w:rPr>
                <w:rFonts w:cs="Times New Roman"/>
              </w:rPr>
              <w:t>event</w:t>
            </w:r>
            <w:ins w:id="475" w:author="Hill,Lindsay R" w:date="2023-11-06T13:58:00Z">
              <w:r w:rsidR="00D035A1">
                <w:t xml:space="preserve"> annually</w:t>
              </w:r>
            </w:ins>
            <w:r w:rsidR="002C7890" w:rsidRPr="00945840">
              <w:rPr>
                <w:rFonts w:cs="Times New Roman"/>
              </w:rPr>
              <w:t>.</w:t>
            </w:r>
          </w:p>
        </w:tc>
        <w:tc>
          <w:tcPr>
            <w:tcW w:w="2887" w:type="dxa"/>
            <w:tcBorders>
              <w:top w:val="single" w:sz="4" w:space="0" w:color="auto"/>
              <w:left w:val="nil"/>
              <w:bottom w:val="single" w:sz="4" w:space="0" w:color="auto"/>
              <w:right w:val="nil"/>
            </w:tcBorders>
            <w:shd w:val="clear" w:color="auto" w:fill="auto"/>
          </w:tcPr>
          <w:p w14:paraId="152A8539" w14:textId="2DB0466F" w:rsidR="002C7890" w:rsidRPr="00945840" w:rsidRDefault="00630F26" w:rsidP="002C7890">
            <w:pPr>
              <w:pStyle w:val="checkbox0"/>
              <w:spacing w:after="0"/>
              <w:rPr>
                <w:rFonts w:cs="Times New Roman"/>
              </w:rPr>
            </w:pPr>
            <w:r w:rsidRPr="00945840">
              <w:rPr>
                <w:rFonts w:cs="Times New Roman"/>
              </w:rPr>
              <w:t>Families</w:t>
            </w:r>
            <w:r w:rsidR="002C7890" w:rsidRPr="00945840">
              <w:rPr>
                <w:rFonts w:cs="Times New Roman"/>
              </w:rPr>
              <w:t xml:space="preserve"> are invited </w:t>
            </w:r>
            <w:r w:rsidR="005A52E0" w:rsidRPr="00945840">
              <w:rPr>
                <w:rFonts w:cs="Times New Roman"/>
              </w:rPr>
              <w:t xml:space="preserve">to </w:t>
            </w:r>
            <w:r w:rsidR="002C7890" w:rsidRPr="00945840">
              <w:rPr>
                <w:rFonts w:cs="Times New Roman"/>
              </w:rPr>
              <w:t xml:space="preserve">and encouraged to attend </w:t>
            </w:r>
            <w:r w:rsidR="00491A3D" w:rsidRPr="00945840">
              <w:rPr>
                <w:rFonts w:cs="Times New Roman"/>
              </w:rPr>
              <w:t xml:space="preserve">2 </w:t>
            </w:r>
            <w:r w:rsidR="002C7890" w:rsidRPr="00945840">
              <w:rPr>
                <w:rFonts w:cs="Times New Roman"/>
              </w:rPr>
              <w:t>events</w:t>
            </w:r>
            <w:ins w:id="476" w:author="Hill,Lindsay R" w:date="2023-11-06T13:58:00Z">
              <w:r w:rsidR="00D035A1">
                <w:rPr>
                  <w:rFonts w:cs="Times New Roman"/>
                </w:rPr>
                <w:t xml:space="preserve"> </w:t>
              </w:r>
              <w:r w:rsidR="00D035A1">
                <w:t>annually</w:t>
              </w:r>
            </w:ins>
            <w:r w:rsidR="002C7890" w:rsidRPr="00945840">
              <w:rPr>
                <w:rFonts w:cs="Times New Roman"/>
              </w:rPr>
              <w:t>.</w:t>
            </w:r>
          </w:p>
        </w:tc>
        <w:tc>
          <w:tcPr>
            <w:tcW w:w="2783" w:type="dxa"/>
            <w:tcBorders>
              <w:top w:val="single" w:sz="4" w:space="0" w:color="auto"/>
              <w:left w:val="nil"/>
              <w:bottom w:val="single" w:sz="4" w:space="0" w:color="auto"/>
              <w:right w:val="nil"/>
            </w:tcBorders>
            <w:shd w:val="clear" w:color="auto" w:fill="auto"/>
          </w:tcPr>
          <w:p w14:paraId="1B45A0F1" w14:textId="3E5FB9CC" w:rsidR="002C7890" w:rsidRPr="00945840" w:rsidRDefault="00630F26" w:rsidP="002C7890">
            <w:pPr>
              <w:pStyle w:val="checkbox0"/>
              <w:spacing w:after="0"/>
              <w:rPr>
                <w:rFonts w:cs="Times New Roman"/>
              </w:rPr>
            </w:pPr>
            <w:r w:rsidRPr="00945840">
              <w:rPr>
                <w:rFonts w:cs="Times New Roman"/>
              </w:rPr>
              <w:t>Families</w:t>
            </w:r>
            <w:r w:rsidR="002C7890" w:rsidRPr="00945840">
              <w:rPr>
                <w:rFonts w:cs="Times New Roman"/>
              </w:rPr>
              <w:t xml:space="preserve"> are invited </w:t>
            </w:r>
            <w:r w:rsidR="005A52E0" w:rsidRPr="00945840">
              <w:rPr>
                <w:rFonts w:cs="Times New Roman"/>
              </w:rPr>
              <w:t xml:space="preserve">to </w:t>
            </w:r>
            <w:r w:rsidR="002C7890" w:rsidRPr="00945840">
              <w:rPr>
                <w:rFonts w:cs="Times New Roman"/>
              </w:rPr>
              <w:t>and encouraged to attend 3 or more events</w:t>
            </w:r>
            <w:ins w:id="477" w:author="Hill,Lindsay R" w:date="2023-11-06T13:58:00Z">
              <w:r w:rsidR="00D035A1">
                <w:rPr>
                  <w:rFonts w:cs="Times New Roman"/>
                </w:rPr>
                <w:t xml:space="preserve"> </w:t>
              </w:r>
              <w:r w:rsidR="00D035A1">
                <w:t>annually</w:t>
              </w:r>
            </w:ins>
            <w:r w:rsidR="002C7890" w:rsidRPr="00945840">
              <w:rPr>
                <w:rFonts w:cs="Times New Roman"/>
              </w:rPr>
              <w:t>.</w:t>
            </w:r>
          </w:p>
        </w:tc>
      </w:tr>
    </w:tbl>
    <w:p w14:paraId="729D82E1" w14:textId="77777777" w:rsidR="002F7B24" w:rsidRDefault="002F7B24" w:rsidP="00CD66E6">
      <w:pPr>
        <w:spacing w:after="0" w:line="276" w:lineRule="auto"/>
        <w:sectPr w:rsidR="002F7B24" w:rsidSect="00D67E6B">
          <w:headerReference w:type="default" r:id="rId23"/>
          <w:pgSz w:w="15840" w:h="12240" w:orient="landscape"/>
          <w:pgMar w:top="1080" w:right="1440" w:bottom="1080" w:left="1440" w:header="720" w:footer="720" w:gutter="0"/>
          <w:cols w:space="720"/>
          <w:docGrid w:linePitch="360"/>
        </w:sectPr>
      </w:pPr>
    </w:p>
    <w:p w14:paraId="7068B3DC" w14:textId="2CE48CAE" w:rsidR="002C7890" w:rsidRDefault="005D145E" w:rsidP="005D145E">
      <w:pPr>
        <w:pStyle w:val="Heading3"/>
      </w:pPr>
      <w:r>
        <w:lastRenderedPageBreak/>
        <w:t>Program Management</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692"/>
        <w:gridCol w:w="9468"/>
        <w:gridCol w:w="1620"/>
      </w:tblGrid>
      <w:tr w:rsidR="002C7890" w:rsidRPr="00945840" w14:paraId="1B6A3E22" w14:textId="77777777" w:rsidTr="004B0860">
        <w:trPr>
          <w:trHeight w:val="396"/>
        </w:trPr>
        <w:tc>
          <w:tcPr>
            <w:tcW w:w="828" w:type="dxa"/>
            <w:tcBorders>
              <w:bottom w:val="single" w:sz="4" w:space="0" w:color="auto"/>
            </w:tcBorders>
            <w:shd w:val="clear" w:color="auto" w:fill="595959" w:themeFill="text1" w:themeFillTint="A6"/>
            <w:vAlign w:val="center"/>
          </w:tcPr>
          <w:p w14:paraId="7BC8FF92" w14:textId="28559329" w:rsidR="002C7890" w:rsidRPr="00945840" w:rsidRDefault="00630F26" w:rsidP="002C7890">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Type</w:t>
            </w:r>
          </w:p>
        </w:tc>
        <w:tc>
          <w:tcPr>
            <w:tcW w:w="1692" w:type="dxa"/>
            <w:tcBorders>
              <w:bottom w:val="single" w:sz="4" w:space="0" w:color="auto"/>
            </w:tcBorders>
            <w:shd w:val="clear" w:color="auto" w:fill="595959" w:themeFill="text1" w:themeFillTint="A6"/>
            <w:vAlign w:val="center"/>
          </w:tcPr>
          <w:p w14:paraId="69017F98" w14:textId="4455FEB1" w:rsidR="002C7890" w:rsidRPr="00945840" w:rsidRDefault="00630F26" w:rsidP="002C7890">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Standard</w:t>
            </w:r>
          </w:p>
        </w:tc>
        <w:tc>
          <w:tcPr>
            <w:tcW w:w="9468" w:type="dxa"/>
            <w:tcBorders>
              <w:bottom w:val="single" w:sz="4" w:space="0" w:color="auto"/>
            </w:tcBorders>
            <w:shd w:val="clear" w:color="auto" w:fill="595959" w:themeFill="text1" w:themeFillTint="A6"/>
            <w:vAlign w:val="center"/>
          </w:tcPr>
          <w:p w14:paraId="7988D849" w14:textId="74885D52" w:rsidR="002C7890" w:rsidRPr="00945840" w:rsidRDefault="00630F26" w:rsidP="002C7890">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Measure</w:t>
            </w:r>
          </w:p>
        </w:tc>
        <w:tc>
          <w:tcPr>
            <w:tcW w:w="1620" w:type="dxa"/>
            <w:tcBorders>
              <w:bottom w:val="single" w:sz="4" w:space="0" w:color="auto"/>
            </w:tcBorders>
            <w:shd w:val="clear" w:color="auto" w:fill="595959" w:themeFill="text1" w:themeFillTint="A6"/>
            <w:vAlign w:val="center"/>
          </w:tcPr>
          <w:p w14:paraId="11DE6235" w14:textId="3F7D13DA" w:rsidR="002C7890" w:rsidRPr="00945840" w:rsidRDefault="00630F26" w:rsidP="002C7890">
            <w:pPr>
              <w:spacing w:after="0" w:line="240" w:lineRule="auto"/>
              <w:jc w:val="center"/>
              <w:rPr>
                <w:rFonts w:cs="Times New Roman"/>
                <w:color w:val="FFFFFF" w:themeColor="background1"/>
                <w:sz w:val="20"/>
                <w:szCs w:val="20"/>
              </w:rPr>
            </w:pPr>
            <w:r w:rsidRPr="00945840">
              <w:rPr>
                <w:rFonts w:cs="Times New Roman"/>
                <w:color w:val="FFFFFF" w:themeColor="background1"/>
                <w:sz w:val="20"/>
                <w:szCs w:val="20"/>
              </w:rPr>
              <w:t>Scoring</w:t>
            </w:r>
          </w:p>
        </w:tc>
      </w:tr>
      <w:tr w:rsidR="002C7890" w:rsidRPr="00945840" w14:paraId="202418A8" w14:textId="77777777" w:rsidTr="004B0860">
        <w:tc>
          <w:tcPr>
            <w:tcW w:w="828" w:type="dxa"/>
            <w:tcBorders>
              <w:top w:val="single" w:sz="4" w:space="0" w:color="auto"/>
              <w:bottom w:val="single" w:sz="4" w:space="0" w:color="auto"/>
            </w:tcBorders>
            <w:shd w:val="clear" w:color="auto" w:fill="F2F2F2" w:themeFill="background1" w:themeFillShade="F2"/>
            <w:vAlign w:val="center"/>
          </w:tcPr>
          <w:p w14:paraId="55DE5EA4" w14:textId="77777777" w:rsidR="002C7890" w:rsidRPr="00945840" w:rsidRDefault="002C7890" w:rsidP="002C7890">
            <w:pPr>
              <w:jc w:val="center"/>
              <w:rPr>
                <w:rFonts w:cs="Times New Roman"/>
                <w:sz w:val="20"/>
                <w:szCs w:val="20"/>
              </w:rPr>
            </w:pPr>
            <w:r w:rsidRPr="00945840">
              <w:rPr>
                <w:rFonts w:cs="Times New Roman"/>
                <w:sz w:val="20"/>
                <w:szCs w:val="20"/>
              </w:rPr>
              <w:t>All Facility Types</w:t>
            </w:r>
          </w:p>
        </w:tc>
        <w:tc>
          <w:tcPr>
            <w:tcW w:w="1692" w:type="dxa"/>
            <w:tcBorders>
              <w:top w:val="single" w:sz="4" w:space="0" w:color="auto"/>
              <w:bottom w:val="single" w:sz="4" w:space="0" w:color="auto"/>
            </w:tcBorders>
            <w:shd w:val="clear" w:color="auto" w:fill="F2F2F2" w:themeFill="background1" w:themeFillShade="F2"/>
            <w:vAlign w:val="center"/>
          </w:tcPr>
          <w:p w14:paraId="4EE18D92" w14:textId="77777777" w:rsidR="002C7890" w:rsidRPr="00945840" w:rsidRDefault="002C7890" w:rsidP="002C7890">
            <w:pPr>
              <w:jc w:val="center"/>
              <w:rPr>
                <w:rFonts w:cs="Times New Roman"/>
                <w:b/>
              </w:rPr>
            </w:pPr>
            <w:r w:rsidRPr="00945840">
              <w:rPr>
                <w:rFonts w:cs="Times New Roman"/>
                <w:b/>
              </w:rPr>
              <w:t>S-PM-01</w:t>
            </w:r>
          </w:p>
        </w:tc>
        <w:tc>
          <w:tcPr>
            <w:tcW w:w="9468" w:type="dxa"/>
            <w:tcBorders>
              <w:top w:val="single" w:sz="4" w:space="0" w:color="auto"/>
              <w:bottom w:val="single" w:sz="4" w:space="0" w:color="auto"/>
              <w:right w:val="single" w:sz="4" w:space="0" w:color="auto"/>
            </w:tcBorders>
            <w:shd w:val="clear" w:color="auto" w:fill="F2F2F2" w:themeFill="background1" w:themeFillShade="F2"/>
          </w:tcPr>
          <w:p w14:paraId="3E010BA1" w14:textId="20ED7BDB" w:rsidR="002C7890" w:rsidRPr="00945840" w:rsidRDefault="002C7890" w:rsidP="002C7890">
            <w:pPr>
              <w:pStyle w:val="NoSpacing"/>
              <w:rPr>
                <w:rFonts w:ascii="Times New Roman" w:hAnsi="Times New Roman" w:cs="Times New Roman"/>
                <w:i/>
                <w:sz w:val="22"/>
              </w:rPr>
            </w:pPr>
            <w:r w:rsidRPr="00945840">
              <w:rPr>
                <w:rFonts w:ascii="Times New Roman" w:hAnsi="Times New Roman" w:cs="Times New Roman"/>
                <w:i/>
                <w:sz w:val="22"/>
              </w:rPr>
              <w:t>Program supports families and children who may need additional accommodations, to include home language, special needs/differing abilities</w:t>
            </w:r>
            <w:r w:rsidR="00D825A3" w:rsidRPr="00945840">
              <w:rPr>
                <w:rFonts w:ascii="Times New Roman" w:hAnsi="Times New Roman" w:cs="Times New Roman"/>
                <w:i/>
                <w:sz w:val="22"/>
              </w:rPr>
              <w:t>,</w:t>
            </w:r>
            <w:r w:rsidRPr="00945840">
              <w:rPr>
                <w:rFonts w:ascii="Times New Roman" w:hAnsi="Times New Roman" w:cs="Times New Roman"/>
                <w:i/>
                <w:sz w:val="22"/>
              </w:rPr>
              <w:t xml:space="preserve"> and</w:t>
            </w:r>
            <w:r w:rsidR="004D7576" w:rsidRPr="00945840">
              <w:rPr>
                <w:rFonts w:ascii="Times New Roman" w:hAnsi="Times New Roman" w:cs="Times New Roman"/>
                <w:i/>
                <w:sz w:val="22"/>
              </w:rPr>
              <w:t>/or</w:t>
            </w:r>
            <w:r w:rsidRPr="00945840">
              <w:rPr>
                <w:rFonts w:ascii="Times New Roman" w:hAnsi="Times New Roman" w:cs="Times New Roman"/>
                <w:i/>
                <w:sz w:val="22"/>
              </w:rPr>
              <w:t xml:space="preserve"> cultural backgrounds</w:t>
            </w:r>
            <w:r w:rsidR="002A1CEA" w:rsidRPr="00945840">
              <w:rPr>
                <w:rFonts w:ascii="Times New Roman" w:hAnsi="Times New Roman" w:cs="Times New Roman"/>
                <w:i/>
                <w:sz w:val="22"/>
              </w:rPr>
              <w:t>.</w:t>
            </w:r>
          </w:p>
          <w:p w14:paraId="4928076A" w14:textId="77777777" w:rsidR="002C7890" w:rsidRPr="00945840" w:rsidRDefault="002C7890" w:rsidP="002C7890">
            <w:pPr>
              <w:pStyle w:val="NoSpacing"/>
              <w:rPr>
                <w:rFonts w:ascii="Times New Roman" w:hAnsi="Times New Roman" w:cs="Times New Roman"/>
                <w:sz w:val="22"/>
              </w:rPr>
            </w:pPr>
          </w:p>
          <w:p w14:paraId="1FB144E0" w14:textId="77777777" w:rsidR="002C7890" w:rsidRPr="00945840" w:rsidRDefault="002C7890" w:rsidP="002C7890">
            <w:pPr>
              <w:pStyle w:val="NoSpacing"/>
              <w:rPr>
                <w:rFonts w:ascii="Times New Roman" w:hAnsi="Times New Roman" w:cs="Times New Roman"/>
                <w:b/>
                <w:szCs w:val="20"/>
                <w:u w:val="single"/>
              </w:rPr>
            </w:pPr>
            <w:r w:rsidRPr="00945840">
              <w:rPr>
                <w:rFonts w:ascii="Times New Roman" w:hAnsi="Times New Roman" w:cs="Times New Roman"/>
                <w:b/>
                <w:szCs w:val="20"/>
                <w:u w:val="single"/>
              </w:rPr>
              <w:t>NOTES</w:t>
            </w:r>
          </w:p>
          <w:p w14:paraId="6EAC1745" w14:textId="77777777" w:rsidR="002C7890" w:rsidRPr="00945840" w:rsidRDefault="002C7890" w:rsidP="002C7890">
            <w:pPr>
              <w:pStyle w:val="NoSpacing"/>
              <w:rPr>
                <w:rFonts w:ascii="Times New Roman" w:hAnsi="Times New Roman" w:cs="Times New Roman"/>
                <w:sz w:val="22"/>
              </w:rPr>
            </w:pPr>
          </w:p>
          <w:p w14:paraId="5B05A05C" w14:textId="77777777" w:rsidR="002C7890" w:rsidRPr="00945840" w:rsidRDefault="002C7890" w:rsidP="002C7890">
            <w:pPr>
              <w:pStyle w:val="NoSpacing"/>
              <w:rPr>
                <w:rFonts w:ascii="Times New Roman" w:hAnsi="Times New Roman" w:cs="Times New Roman"/>
                <w:sz w:val="22"/>
              </w:rPr>
            </w:pPr>
          </w:p>
          <w:p w14:paraId="01E5D1A7" w14:textId="77777777" w:rsidR="002C7890" w:rsidRPr="00945840" w:rsidRDefault="002C7890" w:rsidP="002C7890">
            <w:pPr>
              <w:pStyle w:val="NoSpacing"/>
              <w:rPr>
                <w:rFonts w:ascii="Times New Roman" w:hAnsi="Times New Roman" w:cs="Times New Roman"/>
                <w:sz w:val="22"/>
              </w:rPr>
            </w:pPr>
          </w:p>
          <w:p w14:paraId="68A89A2E" w14:textId="77777777" w:rsidR="002C7890" w:rsidRPr="00945840" w:rsidRDefault="002C7890" w:rsidP="002C7890">
            <w:pPr>
              <w:pStyle w:val="NoSpacing"/>
              <w:rPr>
                <w:rFonts w:ascii="Times New Roman" w:hAnsi="Times New Roman" w:cs="Times New Roman"/>
                <w:sz w:val="22"/>
              </w:rPr>
            </w:pPr>
          </w:p>
          <w:p w14:paraId="272FBE7E" w14:textId="77777777" w:rsidR="002C7890" w:rsidRPr="00945840" w:rsidRDefault="002C7890" w:rsidP="002C7890">
            <w:pPr>
              <w:pStyle w:val="NoSpacing"/>
              <w:rPr>
                <w:rFonts w:ascii="Times New Roman" w:hAnsi="Times New Roman" w:cs="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BA1D7" w14:textId="1E144BCE" w:rsidR="002C7890" w:rsidRPr="00945840" w:rsidRDefault="0050496C" w:rsidP="002C7890">
            <w:pPr>
              <w:pStyle w:val="checkbox0"/>
              <w:rPr>
                <w:rFonts w:cs="Times New Roman"/>
              </w:rPr>
            </w:pPr>
            <w:r w:rsidRPr="00945840">
              <w:rPr>
                <w:rFonts w:cs="Times New Roman"/>
              </w:rPr>
              <w:t>MET</w:t>
            </w:r>
          </w:p>
          <w:p w14:paraId="6C6CAC8A" w14:textId="02C97A80" w:rsidR="002C7890" w:rsidRPr="00945840" w:rsidRDefault="0050496C" w:rsidP="002C7890">
            <w:pPr>
              <w:pStyle w:val="checkbox0"/>
              <w:rPr>
                <w:rFonts w:cs="Times New Roman"/>
              </w:rPr>
            </w:pPr>
            <w:r w:rsidRPr="00945840">
              <w:rPr>
                <w:rFonts w:cs="Times New Roman"/>
              </w:rPr>
              <w:t>NOT MET</w:t>
            </w:r>
          </w:p>
        </w:tc>
      </w:tr>
    </w:tbl>
    <w:p w14:paraId="23D29583" w14:textId="77777777" w:rsidR="002C7890" w:rsidRDefault="002C7890">
      <w:pPr>
        <w:spacing w:after="200" w:line="276" w:lineRule="auto"/>
      </w:pPr>
    </w:p>
    <w:p w14:paraId="60BE8A12" w14:textId="77777777" w:rsidR="002C7890" w:rsidRPr="00945840" w:rsidRDefault="002C7890" w:rsidP="002A1CEA">
      <w:pPr>
        <w:pStyle w:val="NoSpacing"/>
        <w:rPr>
          <w:rFonts w:ascii="Times New Roman" w:hAnsi="Times New Roman" w:cs="Times New Roman"/>
          <w:b/>
          <w:sz w:val="22"/>
        </w:rPr>
      </w:pPr>
      <w:r w:rsidRPr="00945840">
        <w:rPr>
          <w:rFonts w:ascii="Times New Roman" w:hAnsi="Times New Roman" w:cs="Times New Roman"/>
          <w:b/>
          <w:sz w:val="22"/>
        </w:rPr>
        <w:t>Points-based measures</w:t>
      </w:r>
    </w:p>
    <w:tbl>
      <w:tblPr>
        <w:tblStyle w:val="TableGrid"/>
        <w:tblW w:w="13615" w:type="dxa"/>
        <w:tblCellMar>
          <w:top w:w="86" w:type="dxa"/>
          <w:left w:w="115" w:type="dxa"/>
          <w:right w:w="115" w:type="dxa"/>
        </w:tblCellMar>
        <w:tblLook w:val="04A0" w:firstRow="1" w:lastRow="0" w:firstColumn="1" w:lastColumn="0" w:noHBand="0" w:noVBand="1"/>
      </w:tblPr>
      <w:tblGrid>
        <w:gridCol w:w="1007"/>
        <w:gridCol w:w="1538"/>
        <w:gridCol w:w="2880"/>
        <w:gridCol w:w="1800"/>
        <w:gridCol w:w="2070"/>
        <w:gridCol w:w="2070"/>
        <w:gridCol w:w="2250"/>
      </w:tblGrid>
      <w:tr w:rsidR="00142B84" w:rsidRPr="00945840" w14:paraId="7D3E0922" w14:textId="77777777" w:rsidTr="004B0860">
        <w:trPr>
          <w:cantSplit/>
          <w:tblHeader/>
        </w:trPr>
        <w:tc>
          <w:tcPr>
            <w:tcW w:w="1007" w:type="dxa"/>
            <w:tcBorders>
              <w:top w:val="nil"/>
              <w:left w:val="nil"/>
              <w:bottom w:val="single" w:sz="4" w:space="0" w:color="auto"/>
              <w:right w:val="nil"/>
            </w:tcBorders>
            <w:shd w:val="clear" w:color="auto" w:fill="595959" w:themeFill="text1" w:themeFillTint="A6"/>
          </w:tcPr>
          <w:p w14:paraId="08C3B952" w14:textId="4798AC73" w:rsidR="002C7890" w:rsidRPr="00945840" w:rsidRDefault="00B342D9" w:rsidP="002C7890">
            <w:pPr>
              <w:spacing w:after="0" w:line="240" w:lineRule="auto"/>
              <w:rPr>
                <w:rFonts w:cs="Times New Roman"/>
                <w:color w:val="FFFFFF" w:themeColor="background1"/>
                <w:sz w:val="20"/>
              </w:rPr>
            </w:pPr>
            <w:r w:rsidRPr="00945840">
              <w:rPr>
                <w:rFonts w:cs="Times New Roman"/>
                <w:color w:val="FFFFFF" w:themeColor="background1"/>
                <w:sz w:val="20"/>
              </w:rPr>
              <w:t>Type</w:t>
            </w:r>
          </w:p>
        </w:tc>
        <w:tc>
          <w:tcPr>
            <w:tcW w:w="1538" w:type="dxa"/>
            <w:tcBorders>
              <w:top w:val="nil"/>
              <w:left w:val="nil"/>
              <w:bottom w:val="single" w:sz="4" w:space="0" w:color="auto"/>
              <w:right w:val="nil"/>
            </w:tcBorders>
            <w:shd w:val="clear" w:color="auto" w:fill="595959" w:themeFill="text1" w:themeFillTint="A6"/>
          </w:tcPr>
          <w:p w14:paraId="57A93E07" w14:textId="2B7EA96E" w:rsidR="002C7890" w:rsidRPr="00945840" w:rsidRDefault="00B342D9" w:rsidP="004B0860">
            <w:pPr>
              <w:spacing w:after="0" w:line="240" w:lineRule="auto"/>
              <w:jc w:val="center"/>
              <w:rPr>
                <w:rFonts w:cs="Times New Roman"/>
                <w:color w:val="FFFFFF" w:themeColor="background1"/>
                <w:sz w:val="20"/>
              </w:rPr>
            </w:pPr>
            <w:r w:rsidRPr="00945840">
              <w:rPr>
                <w:rFonts w:cs="Times New Roman"/>
                <w:color w:val="FFFFFF" w:themeColor="background1"/>
                <w:sz w:val="20"/>
              </w:rPr>
              <w:t>Standard</w:t>
            </w:r>
          </w:p>
        </w:tc>
        <w:tc>
          <w:tcPr>
            <w:tcW w:w="2880" w:type="dxa"/>
            <w:tcBorders>
              <w:top w:val="nil"/>
              <w:left w:val="nil"/>
              <w:bottom w:val="single" w:sz="4" w:space="0" w:color="auto"/>
              <w:right w:val="nil"/>
            </w:tcBorders>
            <w:shd w:val="clear" w:color="auto" w:fill="595959" w:themeFill="text1" w:themeFillTint="A6"/>
          </w:tcPr>
          <w:p w14:paraId="12BD7813" w14:textId="0C0E65A9" w:rsidR="002C7890" w:rsidRPr="00945840" w:rsidRDefault="00B342D9" w:rsidP="004B0860">
            <w:pPr>
              <w:spacing w:after="0" w:line="240" w:lineRule="auto"/>
              <w:jc w:val="center"/>
              <w:rPr>
                <w:rFonts w:cs="Times New Roman"/>
                <w:color w:val="FFFFFF" w:themeColor="background1"/>
                <w:sz w:val="20"/>
              </w:rPr>
            </w:pPr>
            <w:r w:rsidRPr="00945840">
              <w:rPr>
                <w:rFonts w:cs="Times New Roman"/>
                <w:color w:val="FFFFFF" w:themeColor="background1"/>
                <w:sz w:val="20"/>
              </w:rPr>
              <w:t>Measure</w:t>
            </w:r>
          </w:p>
        </w:tc>
        <w:tc>
          <w:tcPr>
            <w:tcW w:w="1800" w:type="dxa"/>
            <w:tcBorders>
              <w:top w:val="nil"/>
              <w:left w:val="nil"/>
              <w:bottom w:val="single" w:sz="4" w:space="0" w:color="auto"/>
              <w:right w:val="nil"/>
            </w:tcBorders>
            <w:shd w:val="clear" w:color="auto" w:fill="595959" w:themeFill="text1" w:themeFillTint="A6"/>
          </w:tcPr>
          <w:p w14:paraId="09B4291A" w14:textId="1FC42CDC" w:rsidR="002C7890" w:rsidRPr="00945840" w:rsidRDefault="00B342D9"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 of 0</w:t>
            </w:r>
          </w:p>
        </w:tc>
        <w:tc>
          <w:tcPr>
            <w:tcW w:w="2070" w:type="dxa"/>
            <w:tcBorders>
              <w:top w:val="nil"/>
              <w:left w:val="nil"/>
              <w:bottom w:val="single" w:sz="4" w:space="0" w:color="auto"/>
              <w:right w:val="nil"/>
            </w:tcBorders>
            <w:shd w:val="clear" w:color="auto" w:fill="595959" w:themeFill="text1" w:themeFillTint="A6"/>
          </w:tcPr>
          <w:p w14:paraId="5F9986C3" w14:textId="0BBE3BF8" w:rsidR="002C7890" w:rsidRPr="00945840" w:rsidRDefault="00B342D9"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 of 1</w:t>
            </w:r>
          </w:p>
        </w:tc>
        <w:tc>
          <w:tcPr>
            <w:tcW w:w="2070" w:type="dxa"/>
            <w:tcBorders>
              <w:top w:val="nil"/>
              <w:left w:val="nil"/>
              <w:bottom w:val="single" w:sz="4" w:space="0" w:color="auto"/>
              <w:right w:val="nil"/>
            </w:tcBorders>
            <w:shd w:val="clear" w:color="auto" w:fill="595959" w:themeFill="text1" w:themeFillTint="A6"/>
          </w:tcPr>
          <w:p w14:paraId="1FD3C926" w14:textId="02E04A76" w:rsidR="002C7890" w:rsidRPr="00945840" w:rsidRDefault="00B342D9"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 of 2</w:t>
            </w:r>
          </w:p>
        </w:tc>
        <w:tc>
          <w:tcPr>
            <w:tcW w:w="2250" w:type="dxa"/>
            <w:tcBorders>
              <w:top w:val="nil"/>
              <w:left w:val="nil"/>
              <w:bottom w:val="single" w:sz="4" w:space="0" w:color="auto"/>
              <w:right w:val="nil"/>
            </w:tcBorders>
            <w:shd w:val="clear" w:color="auto" w:fill="595959" w:themeFill="text1" w:themeFillTint="A6"/>
          </w:tcPr>
          <w:p w14:paraId="1AD87646" w14:textId="0E3418C7" w:rsidR="002C7890" w:rsidRPr="00945840" w:rsidRDefault="00B342D9" w:rsidP="002C7890">
            <w:pPr>
              <w:spacing w:after="0" w:line="240" w:lineRule="auto"/>
              <w:jc w:val="center"/>
              <w:rPr>
                <w:rFonts w:cs="Times New Roman"/>
                <w:color w:val="FFFFFF" w:themeColor="background1"/>
                <w:sz w:val="20"/>
              </w:rPr>
            </w:pPr>
            <w:r w:rsidRPr="00945840">
              <w:rPr>
                <w:rFonts w:cs="Times New Roman"/>
                <w:color w:val="FFFFFF" w:themeColor="background1"/>
                <w:sz w:val="20"/>
              </w:rPr>
              <w:t>Score of 3</w:t>
            </w:r>
          </w:p>
        </w:tc>
      </w:tr>
      <w:tr w:rsidR="002C7890" w:rsidRPr="00945840" w14:paraId="44298CD3"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4FF155E9" w14:textId="77777777" w:rsidR="002C7890" w:rsidRPr="00945840" w:rsidRDefault="002C7890" w:rsidP="002A1CEA">
            <w:pPr>
              <w:jc w:val="center"/>
              <w:rPr>
                <w:rFonts w:cs="Times New Roman"/>
                <w:sz w:val="20"/>
              </w:rPr>
            </w:pPr>
            <w:r w:rsidRPr="00945840">
              <w:rPr>
                <w:rFonts w:cs="Times New Roman"/>
                <w:sz w:val="20"/>
              </w:rPr>
              <w:t>All Facility Types</w:t>
            </w:r>
          </w:p>
        </w:tc>
        <w:tc>
          <w:tcPr>
            <w:tcW w:w="1538" w:type="dxa"/>
            <w:tcBorders>
              <w:top w:val="single" w:sz="4" w:space="0" w:color="auto"/>
              <w:left w:val="nil"/>
              <w:bottom w:val="single" w:sz="4" w:space="0" w:color="auto"/>
              <w:right w:val="nil"/>
            </w:tcBorders>
            <w:shd w:val="clear" w:color="auto" w:fill="auto"/>
            <w:vAlign w:val="center"/>
          </w:tcPr>
          <w:p w14:paraId="7879AF85" w14:textId="77777777" w:rsidR="002C7890" w:rsidRPr="00945840" w:rsidRDefault="002C7890" w:rsidP="004B0860">
            <w:pPr>
              <w:jc w:val="center"/>
              <w:rPr>
                <w:rFonts w:cs="Times New Roman"/>
              </w:rPr>
            </w:pPr>
            <w:r w:rsidRPr="00945840">
              <w:rPr>
                <w:rFonts w:cs="Times New Roman"/>
                <w:b/>
                <w:color w:val="000000" w:themeColor="text1"/>
              </w:rPr>
              <w:t>P-PM-01</w:t>
            </w:r>
          </w:p>
        </w:tc>
        <w:tc>
          <w:tcPr>
            <w:tcW w:w="2880" w:type="dxa"/>
            <w:tcBorders>
              <w:top w:val="single" w:sz="4" w:space="0" w:color="auto"/>
              <w:left w:val="nil"/>
              <w:bottom w:val="single" w:sz="4" w:space="0" w:color="auto"/>
              <w:right w:val="nil"/>
            </w:tcBorders>
            <w:shd w:val="clear" w:color="auto" w:fill="auto"/>
          </w:tcPr>
          <w:p w14:paraId="6F4F8663" w14:textId="17B268A1" w:rsidR="002C7890" w:rsidRPr="00945840" w:rsidRDefault="002C7890" w:rsidP="002C7890">
            <w:pPr>
              <w:rPr>
                <w:rFonts w:cs="Times New Roman"/>
                <w:bCs/>
                <w:i/>
              </w:rPr>
            </w:pPr>
            <w:r w:rsidRPr="00945840">
              <w:rPr>
                <w:rFonts w:cs="Times New Roman"/>
                <w:bCs/>
                <w:i/>
              </w:rPr>
              <w:t xml:space="preserve">Program offers staff formal compensatory supports to encourage staff </w:t>
            </w:r>
            <w:proofErr w:type="gramStart"/>
            <w:r w:rsidRPr="00945840">
              <w:rPr>
                <w:rFonts w:cs="Times New Roman"/>
                <w:bCs/>
                <w:i/>
              </w:rPr>
              <w:t>retention</w:t>
            </w:r>
            <w:proofErr w:type="gramEnd"/>
          </w:p>
          <w:p w14:paraId="58E37495" w14:textId="77777777" w:rsidR="002C7890" w:rsidRPr="00945840" w:rsidRDefault="002C7890" w:rsidP="002C7890">
            <w:pPr>
              <w:rPr>
                <w:rFonts w:cs="Times New Roman"/>
                <w:bCs/>
                <w:sz w:val="20"/>
              </w:rPr>
            </w:pPr>
          </w:p>
          <w:p w14:paraId="0596A829" w14:textId="1173AC4E" w:rsidR="002C7890" w:rsidRPr="00945840" w:rsidRDefault="002C7890" w:rsidP="002C7890">
            <w:pPr>
              <w:rPr>
                <w:rFonts w:cs="Times New Roman"/>
                <w:b/>
                <w:bCs/>
                <w:sz w:val="20"/>
                <w:szCs w:val="20"/>
                <w:u w:val="single"/>
              </w:rPr>
            </w:pPr>
            <w:r w:rsidRPr="00945840">
              <w:rPr>
                <w:rFonts w:cs="Times New Roman"/>
                <w:b/>
                <w:bCs/>
                <w:sz w:val="20"/>
                <w:szCs w:val="20"/>
                <w:u w:val="single"/>
              </w:rPr>
              <w:t>NOTES</w:t>
            </w:r>
          </w:p>
          <w:p w14:paraId="7FBDD654" w14:textId="77777777" w:rsidR="002C7890" w:rsidRPr="00945840" w:rsidRDefault="002C7890" w:rsidP="002C7890">
            <w:pPr>
              <w:rPr>
                <w:rFonts w:cs="Times New Roman"/>
                <w:bCs/>
                <w:sz w:val="20"/>
              </w:rPr>
            </w:pPr>
          </w:p>
          <w:p w14:paraId="30D43F84" w14:textId="77777777" w:rsidR="002C7890" w:rsidRPr="00945840" w:rsidRDefault="002C7890" w:rsidP="002C7890">
            <w:pPr>
              <w:rPr>
                <w:rFonts w:cs="Times New Roman"/>
                <w:sz w:val="20"/>
              </w:rPr>
            </w:pPr>
          </w:p>
        </w:tc>
        <w:tc>
          <w:tcPr>
            <w:tcW w:w="1800" w:type="dxa"/>
            <w:tcBorders>
              <w:top w:val="single" w:sz="4" w:space="0" w:color="auto"/>
              <w:left w:val="nil"/>
              <w:bottom w:val="single" w:sz="4" w:space="0" w:color="auto"/>
              <w:right w:val="nil"/>
            </w:tcBorders>
            <w:shd w:val="clear" w:color="auto" w:fill="auto"/>
          </w:tcPr>
          <w:p w14:paraId="59956D1D" w14:textId="0EDDA81A" w:rsidR="002C7890" w:rsidRPr="00945840" w:rsidRDefault="002C7890" w:rsidP="002C7890">
            <w:pPr>
              <w:pStyle w:val="checkbox0"/>
              <w:rPr>
                <w:rFonts w:cs="Times New Roman"/>
              </w:rPr>
            </w:pPr>
            <w:r w:rsidRPr="00945840">
              <w:rPr>
                <w:rFonts w:cs="Times New Roman"/>
              </w:rPr>
              <w:t xml:space="preserve">No additional supports </w:t>
            </w:r>
            <w:r w:rsidR="00D825A3" w:rsidRPr="00945840">
              <w:rPr>
                <w:rFonts w:cs="Times New Roman"/>
              </w:rPr>
              <w:t xml:space="preserve">are </w:t>
            </w:r>
            <w:r w:rsidRPr="00945840">
              <w:rPr>
                <w:rFonts w:cs="Times New Roman"/>
              </w:rPr>
              <w:t>offered</w:t>
            </w:r>
            <w:r w:rsidR="005D145E" w:rsidRPr="00945840">
              <w:rPr>
                <w:rFonts w:cs="Times New Roman"/>
              </w:rPr>
              <w:t>.</w:t>
            </w:r>
          </w:p>
        </w:tc>
        <w:tc>
          <w:tcPr>
            <w:tcW w:w="2070" w:type="dxa"/>
            <w:tcBorders>
              <w:top w:val="single" w:sz="4" w:space="0" w:color="auto"/>
              <w:left w:val="nil"/>
              <w:bottom w:val="single" w:sz="4" w:space="0" w:color="auto"/>
              <w:right w:val="nil"/>
            </w:tcBorders>
            <w:shd w:val="clear" w:color="auto" w:fill="auto"/>
          </w:tcPr>
          <w:p w14:paraId="5487DA49" w14:textId="78A2CAC7" w:rsidR="002C7890" w:rsidRPr="00945840" w:rsidRDefault="002C7890" w:rsidP="002C7890">
            <w:pPr>
              <w:pStyle w:val="checkbox0"/>
              <w:rPr>
                <w:rFonts w:cs="Times New Roman"/>
              </w:rPr>
            </w:pPr>
            <w:r w:rsidRPr="00945840">
              <w:rPr>
                <w:rFonts w:cs="Times New Roman"/>
              </w:rPr>
              <w:t>1 additional support is offered</w:t>
            </w:r>
            <w:r w:rsidR="005D145E" w:rsidRPr="00945840">
              <w:rPr>
                <w:rFonts w:cs="Times New Roman"/>
              </w:rPr>
              <w:t>.</w:t>
            </w:r>
          </w:p>
        </w:tc>
        <w:tc>
          <w:tcPr>
            <w:tcW w:w="2070" w:type="dxa"/>
            <w:tcBorders>
              <w:top w:val="single" w:sz="4" w:space="0" w:color="auto"/>
              <w:left w:val="nil"/>
              <w:bottom w:val="single" w:sz="4" w:space="0" w:color="auto"/>
              <w:right w:val="nil"/>
            </w:tcBorders>
            <w:shd w:val="clear" w:color="auto" w:fill="auto"/>
          </w:tcPr>
          <w:p w14:paraId="7ACDF9CF" w14:textId="184A1ADF" w:rsidR="002C7890" w:rsidRPr="00945840" w:rsidRDefault="002C7890" w:rsidP="002C7890">
            <w:pPr>
              <w:pStyle w:val="checkbox0"/>
              <w:rPr>
                <w:rFonts w:cs="Times New Roman"/>
              </w:rPr>
            </w:pPr>
            <w:r w:rsidRPr="00945840">
              <w:rPr>
                <w:rFonts w:cs="Times New Roman"/>
              </w:rPr>
              <w:t>2 additional supports are offered</w:t>
            </w:r>
            <w:r w:rsidR="005D145E" w:rsidRPr="00945840">
              <w:rPr>
                <w:rFonts w:cs="Times New Roman"/>
              </w:rPr>
              <w:t>.</w:t>
            </w:r>
          </w:p>
        </w:tc>
        <w:tc>
          <w:tcPr>
            <w:tcW w:w="2250" w:type="dxa"/>
            <w:tcBorders>
              <w:top w:val="single" w:sz="4" w:space="0" w:color="auto"/>
              <w:left w:val="nil"/>
              <w:bottom w:val="single" w:sz="4" w:space="0" w:color="auto"/>
              <w:right w:val="nil"/>
            </w:tcBorders>
            <w:shd w:val="clear" w:color="auto" w:fill="auto"/>
          </w:tcPr>
          <w:p w14:paraId="4AF56B7E" w14:textId="6DF5AA1C" w:rsidR="002C7890" w:rsidRPr="00945840" w:rsidRDefault="002C7890" w:rsidP="002C7890">
            <w:pPr>
              <w:pStyle w:val="checkbox0"/>
              <w:rPr>
                <w:rFonts w:cs="Times New Roman"/>
              </w:rPr>
            </w:pPr>
            <w:r w:rsidRPr="00945840">
              <w:rPr>
                <w:rFonts w:cs="Times New Roman"/>
              </w:rPr>
              <w:t>3 or more additional supports are offered</w:t>
            </w:r>
            <w:r w:rsidR="005D145E" w:rsidRPr="00945840">
              <w:rPr>
                <w:rFonts w:cs="Times New Roman"/>
              </w:rPr>
              <w:t>.</w:t>
            </w:r>
          </w:p>
        </w:tc>
      </w:tr>
      <w:tr w:rsidR="002C7890" w:rsidRPr="00945840" w14:paraId="1E0B2C6C"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090C6282" w14:textId="77777777" w:rsidR="002C7890" w:rsidRPr="00945840" w:rsidRDefault="002C7890" w:rsidP="00681D0E">
            <w:pPr>
              <w:jc w:val="center"/>
              <w:rPr>
                <w:rFonts w:cs="Times New Roman"/>
                <w:sz w:val="20"/>
                <w:szCs w:val="20"/>
              </w:rPr>
            </w:pPr>
            <w:r w:rsidRPr="00945840">
              <w:rPr>
                <w:rFonts w:cs="Times New Roman"/>
                <w:sz w:val="20"/>
                <w:szCs w:val="20"/>
              </w:rPr>
              <w:lastRenderedPageBreak/>
              <w:t>All Facility Types</w:t>
            </w:r>
          </w:p>
        </w:tc>
        <w:tc>
          <w:tcPr>
            <w:tcW w:w="1538" w:type="dxa"/>
            <w:tcBorders>
              <w:top w:val="single" w:sz="4" w:space="0" w:color="auto"/>
              <w:left w:val="nil"/>
              <w:bottom w:val="single" w:sz="4" w:space="0" w:color="auto"/>
              <w:right w:val="nil"/>
            </w:tcBorders>
            <w:shd w:val="clear" w:color="auto" w:fill="auto"/>
            <w:vAlign w:val="center"/>
          </w:tcPr>
          <w:p w14:paraId="3B2BBF43" w14:textId="77777777" w:rsidR="002C7890" w:rsidRPr="00945840" w:rsidRDefault="002C7890" w:rsidP="00AD117D">
            <w:pPr>
              <w:jc w:val="center"/>
              <w:rPr>
                <w:rFonts w:cs="Times New Roman"/>
                <w:b/>
              </w:rPr>
            </w:pPr>
            <w:r w:rsidRPr="00945840">
              <w:rPr>
                <w:rFonts w:cs="Times New Roman"/>
                <w:b/>
              </w:rPr>
              <w:t>P-PM-02</w:t>
            </w:r>
          </w:p>
        </w:tc>
        <w:tc>
          <w:tcPr>
            <w:tcW w:w="2880" w:type="dxa"/>
            <w:tcBorders>
              <w:top w:val="single" w:sz="4" w:space="0" w:color="auto"/>
              <w:left w:val="nil"/>
              <w:bottom w:val="single" w:sz="4" w:space="0" w:color="auto"/>
              <w:right w:val="nil"/>
            </w:tcBorders>
            <w:shd w:val="clear" w:color="auto" w:fill="auto"/>
          </w:tcPr>
          <w:p w14:paraId="1855435C" w14:textId="77777777" w:rsidR="002C7890" w:rsidRPr="00945840" w:rsidRDefault="002C7890" w:rsidP="002C7890">
            <w:pPr>
              <w:rPr>
                <w:rFonts w:cs="Times New Roman"/>
                <w:bCs/>
                <w:i/>
              </w:rPr>
            </w:pPr>
            <w:r w:rsidRPr="00945840">
              <w:rPr>
                <w:rFonts w:cs="Times New Roman"/>
                <w:bCs/>
                <w:i/>
              </w:rPr>
              <w:t>HEALTH AND NUTRITION PRACTICES</w:t>
            </w:r>
          </w:p>
          <w:p w14:paraId="6FA14D91" w14:textId="3A5CDECC" w:rsidR="002C7890" w:rsidRPr="00945840" w:rsidRDefault="00356A35" w:rsidP="002C7890">
            <w:pPr>
              <w:rPr>
                <w:rFonts w:cs="Times New Roman"/>
                <w:bCs/>
                <w:i/>
              </w:rPr>
            </w:pPr>
            <w:r w:rsidRPr="00945840">
              <w:rPr>
                <w:rFonts w:cs="Times New Roman"/>
                <w:bCs/>
                <w:i/>
              </w:rPr>
              <w:t>Program</w:t>
            </w:r>
            <w:r w:rsidR="002C7890" w:rsidRPr="00945840">
              <w:rPr>
                <w:rFonts w:cs="Times New Roman"/>
                <w:bCs/>
                <w:i/>
              </w:rPr>
              <w:t xml:space="preserve"> demonstrates health and nutrition policies for children and parents that are structured to ensure the program supports whole child </w:t>
            </w:r>
            <w:proofErr w:type="gramStart"/>
            <w:r w:rsidR="002C7890" w:rsidRPr="00945840">
              <w:rPr>
                <w:rFonts w:cs="Times New Roman"/>
                <w:bCs/>
                <w:i/>
              </w:rPr>
              <w:t>development</w:t>
            </w:r>
            <w:proofErr w:type="gramEnd"/>
          </w:p>
          <w:p w14:paraId="62067DC0" w14:textId="1A52BF22" w:rsidR="002C7890" w:rsidRPr="00945840" w:rsidRDefault="002C7890" w:rsidP="002C7890">
            <w:pPr>
              <w:rPr>
                <w:rFonts w:cs="Times New Roman"/>
                <w:b/>
                <w:bCs/>
                <w:sz w:val="20"/>
                <w:szCs w:val="20"/>
                <w:u w:val="single"/>
              </w:rPr>
            </w:pPr>
            <w:r w:rsidRPr="00945840">
              <w:rPr>
                <w:rFonts w:cs="Times New Roman"/>
                <w:b/>
                <w:bCs/>
                <w:sz w:val="20"/>
                <w:szCs w:val="20"/>
                <w:u w:val="single"/>
              </w:rPr>
              <w:t>NOTES</w:t>
            </w:r>
          </w:p>
          <w:p w14:paraId="2E13134E" w14:textId="77777777" w:rsidR="002C7890" w:rsidRPr="00945840" w:rsidRDefault="002C7890" w:rsidP="002C7890">
            <w:pPr>
              <w:rPr>
                <w:rFonts w:cs="Times New Roman"/>
                <w:bCs/>
                <w:sz w:val="20"/>
                <w:szCs w:val="20"/>
              </w:rPr>
            </w:pPr>
          </w:p>
        </w:tc>
        <w:tc>
          <w:tcPr>
            <w:tcW w:w="1800" w:type="dxa"/>
            <w:tcBorders>
              <w:top w:val="single" w:sz="4" w:space="0" w:color="auto"/>
              <w:left w:val="nil"/>
              <w:bottom w:val="single" w:sz="4" w:space="0" w:color="auto"/>
              <w:right w:val="nil"/>
            </w:tcBorders>
            <w:shd w:val="clear" w:color="auto" w:fill="auto"/>
          </w:tcPr>
          <w:p w14:paraId="2CD86809" w14:textId="6109D277" w:rsidR="002C7890" w:rsidRPr="00945840" w:rsidRDefault="00356A35" w:rsidP="002C7890">
            <w:pPr>
              <w:pStyle w:val="checkbox0"/>
              <w:rPr>
                <w:rFonts w:cs="Times New Roman"/>
                <w:szCs w:val="20"/>
              </w:rPr>
            </w:pPr>
            <w:r w:rsidRPr="00945840">
              <w:rPr>
                <w:rFonts w:cs="Times New Roman"/>
                <w:szCs w:val="20"/>
              </w:rPr>
              <w:t>Program</w:t>
            </w:r>
            <w:r w:rsidR="002C7890" w:rsidRPr="00945840">
              <w:rPr>
                <w:rFonts w:cs="Times New Roman"/>
                <w:szCs w:val="20"/>
              </w:rPr>
              <w:t xml:space="preserve"> has no evidence to support planning for the nutritional and health needs of the children they serve.</w:t>
            </w:r>
          </w:p>
        </w:tc>
        <w:tc>
          <w:tcPr>
            <w:tcW w:w="2070" w:type="dxa"/>
            <w:tcBorders>
              <w:top w:val="single" w:sz="4" w:space="0" w:color="auto"/>
              <w:left w:val="nil"/>
              <w:bottom w:val="single" w:sz="4" w:space="0" w:color="auto"/>
              <w:right w:val="nil"/>
            </w:tcBorders>
            <w:shd w:val="clear" w:color="auto" w:fill="auto"/>
          </w:tcPr>
          <w:p w14:paraId="051BECCD" w14:textId="4F9936B7" w:rsidR="002C7890" w:rsidRPr="00945840" w:rsidRDefault="00356A35" w:rsidP="002C7890">
            <w:pPr>
              <w:pStyle w:val="checkbox0"/>
              <w:rPr>
                <w:rFonts w:cs="Times New Roman"/>
                <w:szCs w:val="20"/>
              </w:rPr>
            </w:pPr>
            <w:r w:rsidRPr="00945840">
              <w:rPr>
                <w:rFonts w:cs="Times New Roman"/>
                <w:szCs w:val="20"/>
              </w:rPr>
              <w:t>Program</w:t>
            </w:r>
            <w:r w:rsidR="002C7890" w:rsidRPr="00945840">
              <w:rPr>
                <w:rFonts w:cs="Times New Roman"/>
                <w:szCs w:val="20"/>
              </w:rPr>
              <w:t xml:space="preserve"> has minimal evidence </w:t>
            </w:r>
            <w:r w:rsidR="0061533D" w:rsidRPr="00945840">
              <w:rPr>
                <w:rFonts w:cs="Times New Roman"/>
                <w:szCs w:val="20"/>
              </w:rPr>
              <w:t xml:space="preserve">(1–2 </w:t>
            </w:r>
            <w:r w:rsidR="0061533D" w:rsidRPr="00945840">
              <w:rPr>
                <w:rFonts w:cs="Times New Roman"/>
              </w:rPr>
              <w:t>items</w:t>
            </w:r>
            <w:r w:rsidR="0061533D" w:rsidRPr="00945840">
              <w:rPr>
                <w:rFonts w:cs="Times New Roman"/>
                <w:szCs w:val="20"/>
              </w:rPr>
              <w:t xml:space="preserve">) </w:t>
            </w:r>
            <w:r w:rsidR="002C7890" w:rsidRPr="00945840">
              <w:rPr>
                <w:rFonts w:cs="Times New Roman"/>
                <w:szCs w:val="20"/>
              </w:rPr>
              <w:t>to support planning for the nutritional and health needs of the children they serve.</w:t>
            </w:r>
          </w:p>
        </w:tc>
        <w:tc>
          <w:tcPr>
            <w:tcW w:w="2070" w:type="dxa"/>
            <w:tcBorders>
              <w:top w:val="single" w:sz="4" w:space="0" w:color="auto"/>
              <w:left w:val="nil"/>
              <w:bottom w:val="single" w:sz="4" w:space="0" w:color="auto"/>
              <w:right w:val="nil"/>
            </w:tcBorders>
            <w:shd w:val="clear" w:color="auto" w:fill="auto"/>
          </w:tcPr>
          <w:p w14:paraId="1B582B8C" w14:textId="41557D26" w:rsidR="002C7890" w:rsidRPr="00945840" w:rsidRDefault="00356A35" w:rsidP="002C7890">
            <w:pPr>
              <w:pStyle w:val="checkbox0"/>
              <w:rPr>
                <w:rFonts w:cs="Times New Roman"/>
                <w:szCs w:val="20"/>
              </w:rPr>
            </w:pPr>
            <w:r w:rsidRPr="00945840">
              <w:rPr>
                <w:rFonts w:cs="Times New Roman"/>
                <w:szCs w:val="20"/>
              </w:rPr>
              <w:t>Program</w:t>
            </w:r>
            <w:r w:rsidR="002C7890" w:rsidRPr="00945840">
              <w:rPr>
                <w:rFonts w:cs="Times New Roman"/>
                <w:szCs w:val="20"/>
              </w:rPr>
              <w:t xml:space="preserve"> has moderate evidence</w:t>
            </w:r>
            <w:r w:rsidR="0061533D" w:rsidRPr="00945840">
              <w:rPr>
                <w:rFonts w:cs="Times New Roman"/>
                <w:szCs w:val="20"/>
              </w:rPr>
              <w:t xml:space="preserve"> (3–4 </w:t>
            </w:r>
            <w:r w:rsidR="0061533D" w:rsidRPr="00945840">
              <w:rPr>
                <w:rFonts w:cs="Times New Roman"/>
              </w:rPr>
              <w:t>items</w:t>
            </w:r>
            <w:r w:rsidR="0061533D" w:rsidRPr="00945840">
              <w:rPr>
                <w:rFonts w:cs="Times New Roman"/>
                <w:szCs w:val="20"/>
              </w:rPr>
              <w:t xml:space="preserve">) </w:t>
            </w:r>
            <w:r w:rsidR="002C7890" w:rsidRPr="00945840">
              <w:rPr>
                <w:rFonts w:cs="Times New Roman"/>
                <w:szCs w:val="20"/>
              </w:rPr>
              <w:t>to support planning for the nutritional and health needs of the children they serve.</w:t>
            </w:r>
          </w:p>
        </w:tc>
        <w:tc>
          <w:tcPr>
            <w:tcW w:w="2250" w:type="dxa"/>
            <w:tcBorders>
              <w:top w:val="single" w:sz="4" w:space="0" w:color="auto"/>
              <w:left w:val="nil"/>
              <w:bottom w:val="single" w:sz="4" w:space="0" w:color="auto"/>
              <w:right w:val="nil"/>
            </w:tcBorders>
            <w:shd w:val="clear" w:color="auto" w:fill="auto"/>
          </w:tcPr>
          <w:p w14:paraId="208B60BE" w14:textId="0AA2B3AD" w:rsidR="002C7890" w:rsidRPr="00945840" w:rsidRDefault="00356A35" w:rsidP="002C7890">
            <w:pPr>
              <w:pStyle w:val="checkbox0"/>
              <w:rPr>
                <w:rFonts w:cs="Times New Roman"/>
                <w:szCs w:val="20"/>
              </w:rPr>
            </w:pPr>
            <w:r w:rsidRPr="00945840">
              <w:rPr>
                <w:rFonts w:cs="Times New Roman"/>
                <w:szCs w:val="20"/>
              </w:rPr>
              <w:t>Program</w:t>
            </w:r>
            <w:r w:rsidR="002C7890" w:rsidRPr="00945840">
              <w:rPr>
                <w:rFonts w:cs="Times New Roman"/>
                <w:szCs w:val="20"/>
              </w:rPr>
              <w:t xml:space="preserve"> consults with a professional at least annually regarding providing children with nutritional and health activities that support whole child development </w:t>
            </w:r>
            <w:r w:rsidR="00D825A3" w:rsidRPr="00945840">
              <w:rPr>
                <w:rFonts w:cs="Times New Roman"/>
                <w:szCs w:val="20"/>
              </w:rPr>
              <w:t xml:space="preserve">or </w:t>
            </w:r>
            <w:r w:rsidR="002C7890" w:rsidRPr="00945840">
              <w:rPr>
                <w:rFonts w:cs="Times New Roman"/>
                <w:szCs w:val="20"/>
              </w:rPr>
              <w:t>has consistent evidence</w:t>
            </w:r>
            <w:r w:rsidR="0061533D" w:rsidRPr="00945840">
              <w:rPr>
                <w:rFonts w:cs="Times New Roman"/>
                <w:szCs w:val="20"/>
              </w:rPr>
              <w:t xml:space="preserve"> (5 or more </w:t>
            </w:r>
            <w:r w:rsidR="0061533D" w:rsidRPr="00945840">
              <w:rPr>
                <w:rFonts w:cs="Times New Roman"/>
              </w:rPr>
              <w:t>items</w:t>
            </w:r>
            <w:r w:rsidR="0061533D" w:rsidRPr="00945840">
              <w:rPr>
                <w:rFonts w:cs="Times New Roman"/>
                <w:szCs w:val="20"/>
              </w:rPr>
              <w:t xml:space="preserve">) </w:t>
            </w:r>
            <w:r w:rsidR="002C7890" w:rsidRPr="00945840">
              <w:rPr>
                <w:rFonts w:cs="Times New Roman"/>
                <w:szCs w:val="20"/>
              </w:rPr>
              <w:t xml:space="preserve">to support planning for </w:t>
            </w:r>
            <w:r w:rsidR="00D85B6B" w:rsidRPr="00945840">
              <w:rPr>
                <w:rFonts w:cs="Times New Roman"/>
                <w:szCs w:val="20"/>
              </w:rPr>
              <w:t xml:space="preserve">the </w:t>
            </w:r>
            <w:r w:rsidR="002C7890" w:rsidRPr="00945840">
              <w:rPr>
                <w:rFonts w:cs="Times New Roman"/>
                <w:szCs w:val="20"/>
              </w:rPr>
              <w:t>nutritional and health needs of the children they serve</w:t>
            </w:r>
            <w:r w:rsidR="005D145E" w:rsidRPr="00945840">
              <w:rPr>
                <w:rFonts w:cs="Times New Roman"/>
                <w:szCs w:val="20"/>
              </w:rPr>
              <w:t>.</w:t>
            </w:r>
          </w:p>
        </w:tc>
      </w:tr>
      <w:tr w:rsidR="002C7890" w:rsidRPr="00945840" w14:paraId="5A52494F"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2DB3E515" w14:textId="77777777" w:rsidR="002C7890" w:rsidRPr="00945840" w:rsidRDefault="002C7890" w:rsidP="00681D0E">
            <w:pPr>
              <w:jc w:val="center"/>
              <w:rPr>
                <w:rFonts w:cs="Times New Roman"/>
                <w:sz w:val="20"/>
                <w:szCs w:val="20"/>
              </w:rPr>
            </w:pPr>
            <w:r w:rsidRPr="00945840">
              <w:rPr>
                <w:rFonts w:cs="Times New Roman"/>
                <w:sz w:val="20"/>
                <w:szCs w:val="20"/>
              </w:rPr>
              <w:t>All Facility Types</w:t>
            </w:r>
          </w:p>
        </w:tc>
        <w:tc>
          <w:tcPr>
            <w:tcW w:w="1538" w:type="dxa"/>
            <w:tcBorders>
              <w:top w:val="single" w:sz="4" w:space="0" w:color="auto"/>
              <w:left w:val="nil"/>
              <w:bottom w:val="single" w:sz="4" w:space="0" w:color="auto"/>
              <w:right w:val="nil"/>
            </w:tcBorders>
            <w:shd w:val="clear" w:color="auto" w:fill="auto"/>
            <w:vAlign w:val="center"/>
          </w:tcPr>
          <w:p w14:paraId="696812CB" w14:textId="77777777" w:rsidR="002C7890" w:rsidRPr="00945840" w:rsidRDefault="002C7890" w:rsidP="00AD117D">
            <w:pPr>
              <w:jc w:val="center"/>
              <w:rPr>
                <w:rFonts w:cs="Times New Roman"/>
                <w:b/>
              </w:rPr>
            </w:pPr>
            <w:r w:rsidRPr="00945840">
              <w:rPr>
                <w:rFonts w:cs="Times New Roman"/>
                <w:b/>
              </w:rPr>
              <w:t>P-PM-03</w:t>
            </w:r>
          </w:p>
        </w:tc>
        <w:tc>
          <w:tcPr>
            <w:tcW w:w="2880" w:type="dxa"/>
            <w:tcBorders>
              <w:top w:val="single" w:sz="4" w:space="0" w:color="auto"/>
              <w:left w:val="nil"/>
              <w:bottom w:val="single" w:sz="4" w:space="0" w:color="auto"/>
              <w:right w:val="nil"/>
            </w:tcBorders>
            <w:shd w:val="clear" w:color="auto" w:fill="auto"/>
          </w:tcPr>
          <w:p w14:paraId="58A5F07A" w14:textId="02CF7F22" w:rsidR="002C7890" w:rsidRPr="00945840" w:rsidRDefault="002C7890" w:rsidP="002C7890">
            <w:pPr>
              <w:rPr>
                <w:rFonts w:cs="Times New Roman"/>
                <w:i/>
              </w:rPr>
            </w:pPr>
            <w:r w:rsidRPr="00945840">
              <w:rPr>
                <w:rFonts w:cs="Times New Roman"/>
                <w:i/>
              </w:rPr>
              <w:t xml:space="preserve">Program </w:t>
            </w:r>
            <w:r w:rsidR="00D85B6B" w:rsidRPr="00945840">
              <w:rPr>
                <w:rFonts w:cs="Times New Roman"/>
                <w:i/>
              </w:rPr>
              <w:t xml:space="preserve">uses </w:t>
            </w:r>
            <w:r w:rsidRPr="00945840">
              <w:rPr>
                <w:rFonts w:cs="Times New Roman"/>
                <w:i/>
              </w:rPr>
              <w:t>a developmentally appropriate curriculum that aligns with early learning guidelines/</w:t>
            </w:r>
            <w:proofErr w:type="gramStart"/>
            <w:r w:rsidRPr="00945840">
              <w:rPr>
                <w:rFonts w:cs="Times New Roman"/>
                <w:i/>
              </w:rPr>
              <w:t>standards</w:t>
            </w:r>
            <w:proofErr w:type="gramEnd"/>
          </w:p>
          <w:p w14:paraId="71076663" w14:textId="77777777" w:rsidR="002C7890" w:rsidRPr="00945840" w:rsidRDefault="002C7890" w:rsidP="002C7890">
            <w:pPr>
              <w:rPr>
                <w:rFonts w:cs="Times New Roman"/>
              </w:rPr>
            </w:pPr>
          </w:p>
          <w:p w14:paraId="537B07F4" w14:textId="3E72DBBD" w:rsidR="002C7890" w:rsidRPr="00784F1E" w:rsidRDefault="002C7890" w:rsidP="002C7890">
            <w:pPr>
              <w:rPr>
                <w:rFonts w:cs="Times New Roman"/>
                <w:b/>
                <w:sz w:val="20"/>
                <w:szCs w:val="20"/>
                <w:u w:val="single"/>
              </w:rPr>
            </w:pPr>
            <w:r w:rsidRPr="00945840">
              <w:rPr>
                <w:rFonts w:cs="Times New Roman"/>
                <w:b/>
                <w:sz w:val="20"/>
                <w:szCs w:val="20"/>
                <w:u w:val="single"/>
              </w:rPr>
              <w:t>NOTES</w:t>
            </w:r>
          </w:p>
        </w:tc>
        <w:tc>
          <w:tcPr>
            <w:tcW w:w="1800" w:type="dxa"/>
            <w:tcBorders>
              <w:top w:val="single" w:sz="4" w:space="0" w:color="auto"/>
              <w:left w:val="nil"/>
              <w:bottom w:val="single" w:sz="4" w:space="0" w:color="auto"/>
              <w:right w:val="nil"/>
            </w:tcBorders>
            <w:shd w:val="clear" w:color="auto" w:fill="auto"/>
          </w:tcPr>
          <w:p w14:paraId="31ECF315" w14:textId="6D4CE42F" w:rsidR="002C7890" w:rsidRPr="00945840" w:rsidRDefault="002C7890" w:rsidP="002C7890">
            <w:pPr>
              <w:pStyle w:val="checkbox0"/>
              <w:rPr>
                <w:rFonts w:cs="Times New Roman"/>
                <w:szCs w:val="20"/>
              </w:rPr>
            </w:pPr>
            <w:r w:rsidRPr="00945840">
              <w:rPr>
                <w:rFonts w:cs="Times New Roman"/>
                <w:szCs w:val="20"/>
              </w:rPr>
              <w:t>0</w:t>
            </w:r>
            <w:r w:rsidR="00491A3D" w:rsidRPr="00945840">
              <w:rPr>
                <w:rFonts w:cs="Times New Roman"/>
                <w:szCs w:val="20"/>
              </w:rPr>
              <w:t>–</w:t>
            </w:r>
            <w:r w:rsidRPr="00945840">
              <w:rPr>
                <w:rFonts w:cs="Times New Roman"/>
                <w:szCs w:val="20"/>
              </w:rPr>
              <w:t>25% of age groups use curriculum when planning</w:t>
            </w:r>
            <w:r w:rsidR="005D145E" w:rsidRPr="00945840">
              <w:rPr>
                <w:rFonts w:cs="Times New Roman"/>
                <w:szCs w:val="20"/>
              </w:rPr>
              <w:t>.</w:t>
            </w:r>
          </w:p>
        </w:tc>
        <w:tc>
          <w:tcPr>
            <w:tcW w:w="2070" w:type="dxa"/>
            <w:tcBorders>
              <w:top w:val="single" w:sz="4" w:space="0" w:color="auto"/>
              <w:left w:val="nil"/>
              <w:bottom w:val="single" w:sz="4" w:space="0" w:color="auto"/>
              <w:right w:val="nil"/>
            </w:tcBorders>
            <w:shd w:val="clear" w:color="auto" w:fill="auto"/>
          </w:tcPr>
          <w:p w14:paraId="6A36457E" w14:textId="221FD840" w:rsidR="002C7890" w:rsidRPr="00945840" w:rsidRDefault="002C7890" w:rsidP="002C7890">
            <w:pPr>
              <w:pStyle w:val="checkbox0"/>
              <w:rPr>
                <w:rFonts w:cs="Times New Roman"/>
                <w:szCs w:val="20"/>
              </w:rPr>
            </w:pPr>
            <w:r w:rsidRPr="00945840">
              <w:rPr>
                <w:rFonts w:cs="Times New Roman"/>
                <w:szCs w:val="20"/>
              </w:rPr>
              <w:t>26–50% of age groups use curriculum when planning</w:t>
            </w:r>
            <w:r w:rsidR="005D145E" w:rsidRPr="00945840">
              <w:rPr>
                <w:rFonts w:cs="Times New Roman"/>
                <w:szCs w:val="20"/>
              </w:rPr>
              <w:t>.</w:t>
            </w:r>
          </w:p>
        </w:tc>
        <w:tc>
          <w:tcPr>
            <w:tcW w:w="2070" w:type="dxa"/>
            <w:tcBorders>
              <w:top w:val="single" w:sz="4" w:space="0" w:color="auto"/>
              <w:left w:val="nil"/>
              <w:bottom w:val="single" w:sz="4" w:space="0" w:color="auto"/>
              <w:right w:val="nil"/>
            </w:tcBorders>
            <w:shd w:val="clear" w:color="auto" w:fill="auto"/>
          </w:tcPr>
          <w:p w14:paraId="3F14DCF2" w14:textId="39DADF0E" w:rsidR="002C7890" w:rsidRPr="00945840" w:rsidRDefault="002C7890" w:rsidP="002C7890">
            <w:pPr>
              <w:pStyle w:val="checkbox0"/>
              <w:rPr>
                <w:rFonts w:cs="Times New Roman"/>
                <w:szCs w:val="20"/>
              </w:rPr>
            </w:pPr>
            <w:r w:rsidRPr="00945840">
              <w:rPr>
                <w:rFonts w:cs="Times New Roman"/>
                <w:szCs w:val="20"/>
              </w:rPr>
              <w:t>51</w:t>
            </w:r>
            <w:r w:rsidR="00491A3D" w:rsidRPr="00945840">
              <w:rPr>
                <w:rFonts w:cs="Times New Roman"/>
                <w:szCs w:val="20"/>
              </w:rPr>
              <w:t>–</w:t>
            </w:r>
            <w:r w:rsidRPr="00945840">
              <w:rPr>
                <w:rFonts w:cs="Times New Roman"/>
                <w:szCs w:val="20"/>
              </w:rPr>
              <w:t>75% of age groups use curriculum when planning</w:t>
            </w:r>
            <w:r w:rsidR="005D145E" w:rsidRPr="00945840">
              <w:rPr>
                <w:rFonts w:cs="Times New Roman"/>
                <w:szCs w:val="20"/>
              </w:rPr>
              <w:t>.</w:t>
            </w:r>
          </w:p>
        </w:tc>
        <w:tc>
          <w:tcPr>
            <w:tcW w:w="2250" w:type="dxa"/>
            <w:tcBorders>
              <w:top w:val="single" w:sz="4" w:space="0" w:color="auto"/>
              <w:left w:val="nil"/>
              <w:bottom w:val="single" w:sz="4" w:space="0" w:color="auto"/>
              <w:right w:val="nil"/>
            </w:tcBorders>
            <w:shd w:val="clear" w:color="auto" w:fill="auto"/>
          </w:tcPr>
          <w:p w14:paraId="1E6D1884" w14:textId="1CABEFEF" w:rsidR="002C7890" w:rsidRPr="00945840" w:rsidRDefault="002C7890" w:rsidP="002C7890">
            <w:pPr>
              <w:pStyle w:val="checkbox0"/>
              <w:rPr>
                <w:rFonts w:cs="Times New Roman"/>
                <w:szCs w:val="20"/>
              </w:rPr>
            </w:pPr>
            <w:r w:rsidRPr="00945840">
              <w:rPr>
                <w:rFonts w:cs="Times New Roman"/>
                <w:szCs w:val="20"/>
              </w:rPr>
              <w:t>76</w:t>
            </w:r>
            <w:r w:rsidR="00491A3D" w:rsidRPr="00945840">
              <w:rPr>
                <w:rFonts w:cs="Times New Roman"/>
                <w:szCs w:val="20"/>
              </w:rPr>
              <w:t>–</w:t>
            </w:r>
            <w:r w:rsidRPr="00945840">
              <w:rPr>
                <w:rFonts w:cs="Times New Roman"/>
                <w:szCs w:val="20"/>
              </w:rPr>
              <w:t>100% of age groups use curriculum when planning</w:t>
            </w:r>
            <w:r w:rsidR="005D145E" w:rsidRPr="00945840">
              <w:rPr>
                <w:rFonts w:cs="Times New Roman"/>
                <w:szCs w:val="20"/>
              </w:rPr>
              <w:t>.</w:t>
            </w:r>
          </w:p>
        </w:tc>
      </w:tr>
      <w:tr w:rsidR="002C7890" w:rsidRPr="00945840" w14:paraId="5D87A699"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21D32EDF" w14:textId="77777777" w:rsidR="002C7890" w:rsidRPr="00945840" w:rsidRDefault="002C7890" w:rsidP="004B0860">
            <w:pPr>
              <w:jc w:val="center"/>
              <w:rPr>
                <w:rFonts w:cs="Times New Roman"/>
                <w:sz w:val="20"/>
                <w:szCs w:val="20"/>
              </w:rPr>
            </w:pPr>
            <w:r w:rsidRPr="00945840">
              <w:rPr>
                <w:rFonts w:cs="Times New Roman"/>
                <w:sz w:val="20"/>
                <w:szCs w:val="20"/>
              </w:rPr>
              <w:t>All Facility Types</w:t>
            </w:r>
          </w:p>
        </w:tc>
        <w:tc>
          <w:tcPr>
            <w:tcW w:w="1538" w:type="dxa"/>
            <w:tcBorders>
              <w:top w:val="single" w:sz="4" w:space="0" w:color="auto"/>
              <w:left w:val="nil"/>
              <w:bottom w:val="single" w:sz="4" w:space="0" w:color="auto"/>
              <w:right w:val="nil"/>
            </w:tcBorders>
            <w:shd w:val="clear" w:color="auto" w:fill="auto"/>
            <w:vAlign w:val="center"/>
          </w:tcPr>
          <w:p w14:paraId="3DB9EC51" w14:textId="77777777" w:rsidR="002C7890" w:rsidRPr="00945840" w:rsidRDefault="002C7890" w:rsidP="004B0860">
            <w:pPr>
              <w:jc w:val="center"/>
              <w:rPr>
                <w:rFonts w:cs="Times New Roman"/>
                <w:b/>
              </w:rPr>
            </w:pPr>
            <w:r w:rsidRPr="00945840">
              <w:rPr>
                <w:rFonts w:cs="Times New Roman"/>
                <w:b/>
              </w:rPr>
              <w:t>P-PM-04</w:t>
            </w:r>
          </w:p>
        </w:tc>
        <w:tc>
          <w:tcPr>
            <w:tcW w:w="2880" w:type="dxa"/>
            <w:tcBorders>
              <w:top w:val="single" w:sz="4" w:space="0" w:color="auto"/>
              <w:left w:val="nil"/>
              <w:bottom w:val="single" w:sz="4" w:space="0" w:color="auto"/>
              <w:right w:val="nil"/>
            </w:tcBorders>
            <w:shd w:val="clear" w:color="auto" w:fill="auto"/>
          </w:tcPr>
          <w:p w14:paraId="20ABA7F5" w14:textId="26BF9C07" w:rsidR="002C7890" w:rsidRPr="00945840" w:rsidRDefault="002C7890" w:rsidP="002C7890">
            <w:pPr>
              <w:rPr>
                <w:rFonts w:cs="Times New Roman"/>
                <w:i/>
              </w:rPr>
            </w:pPr>
            <w:r w:rsidRPr="00945840">
              <w:rPr>
                <w:rFonts w:cs="Times New Roman"/>
                <w:i/>
              </w:rPr>
              <w:t>Program provides support to teachers for curriculum planning</w:t>
            </w:r>
            <w:ins w:id="478" w:author="Hill,Lindsay R" w:date="2023-11-20T13:43:00Z">
              <w:r w:rsidR="005D5730">
                <w:rPr>
                  <w:rFonts w:cs="Times New Roman"/>
                  <w:i/>
                </w:rPr>
                <w:t xml:space="preserve"> and/or child progress </w:t>
              </w:r>
              <w:proofErr w:type="gramStart"/>
              <w:r w:rsidR="005D5730">
                <w:rPr>
                  <w:rFonts w:cs="Times New Roman"/>
                  <w:i/>
                </w:rPr>
                <w:t>monitoring</w:t>
              </w:r>
            </w:ins>
            <w:proofErr w:type="gramEnd"/>
          </w:p>
          <w:p w14:paraId="7457353F" w14:textId="77777777" w:rsidR="002C7890" w:rsidRPr="00945840" w:rsidRDefault="002C7890" w:rsidP="002C7890">
            <w:pPr>
              <w:rPr>
                <w:rFonts w:cs="Times New Roman"/>
              </w:rPr>
            </w:pPr>
          </w:p>
          <w:p w14:paraId="5E4F017C" w14:textId="0BE71A5E" w:rsidR="002C7890" w:rsidRPr="00784F1E" w:rsidRDefault="002C7890" w:rsidP="002C7890">
            <w:pPr>
              <w:rPr>
                <w:rFonts w:cs="Times New Roman"/>
                <w:b/>
                <w:sz w:val="20"/>
                <w:szCs w:val="20"/>
                <w:u w:val="single"/>
              </w:rPr>
            </w:pPr>
            <w:r w:rsidRPr="00945840">
              <w:rPr>
                <w:rFonts w:cs="Times New Roman"/>
                <w:b/>
                <w:sz w:val="20"/>
                <w:szCs w:val="20"/>
                <w:u w:val="single"/>
              </w:rPr>
              <w:t>NOTES</w:t>
            </w:r>
          </w:p>
        </w:tc>
        <w:tc>
          <w:tcPr>
            <w:tcW w:w="1800" w:type="dxa"/>
            <w:tcBorders>
              <w:top w:val="single" w:sz="4" w:space="0" w:color="auto"/>
              <w:left w:val="nil"/>
              <w:bottom w:val="single" w:sz="4" w:space="0" w:color="auto"/>
              <w:right w:val="nil"/>
            </w:tcBorders>
            <w:shd w:val="clear" w:color="auto" w:fill="auto"/>
          </w:tcPr>
          <w:p w14:paraId="17F8D2B5" w14:textId="7F68E02F" w:rsidR="002C7890" w:rsidRPr="00945840" w:rsidRDefault="005D145E" w:rsidP="002C7890">
            <w:pPr>
              <w:pStyle w:val="checkbox0"/>
              <w:rPr>
                <w:rFonts w:eastAsia="Tw Cen MT" w:cs="Times New Roman"/>
                <w:bCs/>
                <w:szCs w:val="20"/>
              </w:rPr>
            </w:pPr>
            <w:r w:rsidRPr="00945840">
              <w:rPr>
                <w:rFonts w:cs="Times New Roman"/>
                <w:szCs w:val="20"/>
              </w:rPr>
              <w:t>No</w:t>
            </w:r>
            <w:r w:rsidR="002C7890" w:rsidRPr="00945840">
              <w:rPr>
                <w:rFonts w:cs="Times New Roman"/>
                <w:szCs w:val="20"/>
              </w:rPr>
              <w:t xml:space="preserve"> evidence of additional supports</w:t>
            </w:r>
            <w:r w:rsidR="00D825A3" w:rsidRPr="00945840">
              <w:rPr>
                <w:rFonts w:cs="Times New Roman"/>
                <w:szCs w:val="20"/>
              </w:rPr>
              <w:t>,</w:t>
            </w:r>
            <w:r w:rsidR="002C7890" w:rsidRPr="00945840">
              <w:rPr>
                <w:rFonts w:cs="Times New Roman"/>
                <w:szCs w:val="20"/>
              </w:rPr>
              <w:t xml:space="preserve"> or administrative staff completes lesson plans</w:t>
            </w:r>
            <w:ins w:id="479" w:author="Hill,Lindsay R" w:date="2023-11-20T13:44:00Z">
              <w:r w:rsidR="005D5730">
                <w:rPr>
                  <w:rFonts w:cs="Times New Roman"/>
                  <w:szCs w:val="20"/>
                </w:rPr>
                <w:t xml:space="preserve"> and/or child </w:t>
              </w:r>
            </w:ins>
            <w:ins w:id="480" w:author="Hill,Lindsay R" w:date="2023-11-21T05:51:00Z">
              <w:r w:rsidR="00826878">
                <w:rPr>
                  <w:rFonts w:cs="Times New Roman"/>
                  <w:szCs w:val="20"/>
                </w:rPr>
                <w:t>progress monitoring</w:t>
              </w:r>
            </w:ins>
            <w:r w:rsidR="002C7890" w:rsidRPr="00945840">
              <w:rPr>
                <w:rFonts w:cs="Times New Roman"/>
                <w:szCs w:val="20"/>
              </w:rPr>
              <w:t xml:space="preserve"> for the teachers</w:t>
            </w:r>
            <w:r w:rsidRPr="00945840">
              <w:rPr>
                <w:rFonts w:cs="Times New Roman"/>
                <w:szCs w:val="20"/>
              </w:rPr>
              <w:t>.</w:t>
            </w:r>
          </w:p>
        </w:tc>
        <w:tc>
          <w:tcPr>
            <w:tcW w:w="2070" w:type="dxa"/>
            <w:tcBorders>
              <w:top w:val="single" w:sz="4" w:space="0" w:color="auto"/>
              <w:left w:val="nil"/>
              <w:bottom w:val="single" w:sz="4" w:space="0" w:color="auto"/>
              <w:right w:val="nil"/>
            </w:tcBorders>
            <w:shd w:val="clear" w:color="auto" w:fill="auto"/>
          </w:tcPr>
          <w:p w14:paraId="3FB8295E" w14:textId="1792898C" w:rsidR="002C7890" w:rsidRPr="00945840" w:rsidRDefault="002C7890" w:rsidP="002C7890">
            <w:pPr>
              <w:pStyle w:val="checkbox0"/>
              <w:rPr>
                <w:rFonts w:eastAsia="Tw Cen MT" w:cs="Times New Roman"/>
                <w:bCs/>
                <w:szCs w:val="20"/>
              </w:rPr>
            </w:pPr>
            <w:r w:rsidRPr="00945840">
              <w:rPr>
                <w:rFonts w:cs="Times New Roman"/>
                <w:szCs w:val="20"/>
              </w:rPr>
              <w:t>1 support is provided consistently</w:t>
            </w:r>
            <w:r w:rsidR="005D145E" w:rsidRPr="00945840">
              <w:rPr>
                <w:rFonts w:cs="Times New Roman"/>
                <w:szCs w:val="20"/>
              </w:rPr>
              <w:t>.</w:t>
            </w:r>
          </w:p>
        </w:tc>
        <w:tc>
          <w:tcPr>
            <w:tcW w:w="2070" w:type="dxa"/>
            <w:tcBorders>
              <w:top w:val="single" w:sz="4" w:space="0" w:color="auto"/>
              <w:left w:val="nil"/>
              <w:bottom w:val="single" w:sz="4" w:space="0" w:color="auto"/>
              <w:right w:val="nil"/>
            </w:tcBorders>
            <w:shd w:val="clear" w:color="auto" w:fill="auto"/>
          </w:tcPr>
          <w:p w14:paraId="1717DD28" w14:textId="3421D083" w:rsidR="002C7890" w:rsidRPr="00945840" w:rsidRDefault="002C7890" w:rsidP="002C7890">
            <w:pPr>
              <w:pStyle w:val="checkbox0"/>
              <w:rPr>
                <w:rFonts w:eastAsia="Tw Cen MT" w:cs="Times New Roman"/>
                <w:bCs/>
                <w:szCs w:val="20"/>
              </w:rPr>
            </w:pPr>
            <w:r w:rsidRPr="00945840">
              <w:rPr>
                <w:rFonts w:cs="Times New Roman"/>
                <w:szCs w:val="20"/>
              </w:rPr>
              <w:t>2</w:t>
            </w:r>
            <w:r w:rsidR="005A52E0" w:rsidRPr="00945840">
              <w:rPr>
                <w:rFonts w:cs="Times New Roman"/>
                <w:szCs w:val="20"/>
              </w:rPr>
              <w:t>–</w:t>
            </w:r>
            <w:r w:rsidRPr="00945840">
              <w:rPr>
                <w:rFonts w:cs="Times New Roman"/>
                <w:szCs w:val="20"/>
              </w:rPr>
              <w:t>3 supports are provided consistently</w:t>
            </w:r>
            <w:r w:rsidRPr="00945840">
              <w:rPr>
                <w:rFonts w:eastAsia="Tw Cen MT" w:cs="Times New Roman"/>
                <w:bCs/>
                <w:szCs w:val="20"/>
              </w:rPr>
              <w:t>.</w:t>
            </w:r>
          </w:p>
        </w:tc>
        <w:tc>
          <w:tcPr>
            <w:tcW w:w="2250" w:type="dxa"/>
            <w:tcBorders>
              <w:top w:val="single" w:sz="4" w:space="0" w:color="auto"/>
              <w:left w:val="nil"/>
              <w:bottom w:val="single" w:sz="4" w:space="0" w:color="auto"/>
              <w:right w:val="nil"/>
            </w:tcBorders>
            <w:shd w:val="clear" w:color="auto" w:fill="auto"/>
          </w:tcPr>
          <w:p w14:paraId="098C117D" w14:textId="01C5B0FC" w:rsidR="002C7890" w:rsidRPr="00945840" w:rsidRDefault="005D145E" w:rsidP="002C7890">
            <w:pPr>
              <w:pStyle w:val="checkbox0"/>
              <w:rPr>
                <w:rFonts w:eastAsia="Tw Cen MT" w:cs="Times New Roman"/>
                <w:bCs/>
                <w:szCs w:val="20"/>
              </w:rPr>
            </w:pPr>
            <w:r w:rsidRPr="00945840">
              <w:rPr>
                <w:rFonts w:cs="Times New Roman"/>
                <w:szCs w:val="20"/>
              </w:rPr>
              <w:t>A</w:t>
            </w:r>
            <w:r w:rsidR="002C7890" w:rsidRPr="00945840">
              <w:rPr>
                <w:rFonts w:cs="Times New Roman"/>
                <w:szCs w:val="20"/>
              </w:rPr>
              <w:t>t least 4 supports are provided consistently</w:t>
            </w:r>
            <w:r w:rsidRPr="00945840">
              <w:rPr>
                <w:rFonts w:cs="Times New Roman"/>
                <w:szCs w:val="20"/>
              </w:rPr>
              <w:t>.</w:t>
            </w:r>
          </w:p>
        </w:tc>
      </w:tr>
      <w:tr w:rsidR="002C7890" w:rsidRPr="00945840" w14:paraId="2B66EE50"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380F32A5" w14:textId="3D0C17FD" w:rsidR="002C7890" w:rsidRPr="00945840" w:rsidRDefault="002C7890" w:rsidP="004B0860">
            <w:pPr>
              <w:jc w:val="center"/>
              <w:rPr>
                <w:rFonts w:cs="Times New Roman"/>
                <w:sz w:val="20"/>
                <w:szCs w:val="20"/>
              </w:rPr>
            </w:pPr>
            <w:del w:id="481" w:author="Hill,Lindsay R" w:date="2023-11-21T05:52:00Z">
              <w:r w:rsidRPr="00945840" w:rsidDel="00826878">
                <w:rPr>
                  <w:rFonts w:cs="Times New Roman"/>
                  <w:sz w:val="20"/>
                  <w:szCs w:val="20"/>
                </w:rPr>
                <w:lastRenderedPageBreak/>
                <w:delText>All Facilities except School-Age</w:delText>
              </w:r>
              <w:r w:rsidR="004D3DBE" w:rsidRPr="00945840" w:rsidDel="00826878">
                <w:rPr>
                  <w:rFonts w:cs="Times New Roman"/>
                  <w:sz w:val="20"/>
                  <w:szCs w:val="20"/>
                </w:rPr>
                <w:delText>-</w:delText>
              </w:r>
              <w:r w:rsidRPr="00945840" w:rsidDel="00826878">
                <w:rPr>
                  <w:rFonts w:cs="Times New Roman"/>
                  <w:sz w:val="20"/>
                  <w:szCs w:val="20"/>
                </w:rPr>
                <w:delText>Only Programs</w:delText>
              </w:r>
            </w:del>
          </w:p>
        </w:tc>
        <w:tc>
          <w:tcPr>
            <w:tcW w:w="1538" w:type="dxa"/>
            <w:tcBorders>
              <w:top w:val="single" w:sz="4" w:space="0" w:color="auto"/>
              <w:left w:val="nil"/>
              <w:bottom w:val="single" w:sz="4" w:space="0" w:color="auto"/>
              <w:right w:val="nil"/>
            </w:tcBorders>
            <w:shd w:val="clear" w:color="auto" w:fill="auto"/>
            <w:vAlign w:val="center"/>
          </w:tcPr>
          <w:p w14:paraId="3A16AF78" w14:textId="3CC3EC7E" w:rsidR="002C7890" w:rsidRPr="00945840" w:rsidRDefault="002C7890" w:rsidP="004B0860">
            <w:pPr>
              <w:jc w:val="center"/>
              <w:rPr>
                <w:rFonts w:cs="Times New Roman"/>
                <w:b/>
              </w:rPr>
            </w:pPr>
            <w:del w:id="482" w:author="Hill,Lindsay R" w:date="2023-11-21T05:52:00Z">
              <w:r w:rsidRPr="00945840" w:rsidDel="00826878">
                <w:rPr>
                  <w:rFonts w:cs="Times New Roman"/>
                  <w:b/>
                </w:rPr>
                <w:delText>P-PM-05</w:delText>
              </w:r>
            </w:del>
          </w:p>
        </w:tc>
        <w:tc>
          <w:tcPr>
            <w:tcW w:w="2880" w:type="dxa"/>
            <w:tcBorders>
              <w:top w:val="single" w:sz="4" w:space="0" w:color="auto"/>
              <w:left w:val="nil"/>
              <w:bottom w:val="single" w:sz="4" w:space="0" w:color="auto"/>
              <w:right w:val="nil"/>
            </w:tcBorders>
            <w:shd w:val="clear" w:color="auto" w:fill="auto"/>
          </w:tcPr>
          <w:p w14:paraId="13566C08" w14:textId="0C373E73" w:rsidR="002C7890" w:rsidRPr="00945840" w:rsidDel="00826878" w:rsidRDefault="002C7890" w:rsidP="002C7890">
            <w:pPr>
              <w:rPr>
                <w:del w:id="483" w:author="Hill,Lindsay R" w:date="2023-11-21T05:52:00Z"/>
                <w:rFonts w:cs="Times New Roman"/>
                <w:i/>
              </w:rPr>
            </w:pPr>
            <w:del w:id="484" w:author="Hill,Lindsay R" w:date="2023-11-21T05:52:00Z">
              <w:r w:rsidRPr="00945840" w:rsidDel="00826878">
                <w:rPr>
                  <w:rFonts w:cs="Times New Roman"/>
                  <w:i/>
                </w:rPr>
                <w:delText>Program supports the use of assessments (formal and/or informal) that measure children’s developmental progress</w:delText>
              </w:r>
            </w:del>
          </w:p>
          <w:p w14:paraId="757B35C9" w14:textId="3E637FD2" w:rsidR="002C7890" w:rsidRPr="00945840" w:rsidDel="00826878" w:rsidRDefault="002C7890" w:rsidP="002C7890">
            <w:pPr>
              <w:rPr>
                <w:del w:id="485" w:author="Hill,Lindsay R" w:date="2023-11-21T05:52:00Z"/>
                <w:rFonts w:cs="Times New Roman"/>
              </w:rPr>
            </w:pPr>
          </w:p>
          <w:p w14:paraId="18E87370" w14:textId="0A2B5E0E" w:rsidR="002C7890" w:rsidRPr="00826878" w:rsidRDefault="002C7890" w:rsidP="002C7890">
            <w:pPr>
              <w:rPr>
                <w:rFonts w:cs="Times New Roman"/>
                <w:b/>
                <w:sz w:val="20"/>
                <w:szCs w:val="20"/>
                <w:u w:val="single"/>
              </w:rPr>
            </w:pPr>
            <w:del w:id="486" w:author="Hill,Lindsay R" w:date="2023-11-21T05:52:00Z">
              <w:r w:rsidRPr="00945840" w:rsidDel="00826878">
                <w:rPr>
                  <w:rFonts w:cs="Times New Roman"/>
                  <w:b/>
                  <w:sz w:val="20"/>
                  <w:szCs w:val="20"/>
                  <w:u w:val="single"/>
                </w:rPr>
                <w:delText>NOTES</w:delText>
              </w:r>
            </w:del>
          </w:p>
        </w:tc>
        <w:tc>
          <w:tcPr>
            <w:tcW w:w="1800" w:type="dxa"/>
            <w:tcBorders>
              <w:top w:val="single" w:sz="4" w:space="0" w:color="auto"/>
              <w:left w:val="nil"/>
              <w:bottom w:val="single" w:sz="4" w:space="0" w:color="auto"/>
              <w:right w:val="nil"/>
            </w:tcBorders>
            <w:shd w:val="clear" w:color="auto" w:fill="auto"/>
          </w:tcPr>
          <w:p w14:paraId="28A151DA" w14:textId="2011E9EE" w:rsidR="002C7890" w:rsidRPr="00945840" w:rsidRDefault="005D145E" w:rsidP="002C7890">
            <w:pPr>
              <w:pStyle w:val="checkbox0"/>
              <w:rPr>
                <w:rFonts w:cs="Times New Roman"/>
                <w:szCs w:val="20"/>
              </w:rPr>
            </w:pPr>
            <w:del w:id="487" w:author="Hill,Lindsay R" w:date="2023-11-21T05:52:00Z">
              <w:r w:rsidRPr="00945840" w:rsidDel="00826878">
                <w:rPr>
                  <w:rFonts w:cs="Times New Roman"/>
                  <w:szCs w:val="20"/>
                </w:rPr>
                <w:delText>No</w:delText>
              </w:r>
              <w:r w:rsidR="002C7890" w:rsidRPr="00945840" w:rsidDel="00826878">
                <w:rPr>
                  <w:rFonts w:cs="Times New Roman"/>
                  <w:szCs w:val="20"/>
                </w:rPr>
                <w:delText xml:space="preserve"> evidence of assessments (formal or informal) is </w:delText>
              </w:r>
              <w:r w:rsidR="00D825A3" w:rsidRPr="00945840" w:rsidDel="00826878">
                <w:rPr>
                  <w:rFonts w:cs="Times New Roman"/>
                  <w:szCs w:val="20"/>
                </w:rPr>
                <w:delText>noted</w:delText>
              </w:r>
              <w:r w:rsidRPr="00945840" w:rsidDel="00826878">
                <w:rPr>
                  <w:rFonts w:cs="Times New Roman"/>
                  <w:szCs w:val="20"/>
                </w:rPr>
                <w:delText>.</w:delText>
              </w:r>
            </w:del>
          </w:p>
        </w:tc>
        <w:tc>
          <w:tcPr>
            <w:tcW w:w="2070" w:type="dxa"/>
            <w:tcBorders>
              <w:top w:val="single" w:sz="4" w:space="0" w:color="auto"/>
              <w:left w:val="nil"/>
              <w:bottom w:val="single" w:sz="4" w:space="0" w:color="auto"/>
              <w:right w:val="nil"/>
            </w:tcBorders>
            <w:shd w:val="clear" w:color="auto" w:fill="auto"/>
          </w:tcPr>
          <w:p w14:paraId="4FCDDA95" w14:textId="4A7978CD" w:rsidR="002C7890" w:rsidRPr="00945840" w:rsidRDefault="002C7890" w:rsidP="002C7890">
            <w:pPr>
              <w:pStyle w:val="checkbox0"/>
              <w:rPr>
                <w:rFonts w:cs="Times New Roman"/>
                <w:szCs w:val="20"/>
              </w:rPr>
            </w:pPr>
            <w:del w:id="488" w:author="Hill,Lindsay R" w:date="2023-11-21T05:52:00Z">
              <w:r w:rsidRPr="00945840" w:rsidDel="00826878">
                <w:rPr>
                  <w:rFonts w:cs="Times New Roman"/>
                  <w:szCs w:val="20"/>
                </w:rPr>
                <w:delText>The program observes developmental progress</w:delText>
              </w:r>
              <w:r w:rsidR="0076631B" w:rsidRPr="00945840" w:rsidDel="00826878">
                <w:rPr>
                  <w:rFonts w:cs="Times New Roman"/>
                  <w:szCs w:val="20"/>
                </w:rPr>
                <w:delText xml:space="preserve"> and t</w:delText>
              </w:r>
              <w:r w:rsidRPr="00945840" w:rsidDel="00826878">
                <w:rPr>
                  <w:rFonts w:cs="Times New Roman"/>
                  <w:szCs w:val="20"/>
                </w:rPr>
                <w:delText>here is no formal documentation of this observation</w:delText>
              </w:r>
              <w:r w:rsidR="004D3DBE" w:rsidRPr="00945840" w:rsidDel="00826878">
                <w:rPr>
                  <w:rFonts w:cs="Times New Roman"/>
                  <w:szCs w:val="20"/>
                </w:rPr>
                <w:delText>.</w:delText>
              </w:r>
            </w:del>
          </w:p>
        </w:tc>
        <w:tc>
          <w:tcPr>
            <w:tcW w:w="2070" w:type="dxa"/>
            <w:tcBorders>
              <w:top w:val="single" w:sz="4" w:space="0" w:color="auto"/>
              <w:left w:val="nil"/>
              <w:bottom w:val="single" w:sz="4" w:space="0" w:color="auto"/>
              <w:right w:val="nil"/>
            </w:tcBorders>
            <w:shd w:val="clear" w:color="auto" w:fill="auto"/>
          </w:tcPr>
          <w:p w14:paraId="27475D6C" w14:textId="022E3AC2" w:rsidR="002C7890" w:rsidRPr="00945840" w:rsidRDefault="002C7890" w:rsidP="00BA6CCA">
            <w:pPr>
              <w:pStyle w:val="checkbox0"/>
            </w:pPr>
            <w:del w:id="489" w:author="Hill,Lindsay R" w:date="2023-11-21T05:52:00Z">
              <w:r w:rsidRPr="00945840" w:rsidDel="00826878">
                <w:delText xml:space="preserve">The program uses an </w:delText>
              </w:r>
              <w:r w:rsidRPr="00945840" w:rsidDel="00826878">
                <w:rPr>
                  <w:b/>
                  <w:bCs/>
                </w:rPr>
                <w:delText>informal</w:delText>
              </w:r>
              <w:r w:rsidRPr="00945840" w:rsidDel="00826878">
                <w:delText xml:space="preserve"> assessment for observing developmental progress</w:delText>
              </w:r>
              <w:r w:rsidR="005D145E" w:rsidRPr="00945840" w:rsidDel="00826878">
                <w:delText>.</w:delText>
              </w:r>
            </w:del>
          </w:p>
        </w:tc>
        <w:tc>
          <w:tcPr>
            <w:tcW w:w="2250" w:type="dxa"/>
            <w:tcBorders>
              <w:top w:val="single" w:sz="4" w:space="0" w:color="auto"/>
              <w:left w:val="nil"/>
              <w:bottom w:val="single" w:sz="4" w:space="0" w:color="auto"/>
              <w:right w:val="nil"/>
            </w:tcBorders>
            <w:shd w:val="clear" w:color="auto" w:fill="auto"/>
          </w:tcPr>
          <w:p w14:paraId="77D7C329" w14:textId="4FC56CCA" w:rsidR="002C7890" w:rsidRPr="00945840" w:rsidRDefault="002C7890" w:rsidP="002C7890">
            <w:pPr>
              <w:pStyle w:val="checkbox0"/>
              <w:rPr>
                <w:rFonts w:cs="Times New Roman"/>
                <w:szCs w:val="20"/>
              </w:rPr>
            </w:pPr>
            <w:del w:id="490" w:author="Hill,Lindsay R" w:date="2023-11-21T05:52:00Z">
              <w:r w:rsidRPr="00945840" w:rsidDel="00826878">
                <w:rPr>
                  <w:rFonts w:cs="Times New Roman"/>
                  <w:szCs w:val="20"/>
                </w:rPr>
                <w:delText xml:space="preserve">The program uses a </w:delText>
              </w:r>
              <w:r w:rsidRPr="00945840" w:rsidDel="00826878">
                <w:rPr>
                  <w:rFonts w:cs="Times New Roman"/>
                  <w:b/>
                  <w:bCs/>
                  <w:szCs w:val="20"/>
                </w:rPr>
                <w:delText>formal</w:delText>
              </w:r>
              <w:r w:rsidRPr="00945840" w:rsidDel="00826878">
                <w:rPr>
                  <w:rFonts w:cs="Times New Roman"/>
                  <w:szCs w:val="20"/>
                </w:rPr>
                <w:delText xml:space="preserve"> assessment for observing developmental progress</w:delText>
              </w:r>
              <w:r w:rsidR="005D145E" w:rsidRPr="00945840" w:rsidDel="00826878">
                <w:rPr>
                  <w:rFonts w:cs="Times New Roman"/>
                  <w:szCs w:val="20"/>
                </w:rPr>
                <w:delText>.</w:delText>
              </w:r>
            </w:del>
          </w:p>
        </w:tc>
      </w:tr>
      <w:tr w:rsidR="002C7890" w:rsidRPr="00945840" w14:paraId="5EAED1B9" w14:textId="77777777" w:rsidTr="004B0860">
        <w:trPr>
          <w:cantSplit/>
        </w:trPr>
        <w:tc>
          <w:tcPr>
            <w:tcW w:w="1007" w:type="dxa"/>
            <w:tcBorders>
              <w:top w:val="single" w:sz="4" w:space="0" w:color="auto"/>
              <w:left w:val="nil"/>
              <w:bottom w:val="single" w:sz="4" w:space="0" w:color="auto"/>
              <w:right w:val="nil"/>
            </w:tcBorders>
            <w:shd w:val="clear" w:color="auto" w:fill="auto"/>
            <w:vAlign w:val="center"/>
          </w:tcPr>
          <w:p w14:paraId="26D134A0" w14:textId="35E1F453" w:rsidR="002C7890" w:rsidRPr="00945840" w:rsidRDefault="002C7890" w:rsidP="004B0860">
            <w:pPr>
              <w:jc w:val="center"/>
              <w:rPr>
                <w:rFonts w:cs="Times New Roman"/>
                <w:sz w:val="20"/>
                <w:szCs w:val="20"/>
              </w:rPr>
            </w:pPr>
            <w:del w:id="491" w:author="Hill,Lindsay R" w:date="2023-11-21T05:52:00Z">
              <w:r w:rsidRPr="00945840" w:rsidDel="00826878">
                <w:rPr>
                  <w:rFonts w:cs="Times New Roman"/>
                  <w:sz w:val="20"/>
                  <w:szCs w:val="20"/>
                </w:rPr>
                <w:delText>All Facilities except School-Age</w:delText>
              </w:r>
              <w:r w:rsidR="004D3DBE" w:rsidRPr="00945840" w:rsidDel="00826878">
                <w:rPr>
                  <w:rFonts w:cs="Times New Roman"/>
                  <w:sz w:val="20"/>
                  <w:szCs w:val="20"/>
                </w:rPr>
                <w:delText>-</w:delText>
              </w:r>
              <w:r w:rsidRPr="00945840" w:rsidDel="00826878">
                <w:rPr>
                  <w:rFonts w:cs="Times New Roman"/>
                  <w:sz w:val="20"/>
                  <w:szCs w:val="20"/>
                </w:rPr>
                <w:delText>Only Programs</w:delText>
              </w:r>
            </w:del>
          </w:p>
        </w:tc>
        <w:tc>
          <w:tcPr>
            <w:tcW w:w="1538" w:type="dxa"/>
            <w:tcBorders>
              <w:top w:val="single" w:sz="4" w:space="0" w:color="auto"/>
              <w:left w:val="nil"/>
              <w:bottom w:val="single" w:sz="4" w:space="0" w:color="auto"/>
              <w:right w:val="nil"/>
            </w:tcBorders>
            <w:shd w:val="clear" w:color="auto" w:fill="auto"/>
            <w:vAlign w:val="center"/>
          </w:tcPr>
          <w:p w14:paraId="42DCB57E" w14:textId="7E897121" w:rsidR="002C7890" w:rsidRPr="00945840" w:rsidRDefault="002C7890" w:rsidP="004B0860">
            <w:pPr>
              <w:jc w:val="center"/>
              <w:rPr>
                <w:rFonts w:cs="Times New Roman"/>
                <w:b/>
                <w:color w:val="BFBFBF" w:themeColor="background1" w:themeShade="BF"/>
              </w:rPr>
            </w:pPr>
            <w:del w:id="492" w:author="Hill,Lindsay R" w:date="2023-11-21T05:52:00Z">
              <w:r w:rsidRPr="00945840" w:rsidDel="00826878">
                <w:rPr>
                  <w:rFonts w:cs="Times New Roman"/>
                  <w:b/>
                </w:rPr>
                <w:delText>P-PM-06</w:delText>
              </w:r>
            </w:del>
          </w:p>
        </w:tc>
        <w:tc>
          <w:tcPr>
            <w:tcW w:w="2880" w:type="dxa"/>
            <w:tcBorders>
              <w:top w:val="single" w:sz="4" w:space="0" w:color="auto"/>
              <w:left w:val="nil"/>
              <w:bottom w:val="single" w:sz="4" w:space="0" w:color="auto"/>
              <w:right w:val="nil"/>
            </w:tcBorders>
            <w:shd w:val="clear" w:color="auto" w:fill="auto"/>
          </w:tcPr>
          <w:p w14:paraId="282B74AC" w14:textId="6F9309B9" w:rsidR="002C7890" w:rsidRPr="00945840" w:rsidDel="00826878" w:rsidRDefault="002C7890" w:rsidP="002C7890">
            <w:pPr>
              <w:rPr>
                <w:del w:id="493" w:author="Hill,Lindsay R" w:date="2023-11-21T05:52:00Z"/>
                <w:rFonts w:cs="Times New Roman"/>
                <w:i/>
              </w:rPr>
            </w:pPr>
            <w:del w:id="494" w:author="Hill,Lindsay R" w:date="2023-11-21T05:52:00Z">
              <w:r w:rsidRPr="00945840" w:rsidDel="00826878">
                <w:rPr>
                  <w:rFonts w:cs="Times New Roman"/>
                  <w:i/>
                </w:rPr>
                <w:delText>Program encourages and supports teachers</w:delText>
              </w:r>
              <w:r w:rsidR="005A52E0" w:rsidRPr="00945840" w:rsidDel="00826878">
                <w:rPr>
                  <w:rFonts w:cs="Times New Roman"/>
                  <w:i/>
                </w:rPr>
                <w:delText>’</w:delText>
              </w:r>
              <w:r w:rsidRPr="00945840" w:rsidDel="00826878">
                <w:rPr>
                  <w:rFonts w:cs="Times New Roman"/>
                  <w:i/>
                </w:rPr>
                <w:delText xml:space="preserve"> use</w:delText>
              </w:r>
              <w:r w:rsidR="005A52E0" w:rsidRPr="00945840" w:rsidDel="00826878">
                <w:rPr>
                  <w:rFonts w:cs="Times New Roman"/>
                  <w:i/>
                </w:rPr>
                <w:delText xml:space="preserve"> of</w:delText>
              </w:r>
              <w:r w:rsidRPr="00945840" w:rsidDel="00826878">
                <w:rPr>
                  <w:rFonts w:cs="Times New Roman"/>
                  <w:i/>
                </w:rPr>
                <w:delText xml:space="preserve"> assessments to guide their instructional planning for the children in their class</w:delText>
              </w:r>
              <w:r w:rsidR="002A1CEA" w:rsidRPr="00945840" w:rsidDel="00826878">
                <w:rPr>
                  <w:rFonts w:cs="Times New Roman"/>
                  <w:i/>
                </w:rPr>
                <w:delText>.</w:delText>
              </w:r>
            </w:del>
          </w:p>
          <w:p w14:paraId="2627B26B" w14:textId="76E8F437" w:rsidR="002C7890" w:rsidRPr="00945840" w:rsidDel="00826878" w:rsidRDefault="002C7890" w:rsidP="002C7890">
            <w:pPr>
              <w:rPr>
                <w:del w:id="495" w:author="Hill,Lindsay R" w:date="2023-11-21T05:52:00Z"/>
                <w:rFonts w:cs="Times New Roman"/>
              </w:rPr>
            </w:pPr>
          </w:p>
          <w:p w14:paraId="6FF83F6F" w14:textId="61EDE57A" w:rsidR="002C7890" w:rsidRPr="00826878" w:rsidRDefault="002C7890" w:rsidP="002C7890">
            <w:pPr>
              <w:rPr>
                <w:rFonts w:cs="Times New Roman"/>
                <w:b/>
                <w:sz w:val="20"/>
                <w:szCs w:val="20"/>
                <w:u w:val="single"/>
              </w:rPr>
            </w:pPr>
            <w:del w:id="496" w:author="Hill,Lindsay R" w:date="2023-11-21T05:52:00Z">
              <w:r w:rsidRPr="00945840" w:rsidDel="00826878">
                <w:rPr>
                  <w:rFonts w:cs="Times New Roman"/>
                  <w:b/>
                  <w:sz w:val="20"/>
                  <w:szCs w:val="20"/>
                  <w:u w:val="single"/>
                </w:rPr>
                <w:delText>NOTES</w:delText>
              </w:r>
            </w:del>
          </w:p>
        </w:tc>
        <w:tc>
          <w:tcPr>
            <w:tcW w:w="1800" w:type="dxa"/>
            <w:tcBorders>
              <w:top w:val="single" w:sz="4" w:space="0" w:color="auto"/>
              <w:left w:val="nil"/>
              <w:bottom w:val="single" w:sz="4" w:space="0" w:color="auto"/>
              <w:right w:val="nil"/>
            </w:tcBorders>
            <w:shd w:val="clear" w:color="auto" w:fill="auto"/>
          </w:tcPr>
          <w:p w14:paraId="21A67498" w14:textId="37E76A25" w:rsidR="002C7890" w:rsidRPr="00945840" w:rsidRDefault="002C7890" w:rsidP="001677DF">
            <w:pPr>
              <w:pStyle w:val="checkbox0"/>
              <w:rPr>
                <w:rFonts w:cs="Times New Roman"/>
                <w:szCs w:val="20"/>
              </w:rPr>
            </w:pPr>
            <w:del w:id="497" w:author="Hill,Lindsay R" w:date="2023-11-21T05:52:00Z">
              <w:r w:rsidRPr="00945840" w:rsidDel="00826878">
                <w:rPr>
                  <w:rFonts w:cs="Times New Roman"/>
                  <w:szCs w:val="20"/>
                </w:rPr>
                <w:delText>Program does not use assessments</w:delText>
              </w:r>
              <w:r w:rsidR="005D145E" w:rsidRPr="00945840" w:rsidDel="00826878">
                <w:rPr>
                  <w:rFonts w:cs="Times New Roman"/>
                  <w:szCs w:val="20"/>
                </w:rPr>
                <w:delText>.</w:delText>
              </w:r>
            </w:del>
          </w:p>
        </w:tc>
        <w:tc>
          <w:tcPr>
            <w:tcW w:w="2070" w:type="dxa"/>
            <w:tcBorders>
              <w:top w:val="single" w:sz="4" w:space="0" w:color="auto"/>
              <w:left w:val="nil"/>
              <w:bottom w:val="single" w:sz="4" w:space="0" w:color="auto"/>
              <w:right w:val="nil"/>
            </w:tcBorders>
            <w:shd w:val="clear" w:color="auto" w:fill="auto"/>
          </w:tcPr>
          <w:p w14:paraId="09D3BB05" w14:textId="723E23FD" w:rsidR="002C7890" w:rsidRPr="00945840" w:rsidRDefault="00D825A3" w:rsidP="002C7890">
            <w:pPr>
              <w:pStyle w:val="checkbox0"/>
              <w:rPr>
                <w:rFonts w:cs="Times New Roman"/>
                <w:szCs w:val="20"/>
              </w:rPr>
            </w:pPr>
            <w:del w:id="498" w:author="Hill,Lindsay R" w:date="2023-11-21T05:52:00Z">
              <w:r w:rsidRPr="00945840" w:rsidDel="00826878">
                <w:rPr>
                  <w:rFonts w:cs="Times New Roman"/>
                  <w:szCs w:val="20"/>
                </w:rPr>
                <w:delText xml:space="preserve">Program </w:delText>
              </w:r>
              <w:r w:rsidR="004D3DBE" w:rsidRPr="00945840" w:rsidDel="00826878">
                <w:rPr>
                  <w:rFonts w:cs="Times New Roman"/>
                  <w:szCs w:val="20"/>
                </w:rPr>
                <w:delText>shows</w:delText>
              </w:r>
              <w:r w:rsidRPr="00945840" w:rsidDel="00826878">
                <w:rPr>
                  <w:rFonts w:cs="Times New Roman"/>
                  <w:szCs w:val="20"/>
                </w:rPr>
                <w:delText xml:space="preserve"> evidence </w:delText>
              </w:r>
              <w:r w:rsidR="002C7890" w:rsidRPr="00945840" w:rsidDel="00826878">
                <w:rPr>
                  <w:rFonts w:cs="Times New Roman"/>
                  <w:szCs w:val="20"/>
                </w:rPr>
                <w:delText>of having a written process for using assessments, but it is not used to inform instruction</w:delText>
              </w:r>
              <w:r w:rsidR="005D145E" w:rsidRPr="00945840" w:rsidDel="00826878">
                <w:rPr>
                  <w:rFonts w:cs="Times New Roman"/>
                  <w:szCs w:val="20"/>
                </w:rPr>
                <w:delText>.</w:delText>
              </w:r>
            </w:del>
          </w:p>
        </w:tc>
        <w:tc>
          <w:tcPr>
            <w:tcW w:w="2070" w:type="dxa"/>
            <w:tcBorders>
              <w:top w:val="single" w:sz="4" w:space="0" w:color="auto"/>
              <w:left w:val="nil"/>
              <w:bottom w:val="single" w:sz="4" w:space="0" w:color="auto"/>
              <w:right w:val="nil"/>
            </w:tcBorders>
            <w:shd w:val="clear" w:color="auto" w:fill="auto"/>
          </w:tcPr>
          <w:p w14:paraId="1ABA7374" w14:textId="6C382184" w:rsidR="002C7890" w:rsidRPr="00945840" w:rsidRDefault="00D825A3" w:rsidP="002C7890">
            <w:pPr>
              <w:pStyle w:val="checkbox0"/>
              <w:rPr>
                <w:rFonts w:cs="Times New Roman"/>
                <w:szCs w:val="20"/>
              </w:rPr>
            </w:pPr>
            <w:del w:id="499" w:author="Hill,Lindsay R" w:date="2023-11-21T05:52:00Z">
              <w:r w:rsidRPr="00945840" w:rsidDel="00826878">
                <w:rPr>
                  <w:rFonts w:cs="Times New Roman"/>
                  <w:szCs w:val="20"/>
                </w:rPr>
                <w:delText xml:space="preserve">Program </w:delText>
              </w:r>
              <w:r w:rsidR="004D3DBE" w:rsidRPr="00945840" w:rsidDel="00826878">
                <w:rPr>
                  <w:rFonts w:cs="Times New Roman"/>
                  <w:szCs w:val="20"/>
                </w:rPr>
                <w:delText>shows</w:delText>
              </w:r>
              <w:r w:rsidRPr="00945840" w:rsidDel="00826878">
                <w:rPr>
                  <w:rFonts w:cs="Times New Roman"/>
                  <w:szCs w:val="20"/>
                </w:rPr>
                <w:delText xml:space="preserve"> evidence </w:delText>
              </w:r>
              <w:r w:rsidR="002C7890" w:rsidRPr="00945840" w:rsidDel="00826878">
                <w:rPr>
                  <w:rFonts w:cs="Times New Roman"/>
                  <w:szCs w:val="20"/>
                </w:rPr>
                <w:delText xml:space="preserve">of having a formal/written process for using </w:delText>
              </w:r>
              <w:r w:rsidR="002C7890" w:rsidRPr="00945840" w:rsidDel="00826878">
                <w:rPr>
                  <w:rFonts w:cs="Times New Roman"/>
                  <w:b/>
                  <w:bCs/>
                  <w:szCs w:val="20"/>
                </w:rPr>
                <w:delText>informal</w:delText>
              </w:r>
              <w:r w:rsidR="002C7890" w:rsidRPr="00945840" w:rsidDel="00826878">
                <w:rPr>
                  <w:rFonts w:cs="Times New Roman"/>
                  <w:szCs w:val="20"/>
                </w:rPr>
                <w:delText xml:space="preserve"> assessments, and it is used to inform instruction.</w:delText>
              </w:r>
            </w:del>
          </w:p>
        </w:tc>
        <w:tc>
          <w:tcPr>
            <w:tcW w:w="2250" w:type="dxa"/>
            <w:tcBorders>
              <w:top w:val="single" w:sz="4" w:space="0" w:color="auto"/>
              <w:left w:val="nil"/>
              <w:bottom w:val="single" w:sz="4" w:space="0" w:color="auto"/>
              <w:right w:val="nil"/>
            </w:tcBorders>
            <w:shd w:val="clear" w:color="auto" w:fill="auto"/>
          </w:tcPr>
          <w:p w14:paraId="7DEBEB4D" w14:textId="03A9B817" w:rsidR="002C7890" w:rsidRPr="00945840" w:rsidRDefault="00D825A3" w:rsidP="005204AB">
            <w:pPr>
              <w:pStyle w:val="checkbox0"/>
            </w:pPr>
            <w:del w:id="500" w:author="Hill,Lindsay R" w:date="2023-11-21T05:52:00Z">
              <w:r w:rsidRPr="00945840" w:rsidDel="00826878">
                <w:delText xml:space="preserve">Program </w:delText>
              </w:r>
              <w:r w:rsidR="004D3DBE" w:rsidRPr="00945840" w:rsidDel="00826878">
                <w:delText>shows</w:delText>
              </w:r>
              <w:r w:rsidRPr="00945840" w:rsidDel="00826878">
                <w:delText xml:space="preserve"> evidence </w:delText>
              </w:r>
              <w:r w:rsidR="002C7890" w:rsidRPr="00945840" w:rsidDel="00826878">
                <w:delText xml:space="preserve">of having a formal/written process for using </w:delText>
              </w:r>
              <w:r w:rsidR="002C7890" w:rsidRPr="00945840" w:rsidDel="00826878">
                <w:rPr>
                  <w:b/>
                  <w:bCs/>
                </w:rPr>
                <w:delText>formal</w:delText>
              </w:r>
              <w:r w:rsidR="002C7890" w:rsidRPr="00945840" w:rsidDel="00826878">
                <w:delText xml:space="preserve"> assessments, and it is used to inform instruction</w:delText>
              </w:r>
              <w:r w:rsidR="005D145E" w:rsidRPr="00945840" w:rsidDel="00826878">
                <w:delText>.</w:delText>
              </w:r>
            </w:del>
          </w:p>
        </w:tc>
      </w:tr>
    </w:tbl>
    <w:p w14:paraId="0B0C51F8" w14:textId="77777777" w:rsidR="002F7B24" w:rsidRDefault="002C7890">
      <w:pPr>
        <w:spacing w:after="200" w:line="276" w:lineRule="auto"/>
        <w:sectPr w:rsidR="002F7B24" w:rsidSect="00D67E6B">
          <w:headerReference w:type="default" r:id="rId24"/>
          <w:pgSz w:w="15840" w:h="12240" w:orient="landscape"/>
          <w:pgMar w:top="1080" w:right="1440" w:bottom="1080" w:left="1440" w:header="720" w:footer="720" w:gutter="0"/>
          <w:cols w:space="720"/>
          <w:docGrid w:linePitch="360"/>
        </w:sectPr>
      </w:pPr>
      <w:r>
        <w:br w:type="page"/>
      </w:r>
    </w:p>
    <w:p w14:paraId="54D1222B" w14:textId="77777777" w:rsidR="002C7890" w:rsidRPr="00F60D5C" w:rsidRDefault="002C7890" w:rsidP="002C7890">
      <w:pPr>
        <w:jc w:val="center"/>
        <w:rPr>
          <w:b/>
          <w:spacing w:val="-20"/>
          <w:sz w:val="36"/>
        </w:rPr>
      </w:pPr>
      <w:r w:rsidRPr="00F60D5C">
        <w:rPr>
          <w:b/>
          <w:spacing w:val="-20"/>
          <w:sz w:val="36"/>
        </w:rPr>
        <w:lastRenderedPageBreak/>
        <w:t>CHECKLIST: DOCUMENTS FOR REQUIRED MEASURES</w:t>
      </w:r>
    </w:p>
    <w:p w14:paraId="7618B5F1" w14:textId="3DC7EDF5" w:rsidR="002C7890" w:rsidRDefault="002C7890" w:rsidP="002C7890">
      <w:r w:rsidRPr="00F60D5C">
        <w:t xml:space="preserve">Please make documentation available for review </w:t>
      </w:r>
      <w:ins w:id="501" w:author="Hill,Lindsay R" w:date="2023-11-06T15:26:00Z">
        <w:r w:rsidR="00473236">
          <w:t xml:space="preserve">prior to </w:t>
        </w:r>
      </w:ins>
      <w:ins w:id="502" w:author="Hill,Lindsay R" w:date="2023-11-06T15:27:00Z">
        <w:r w:rsidR="00EC23DE">
          <w:t xml:space="preserve">(via upload within Engage) </w:t>
        </w:r>
      </w:ins>
      <w:ins w:id="503" w:author="Hill,Lindsay R" w:date="2023-11-06T15:26:00Z">
        <w:r w:rsidR="00473236">
          <w:t xml:space="preserve">or </w:t>
        </w:r>
      </w:ins>
      <w:r w:rsidRPr="00F60D5C">
        <w:t>on-site for each of the following items:</w:t>
      </w:r>
    </w:p>
    <w:p w14:paraId="2D08D517" w14:textId="2930309C" w:rsidR="002C7890" w:rsidRDefault="002C7890" w:rsidP="002C7890">
      <w:pPr>
        <w:jc w:val="center"/>
        <w:rPr>
          <w:b/>
          <w:sz w:val="28"/>
        </w:rPr>
      </w:pPr>
      <w:r w:rsidRPr="00F60D5C">
        <w:rPr>
          <w:b/>
          <w:sz w:val="28"/>
        </w:rPr>
        <w:t>CATEGORY 1</w:t>
      </w:r>
      <w:r w:rsidR="00D825A3">
        <w:rPr>
          <w:b/>
          <w:sz w:val="28"/>
        </w:rPr>
        <w:t>—</w:t>
      </w:r>
      <w:r w:rsidRPr="00F60D5C">
        <w:rPr>
          <w:b/>
          <w:sz w:val="28"/>
        </w:rPr>
        <w:t>DIRECTOR AND STAFF QUALIFICATIONS AND TRAINING</w:t>
      </w:r>
    </w:p>
    <w:p w14:paraId="46E3949E" w14:textId="77777777" w:rsidR="002C7890" w:rsidRPr="00F60D5C" w:rsidRDefault="002C7890" w:rsidP="002C7890">
      <w:pPr>
        <w:spacing w:after="0" w:line="360" w:lineRule="auto"/>
        <w:rPr>
          <w:rStyle w:val="Strong"/>
        </w:rPr>
      </w:pPr>
      <w:r w:rsidRPr="00F60D5C">
        <w:rPr>
          <w:rStyle w:val="Strong"/>
        </w:rPr>
        <w:t>All Facilities</w:t>
      </w:r>
    </w:p>
    <w:p w14:paraId="23C95342" w14:textId="77777777" w:rsidR="002C7890" w:rsidRDefault="002C7890" w:rsidP="002C7890">
      <w:pPr>
        <w:pStyle w:val="checkbox-nospacing"/>
        <w:numPr>
          <w:ilvl w:val="0"/>
          <w:numId w:val="1"/>
        </w:numPr>
        <w:spacing w:line="360" w:lineRule="auto"/>
      </w:pPr>
      <w:r>
        <w:t>Staff Orientation (S-COTQ-01)</w:t>
      </w:r>
    </w:p>
    <w:p w14:paraId="7D8BC6FE" w14:textId="7FF3519B" w:rsidR="002C7890" w:rsidRDefault="002C7890" w:rsidP="002C7890">
      <w:pPr>
        <w:pStyle w:val="checkbox-nospacing"/>
        <w:numPr>
          <w:ilvl w:val="0"/>
          <w:numId w:val="1"/>
        </w:numPr>
        <w:spacing w:line="360" w:lineRule="auto"/>
      </w:pPr>
      <w:r>
        <w:t xml:space="preserve">Annual Staff Training Plans with </w:t>
      </w:r>
      <w:r w:rsidRPr="00891863">
        <w:t>Certificates (S-DQT-03-04; S-COTQ-</w:t>
      </w:r>
      <w:del w:id="504" w:author="Hill,Lindsay R" w:date="2023-12-21T07:14:00Z">
        <w:r w:rsidRPr="00891863" w:rsidDel="00017590">
          <w:delText>03</w:delText>
        </w:r>
      </w:del>
      <w:ins w:id="505" w:author="Hill,Lindsay R" w:date="2023-12-21T07:14:00Z">
        <w:r w:rsidR="00017590" w:rsidRPr="00891863">
          <w:t>02</w:t>
        </w:r>
      </w:ins>
      <w:r w:rsidRPr="00891863">
        <w:t>-08)</w:t>
      </w:r>
    </w:p>
    <w:p w14:paraId="765DEB11" w14:textId="77777777" w:rsidR="002C7890" w:rsidRDefault="002C7890" w:rsidP="002C7890">
      <w:pPr>
        <w:pStyle w:val="Checkbox"/>
        <w:numPr>
          <w:ilvl w:val="0"/>
          <w:numId w:val="0"/>
        </w:numPr>
        <w:ind w:left="360"/>
        <w:jc w:val="center"/>
        <w:rPr>
          <w:b/>
          <w:sz w:val="28"/>
        </w:rPr>
      </w:pPr>
    </w:p>
    <w:p w14:paraId="0C0FE17E" w14:textId="77777777" w:rsidR="002C7890" w:rsidRDefault="002C7890" w:rsidP="002C7890">
      <w:pPr>
        <w:pStyle w:val="checkbox-nospacing"/>
        <w:numPr>
          <w:ilvl w:val="0"/>
          <w:numId w:val="0"/>
        </w:numPr>
        <w:spacing w:before="120"/>
        <w:ind w:left="360"/>
        <w:jc w:val="center"/>
        <w:rPr>
          <w:b/>
          <w:sz w:val="28"/>
        </w:rPr>
      </w:pPr>
    </w:p>
    <w:p w14:paraId="584A4B0E" w14:textId="38C58DE4" w:rsidR="002C7890" w:rsidRDefault="002C7890" w:rsidP="002C7890">
      <w:pPr>
        <w:pStyle w:val="checkbox-nospacing"/>
        <w:numPr>
          <w:ilvl w:val="0"/>
          <w:numId w:val="0"/>
        </w:numPr>
        <w:spacing w:before="120"/>
        <w:ind w:left="360"/>
        <w:jc w:val="center"/>
      </w:pPr>
      <w:r w:rsidRPr="00B91B0C">
        <w:rPr>
          <w:b/>
          <w:sz w:val="28"/>
        </w:rPr>
        <w:t xml:space="preserve">CATEGORY </w:t>
      </w:r>
      <w:r w:rsidR="00D349D1">
        <w:rPr>
          <w:b/>
          <w:sz w:val="28"/>
        </w:rPr>
        <w:t>3</w:t>
      </w:r>
      <w:r w:rsidR="00D825A3">
        <w:rPr>
          <w:b/>
          <w:sz w:val="28"/>
        </w:rPr>
        <w:t>—</w:t>
      </w:r>
      <w:r>
        <w:rPr>
          <w:b/>
          <w:sz w:val="28"/>
        </w:rPr>
        <w:t>PROGRAM ADMINISTRATION</w:t>
      </w:r>
    </w:p>
    <w:p w14:paraId="352E3F57" w14:textId="77777777" w:rsidR="002C7890" w:rsidRPr="00F60D5C" w:rsidRDefault="002C7890" w:rsidP="002C7890">
      <w:pPr>
        <w:spacing w:after="0" w:line="360" w:lineRule="auto"/>
        <w:rPr>
          <w:rStyle w:val="Strong"/>
        </w:rPr>
      </w:pPr>
      <w:r w:rsidRPr="00F60D5C">
        <w:rPr>
          <w:rStyle w:val="Strong"/>
        </w:rPr>
        <w:t>All Facilities</w:t>
      </w:r>
    </w:p>
    <w:p w14:paraId="4A40AB9F" w14:textId="0DE126AB" w:rsidR="002C7890" w:rsidRDefault="002C7890" w:rsidP="002C7890">
      <w:pPr>
        <w:pStyle w:val="checkbox-nospacing"/>
        <w:numPr>
          <w:ilvl w:val="0"/>
          <w:numId w:val="1"/>
        </w:numPr>
        <w:spacing w:line="360" w:lineRule="auto"/>
        <w:rPr>
          <w:ins w:id="506" w:author="Hill,Lindsay R" w:date="2023-11-06T15:21:00Z"/>
        </w:rPr>
      </w:pPr>
      <w:r>
        <w:t>Written Policies and Procedures for Family Education (S-</w:t>
      </w:r>
      <w:r w:rsidR="0048691D">
        <w:t>FE</w:t>
      </w:r>
      <w:r>
        <w:t>-01)</w:t>
      </w:r>
    </w:p>
    <w:p w14:paraId="366B1F4B" w14:textId="229F4E93" w:rsidR="00524F92" w:rsidRDefault="00524F92" w:rsidP="002C7890">
      <w:pPr>
        <w:pStyle w:val="checkbox-nospacing"/>
        <w:numPr>
          <w:ilvl w:val="0"/>
          <w:numId w:val="1"/>
        </w:numPr>
        <w:spacing w:line="360" w:lineRule="auto"/>
      </w:pPr>
      <w:ins w:id="507" w:author="Hill,Lindsay R" w:date="2023-11-06T15:21:00Z">
        <w:r>
          <w:t xml:space="preserve">Developmental </w:t>
        </w:r>
      </w:ins>
      <w:ins w:id="508" w:author="Hill,Lindsay R" w:date="2023-11-21T06:01:00Z">
        <w:r w:rsidR="00EB1221">
          <w:t xml:space="preserve">Milestone </w:t>
        </w:r>
      </w:ins>
      <w:ins w:id="509" w:author="Hill,Lindsay R" w:date="2023-11-06T15:21:00Z">
        <w:r>
          <w:t xml:space="preserve">Checklists for </w:t>
        </w:r>
        <w:r w:rsidR="00EC41C5">
          <w:t xml:space="preserve">each age group served (0-5 years) </w:t>
        </w:r>
      </w:ins>
      <w:ins w:id="510" w:author="Hill,Lindsay R" w:date="2023-11-06T15:22:00Z">
        <w:r w:rsidR="00EC41C5">
          <w:t>(S-FE-02)</w:t>
        </w:r>
      </w:ins>
    </w:p>
    <w:p w14:paraId="2E04C363" w14:textId="3DD04DF6" w:rsidR="002C7890" w:rsidDel="00C1290B" w:rsidRDefault="002C7890" w:rsidP="002C7890">
      <w:pPr>
        <w:pStyle w:val="checkbox-nospacing"/>
        <w:numPr>
          <w:ilvl w:val="0"/>
          <w:numId w:val="1"/>
        </w:numPr>
        <w:spacing w:line="360" w:lineRule="auto"/>
        <w:rPr>
          <w:del w:id="511" w:author="Hill,Lindsay R" w:date="2023-11-06T15:21:00Z"/>
        </w:rPr>
      </w:pPr>
      <w:del w:id="512" w:author="Hill,Lindsay R" w:date="2023-11-06T15:21:00Z">
        <w:r w:rsidDel="00C1290B">
          <w:delText>Written Policy/Process for Addressing Challenging Behaviors (S-</w:delText>
        </w:r>
        <w:r w:rsidR="0048691D" w:rsidDel="00C1290B">
          <w:delText>FI</w:delText>
        </w:r>
        <w:r w:rsidDel="00C1290B">
          <w:delText>-02)</w:delText>
        </w:r>
      </w:del>
    </w:p>
    <w:p w14:paraId="07C87187" w14:textId="21593AB4" w:rsidR="002C7890" w:rsidRDefault="002C7890" w:rsidP="002C7890">
      <w:pPr>
        <w:pStyle w:val="checkbox-nospacing"/>
        <w:numPr>
          <w:ilvl w:val="0"/>
          <w:numId w:val="1"/>
        </w:numPr>
        <w:spacing w:line="360" w:lineRule="auto"/>
      </w:pPr>
      <w:r>
        <w:t>Community Resources (S-</w:t>
      </w:r>
      <w:r w:rsidR="0048691D">
        <w:t>FI</w:t>
      </w:r>
      <w:r>
        <w:t>-04)</w:t>
      </w:r>
    </w:p>
    <w:p w14:paraId="2FB8033D" w14:textId="77777777" w:rsidR="002C7890" w:rsidRPr="00E9247D" w:rsidRDefault="002C7890" w:rsidP="002C7890">
      <w:pPr>
        <w:pStyle w:val="checkbox-nospacing"/>
        <w:numPr>
          <w:ilvl w:val="0"/>
          <w:numId w:val="1"/>
        </w:numPr>
        <w:spacing w:line="360" w:lineRule="auto"/>
      </w:pPr>
      <w:r w:rsidRPr="00E9247D">
        <w:t>Written Policy/Process for Accommodating Families and Children (S-PM-01)</w:t>
      </w:r>
    </w:p>
    <w:p w14:paraId="416101AB" w14:textId="77777777" w:rsidR="009F5FEE" w:rsidRDefault="009F5FEE">
      <w:pPr>
        <w:spacing w:after="200" w:line="276" w:lineRule="auto"/>
      </w:pPr>
      <w:r>
        <w:br w:type="page"/>
      </w:r>
    </w:p>
    <w:p w14:paraId="4189D40A" w14:textId="77777777" w:rsidR="009F5FEE" w:rsidRPr="00F60D5C" w:rsidRDefault="009F5FEE" w:rsidP="009F5FEE">
      <w:pPr>
        <w:jc w:val="center"/>
        <w:rPr>
          <w:b/>
          <w:spacing w:val="-20"/>
          <w:sz w:val="36"/>
        </w:rPr>
      </w:pPr>
      <w:r w:rsidRPr="00F60D5C">
        <w:rPr>
          <w:b/>
          <w:spacing w:val="-20"/>
          <w:sz w:val="36"/>
        </w:rPr>
        <w:lastRenderedPageBreak/>
        <w:t xml:space="preserve">CHECKLIST: DOCUMENTS FOR </w:t>
      </w:r>
      <w:r>
        <w:rPr>
          <w:b/>
          <w:spacing w:val="-20"/>
          <w:sz w:val="36"/>
        </w:rPr>
        <w:t>POINTS-BASED MEASURES</w:t>
      </w:r>
    </w:p>
    <w:p w14:paraId="5F985215" w14:textId="58829EFF" w:rsidR="009F5FEE" w:rsidRDefault="0005381E" w:rsidP="009F5FEE">
      <w:ins w:id="513" w:author="Hill,Lindsay R" w:date="2023-11-06T15:28:00Z">
        <w:r>
          <w:t xml:space="preserve">The items listed are suggested </w:t>
        </w:r>
      </w:ins>
      <w:ins w:id="514" w:author="Hill,Lindsay R" w:date="2023-11-06T15:29:00Z">
        <w:r>
          <w:t>documentation that could be provided to support review and scoring</w:t>
        </w:r>
        <w:r w:rsidR="001B0953">
          <w:t>, as applicable for each staff member or facility</w:t>
        </w:r>
        <w:r>
          <w:t xml:space="preserve">. </w:t>
        </w:r>
      </w:ins>
      <w:r w:rsidR="009F5FEE" w:rsidRPr="002C2EDC">
        <w:t xml:space="preserve">Please make documentation available for review </w:t>
      </w:r>
      <w:ins w:id="515" w:author="Hill,Lindsay R" w:date="2023-11-06T15:26:00Z">
        <w:r w:rsidR="00473236">
          <w:t xml:space="preserve">prior to </w:t>
        </w:r>
      </w:ins>
      <w:ins w:id="516" w:author="Hill,Lindsay R" w:date="2023-11-06T15:27:00Z">
        <w:r w:rsidR="00EC23DE">
          <w:t xml:space="preserve">(via upload within Engage) </w:t>
        </w:r>
      </w:ins>
      <w:ins w:id="517" w:author="Hill,Lindsay R" w:date="2023-11-06T15:26:00Z">
        <w:r w:rsidR="00473236">
          <w:t xml:space="preserve">or </w:t>
        </w:r>
      </w:ins>
      <w:r w:rsidR="009F5FEE" w:rsidRPr="002C2EDC">
        <w:t>on-site for each of the following items you would like to have contribute to the scoring of points-based measures:</w:t>
      </w:r>
    </w:p>
    <w:p w14:paraId="7191D049" w14:textId="772DD9B0" w:rsidR="009F5FEE" w:rsidRDefault="009F5FEE" w:rsidP="009F5FEE">
      <w:pPr>
        <w:jc w:val="center"/>
        <w:rPr>
          <w:b/>
          <w:sz w:val="28"/>
        </w:rPr>
      </w:pPr>
      <w:r w:rsidRPr="00F60D5C">
        <w:rPr>
          <w:b/>
          <w:sz w:val="28"/>
        </w:rPr>
        <w:t>CATEGORY 1</w:t>
      </w:r>
      <w:r w:rsidR="00D825A3">
        <w:rPr>
          <w:b/>
          <w:sz w:val="28"/>
        </w:rPr>
        <w:t>—</w:t>
      </w:r>
      <w:r w:rsidRPr="00F60D5C">
        <w:rPr>
          <w:b/>
          <w:sz w:val="28"/>
        </w:rPr>
        <w:t>DI</w:t>
      </w:r>
      <w:r>
        <w:rPr>
          <w:b/>
          <w:sz w:val="28"/>
        </w:rPr>
        <w:t>RECTOR AND STAFF QUALIFICATIONS</w:t>
      </w:r>
    </w:p>
    <w:p w14:paraId="01F06680" w14:textId="77777777" w:rsidR="009F5FEE" w:rsidRDefault="009F5FEE" w:rsidP="009F5FEE">
      <w:pPr>
        <w:rPr>
          <w:rStyle w:val="Strong"/>
        </w:rPr>
        <w:sectPr w:rsidR="009F5FEE" w:rsidSect="00D67E6B">
          <w:headerReference w:type="default" r:id="rId25"/>
          <w:pgSz w:w="15840" w:h="12240" w:orient="landscape"/>
          <w:pgMar w:top="1080" w:right="1440" w:bottom="1080" w:left="1440" w:header="720" w:footer="720" w:gutter="0"/>
          <w:cols w:space="720"/>
          <w:docGrid w:linePitch="360"/>
        </w:sectPr>
      </w:pPr>
    </w:p>
    <w:p w14:paraId="7E98F837" w14:textId="77777777" w:rsidR="009F5FEE" w:rsidRPr="002C2EDC" w:rsidRDefault="009F5FEE" w:rsidP="009F5FEE">
      <w:pPr>
        <w:rPr>
          <w:rStyle w:val="Strong"/>
        </w:rPr>
      </w:pPr>
      <w:r w:rsidRPr="002C2EDC">
        <w:rPr>
          <w:rStyle w:val="Strong"/>
        </w:rPr>
        <w:t>All Facilities: Director Formal Education and Training Worksheet</w:t>
      </w:r>
    </w:p>
    <w:p w14:paraId="4D774D45" w14:textId="77777777" w:rsidR="009F5FEE" w:rsidRPr="009F5FEE" w:rsidRDefault="009F5FEE" w:rsidP="009F5FEE">
      <w:pPr>
        <w:pStyle w:val="checkbox-nospacing"/>
        <w:numPr>
          <w:ilvl w:val="0"/>
          <w:numId w:val="1"/>
        </w:numPr>
        <w:spacing w:before="120" w:line="360" w:lineRule="auto"/>
        <w:rPr>
          <w:rStyle w:val="Strong"/>
          <w:b w:val="0"/>
        </w:rPr>
      </w:pPr>
      <w:r w:rsidRPr="009F5FEE">
        <w:rPr>
          <w:rStyle w:val="Strong"/>
          <w:b w:val="0"/>
        </w:rPr>
        <w:t>Diploma for Highest Education Attained</w:t>
      </w:r>
    </w:p>
    <w:p w14:paraId="74DC2136"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Early Childhood Credentials</w:t>
      </w:r>
    </w:p>
    <w:p w14:paraId="3BF309F5"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College Coursework Transcripts</w:t>
      </w:r>
    </w:p>
    <w:p w14:paraId="75D1C0DC"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Certificates for Clock Hours</w:t>
      </w:r>
    </w:p>
    <w:p w14:paraId="0AE0B55B" w14:textId="35052E06" w:rsidR="009F5FEE" w:rsidRPr="009F5FEE" w:rsidRDefault="009F5FEE" w:rsidP="009F5FEE">
      <w:pPr>
        <w:pStyle w:val="checkbox-nospacing"/>
        <w:numPr>
          <w:ilvl w:val="0"/>
          <w:numId w:val="1"/>
        </w:numPr>
        <w:spacing w:line="360" w:lineRule="auto"/>
        <w:rPr>
          <w:rStyle w:val="Strong"/>
          <w:b w:val="0"/>
        </w:rPr>
      </w:pPr>
      <w:r w:rsidRPr="009F5FEE">
        <w:rPr>
          <w:rStyle w:val="Strong"/>
          <w:b w:val="0"/>
        </w:rPr>
        <w:t>Work Experience</w:t>
      </w:r>
      <w:r w:rsidR="0048691D">
        <w:rPr>
          <w:rStyle w:val="Strong"/>
          <w:b w:val="0"/>
        </w:rPr>
        <w:t>—</w:t>
      </w:r>
      <w:r w:rsidRPr="009F5FEE">
        <w:rPr>
          <w:rStyle w:val="Strong"/>
          <w:b w:val="0"/>
        </w:rPr>
        <w:t>Resume</w:t>
      </w:r>
    </w:p>
    <w:p w14:paraId="699A1A3B" w14:textId="77777777" w:rsidR="009F5FEE" w:rsidRDefault="009F5FEE" w:rsidP="009F5FEE">
      <w:pPr>
        <w:pStyle w:val="checkbox-nospacing"/>
        <w:numPr>
          <w:ilvl w:val="0"/>
          <w:numId w:val="0"/>
        </w:numPr>
        <w:spacing w:line="360" w:lineRule="auto"/>
        <w:rPr>
          <w:rStyle w:val="Strong"/>
        </w:rPr>
      </w:pPr>
    </w:p>
    <w:p w14:paraId="57ED2FC9" w14:textId="77777777" w:rsidR="009F5FEE" w:rsidRDefault="009F5FEE" w:rsidP="009F5FEE">
      <w:pPr>
        <w:pStyle w:val="checkbox-nospacing"/>
        <w:numPr>
          <w:ilvl w:val="0"/>
          <w:numId w:val="0"/>
        </w:numPr>
        <w:spacing w:line="360" w:lineRule="auto"/>
        <w:rPr>
          <w:rStyle w:val="Strong"/>
        </w:rPr>
      </w:pPr>
    </w:p>
    <w:p w14:paraId="414F1081" w14:textId="77777777" w:rsidR="009F5FEE" w:rsidRDefault="009F5FEE" w:rsidP="009F5FEE">
      <w:pPr>
        <w:pStyle w:val="checkbox-nospacing"/>
        <w:numPr>
          <w:ilvl w:val="0"/>
          <w:numId w:val="0"/>
        </w:numPr>
        <w:spacing w:line="360" w:lineRule="auto"/>
        <w:rPr>
          <w:rStyle w:val="Strong"/>
        </w:rPr>
      </w:pPr>
      <w:r w:rsidRPr="002C2EDC">
        <w:rPr>
          <w:rStyle w:val="Strong"/>
        </w:rPr>
        <w:t xml:space="preserve">All Facilities: </w:t>
      </w:r>
      <w:r>
        <w:rPr>
          <w:rStyle w:val="Strong"/>
        </w:rPr>
        <w:t>Staff</w:t>
      </w:r>
      <w:r w:rsidRPr="002C2EDC">
        <w:rPr>
          <w:rStyle w:val="Strong"/>
        </w:rPr>
        <w:t xml:space="preserve"> Education and Training Worksheet</w:t>
      </w:r>
    </w:p>
    <w:p w14:paraId="11390094"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Diploma for Highest Education Attained</w:t>
      </w:r>
    </w:p>
    <w:p w14:paraId="52D7EDD4"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Early Childhood Credentials</w:t>
      </w:r>
    </w:p>
    <w:p w14:paraId="40CBC378"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College Coursework Transcripts</w:t>
      </w:r>
    </w:p>
    <w:p w14:paraId="6416AA2F"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Certificates for Clock Hours</w:t>
      </w:r>
    </w:p>
    <w:p w14:paraId="548BB3E0" w14:textId="22C3640A" w:rsidR="009F5FEE" w:rsidRPr="009F5FEE" w:rsidRDefault="009F5FEE" w:rsidP="009F5FEE">
      <w:pPr>
        <w:pStyle w:val="checkbox-nospacing"/>
        <w:numPr>
          <w:ilvl w:val="0"/>
          <w:numId w:val="1"/>
        </w:numPr>
        <w:spacing w:line="360" w:lineRule="auto"/>
        <w:rPr>
          <w:rStyle w:val="Strong"/>
          <w:b w:val="0"/>
        </w:rPr>
      </w:pPr>
      <w:r w:rsidRPr="009F5FEE">
        <w:rPr>
          <w:rStyle w:val="Strong"/>
          <w:b w:val="0"/>
        </w:rPr>
        <w:t>Work Experience</w:t>
      </w:r>
      <w:r w:rsidR="0048691D">
        <w:rPr>
          <w:rStyle w:val="Strong"/>
          <w:b w:val="0"/>
        </w:rPr>
        <w:t>—</w:t>
      </w:r>
      <w:r w:rsidRPr="009F5FEE">
        <w:rPr>
          <w:rStyle w:val="Strong"/>
          <w:b w:val="0"/>
        </w:rPr>
        <w:t>Resume</w:t>
      </w:r>
    </w:p>
    <w:p w14:paraId="0E807A4F" w14:textId="2AB9C339" w:rsidR="009F5FEE" w:rsidRPr="009F5FEE" w:rsidRDefault="009F5FEE" w:rsidP="009F5FEE">
      <w:pPr>
        <w:pStyle w:val="checkbox-nospacing"/>
        <w:numPr>
          <w:ilvl w:val="0"/>
          <w:numId w:val="1"/>
        </w:numPr>
        <w:spacing w:line="360" w:lineRule="auto"/>
        <w:rPr>
          <w:bCs/>
        </w:rPr>
      </w:pPr>
      <w:r w:rsidRPr="009F5FEE">
        <w:rPr>
          <w:bCs/>
        </w:rPr>
        <w:t xml:space="preserve">Evidence of </w:t>
      </w:r>
      <w:r w:rsidR="006D4B1F">
        <w:rPr>
          <w:bCs/>
        </w:rPr>
        <w:t>W</w:t>
      </w:r>
      <w:r w:rsidR="006D4B1F" w:rsidRPr="009F5FEE">
        <w:rPr>
          <w:bCs/>
        </w:rPr>
        <w:t xml:space="preserve">orking </w:t>
      </w:r>
      <w:r w:rsidRPr="009F5FEE">
        <w:rPr>
          <w:bCs/>
        </w:rPr>
        <w:t>toward a CDA</w:t>
      </w:r>
      <w:r w:rsidR="006D4B1F">
        <w:rPr>
          <w:bCs/>
        </w:rPr>
        <w:t xml:space="preserve"> or an</w:t>
      </w:r>
      <w:r w:rsidR="006D4B1F" w:rsidRPr="009F5FEE">
        <w:rPr>
          <w:bCs/>
        </w:rPr>
        <w:t xml:space="preserve"> </w:t>
      </w:r>
      <w:proofErr w:type="gramStart"/>
      <w:r w:rsidRPr="009F5FEE">
        <w:rPr>
          <w:bCs/>
        </w:rPr>
        <w:t>Associate</w:t>
      </w:r>
      <w:r w:rsidRPr="009F5FEE">
        <w:rPr>
          <w:rFonts w:ascii="Tw Cen MT" w:hAnsi="Tw Cen MT" w:cs="Tw Cen MT"/>
          <w:bCs/>
        </w:rPr>
        <w:t>’</w:t>
      </w:r>
      <w:r w:rsidRPr="009F5FEE">
        <w:rPr>
          <w:bCs/>
        </w:rPr>
        <w:t>s or Bachelor</w:t>
      </w:r>
      <w:r w:rsidRPr="009F5FEE">
        <w:rPr>
          <w:rFonts w:ascii="Tw Cen MT" w:hAnsi="Tw Cen MT" w:cs="Tw Cen MT"/>
          <w:bCs/>
        </w:rPr>
        <w:t>’</w:t>
      </w:r>
      <w:r w:rsidRPr="009F5FEE">
        <w:rPr>
          <w:bCs/>
        </w:rPr>
        <w:t>s</w:t>
      </w:r>
      <w:proofErr w:type="gramEnd"/>
      <w:r w:rsidRPr="009F5FEE">
        <w:rPr>
          <w:bCs/>
        </w:rPr>
        <w:t xml:space="preserve"> Degree</w:t>
      </w:r>
    </w:p>
    <w:p w14:paraId="71E0EBAF" w14:textId="77777777" w:rsidR="009F5FEE" w:rsidRDefault="009F5FEE" w:rsidP="009F5FEE">
      <w:pPr>
        <w:jc w:val="center"/>
        <w:rPr>
          <w:b/>
          <w:sz w:val="28"/>
        </w:rPr>
        <w:sectPr w:rsidR="009F5FEE" w:rsidSect="009F5FEE">
          <w:type w:val="continuous"/>
          <w:pgSz w:w="15840" w:h="12240" w:orient="landscape"/>
          <w:pgMar w:top="1080" w:right="1440" w:bottom="1080" w:left="1440" w:header="720" w:footer="720" w:gutter="0"/>
          <w:cols w:num="2" w:space="720"/>
          <w:docGrid w:linePitch="360"/>
        </w:sectPr>
      </w:pPr>
    </w:p>
    <w:p w14:paraId="137144A7" w14:textId="33832A17" w:rsidR="009F5FEE" w:rsidRDefault="009F5FEE" w:rsidP="009F5FEE">
      <w:pPr>
        <w:jc w:val="center"/>
        <w:rPr>
          <w:b/>
          <w:sz w:val="28"/>
        </w:rPr>
      </w:pPr>
      <w:r w:rsidRPr="00F60D5C">
        <w:rPr>
          <w:b/>
          <w:sz w:val="28"/>
        </w:rPr>
        <w:t xml:space="preserve">CATEGORY </w:t>
      </w:r>
      <w:r w:rsidR="00D349D1">
        <w:rPr>
          <w:b/>
          <w:sz w:val="28"/>
        </w:rPr>
        <w:t>3</w:t>
      </w:r>
      <w:r w:rsidR="00D825A3">
        <w:rPr>
          <w:b/>
          <w:sz w:val="28"/>
        </w:rPr>
        <w:t>—</w:t>
      </w:r>
      <w:r>
        <w:rPr>
          <w:b/>
          <w:sz w:val="28"/>
        </w:rPr>
        <w:t>PROGRAM ADMINISTRATION</w:t>
      </w:r>
    </w:p>
    <w:p w14:paraId="7B636A52" w14:textId="77777777" w:rsidR="009F5FEE" w:rsidRPr="00F60D5C" w:rsidRDefault="009F5FEE" w:rsidP="009F5FEE">
      <w:pPr>
        <w:ind w:left="720"/>
        <w:rPr>
          <w:rStyle w:val="Strong"/>
        </w:rPr>
      </w:pPr>
      <w:r w:rsidRPr="00F60D5C">
        <w:rPr>
          <w:rStyle w:val="Strong"/>
        </w:rPr>
        <w:t>All Facilities</w:t>
      </w:r>
    </w:p>
    <w:p w14:paraId="2FF2B9B6" w14:textId="4E774DA0" w:rsidR="009F5FEE" w:rsidRDefault="009F5FEE" w:rsidP="009F5FEE">
      <w:pPr>
        <w:pStyle w:val="checkbox-nospacing"/>
        <w:numPr>
          <w:ilvl w:val="0"/>
          <w:numId w:val="1"/>
        </w:numPr>
        <w:spacing w:before="120" w:line="360" w:lineRule="auto"/>
        <w:ind w:left="1080"/>
      </w:pPr>
      <w:r>
        <w:t>Parent Orientation (P-</w:t>
      </w:r>
      <w:r w:rsidR="006D4B1F">
        <w:t>FE</w:t>
      </w:r>
      <w:r>
        <w:t>-01</w:t>
      </w:r>
      <w:ins w:id="518" w:author="Hill,Lindsay R" w:date="2023-12-21T07:15:00Z">
        <w:r w:rsidR="001A0B4B">
          <w:t xml:space="preserve">; School Age only </w:t>
        </w:r>
        <w:r w:rsidR="00194B79">
          <w:t>P-FE-03</w:t>
        </w:r>
      </w:ins>
      <w:r>
        <w:t>)</w:t>
      </w:r>
    </w:p>
    <w:p w14:paraId="0DCB4094" w14:textId="2432092E" w:rsidR="009F5FEE" w:rsidRDefault="009F5FEE" w:rsidP="009F5FEE">
      <w:pPr>
        <w:pStyle w:val="checkbox-nospacing"/>
        <w:numPr>
          <w:ilvl w:val="0"/>
          <w:numId w:val="1"/>
        </w:numPr>
        <w:spacing w:before="120" w:line="360" w:lineRule="auto"/>
        <w:ind w:left="1080"/>
      </w:pPr>
      <w:r>
        <w:t>Employee Handbook (P-PM-01</w:t>
      </w:r>
      <w:r w:rsidR="006D4B1F">
        <w:t xml:space="preserve"> </w:t>
      </w:r>
      <w:r>
        <w:t>through P-PM-</w:t>
      </w:r>
      <w:del w:id="519" w:author="Hill,Lindsay R" w:date="2023-12-21T07:15:00Z">
        <w:r w:rsidDel="00194B79">
          <w:delText>06</w:delText>
        </w:r>
      </w:del>
      <w:ins w:id="520" w:author="Hill,Lindsay R" w:date="2023-12-21T07:15:00Z">
        <w:r w:rsidR="00194B79">
          <w:t>04</w:t>
        </w:r>
      </w:ins>
      <w:r>
        <w:t>)</w:t>
      </w:r>
    </w:p>
    <w:p w14:paraId="49792FDA" w14:textId="77777777" w:rsidR="009F5FEE" w:rsidRDefault="009F5FEE" w:rsidP="009F5FEE">
      <w:pPr>
        <w:pStyle w:val="checkbox-nospacing"/>
        <w:numPr>
          <w:ilvl w:val="0"/>
          <w:numId w:val="1"/>
        </w:numPr>
        <w:spacing w:before="120" w:line="360" w:lineRule="auto"/>
        <w:ind w:left="1080"/>
      </w:pPr>
      <w:r>
        <w:t>Compensatory Supports (P-PM-01)</w:t>
      </w:r>
    </w:p>
    <w:p w14:paraId="492D9FFA" w14:textId="77777777" w:rsidR="009F5FEE" w:rsidRDefault="009F5FEE" w:rsidP="009F5FEE">
      <w:pPr>
        <w:pStyle w:val="checkbox-nospacing"/>
        <w:numPr>
          <w:ilvl w:val="0"/>
          <w:numId w:val="1"/>
        </w:numPr>
        <w:spacing w:before="120" w:line="360" w:lineRule="auto"/>
        <w:ind w:left="1080"/>
      </w:pPr>
      <w:r>
        <w:t>Health and Nutrition Practices (P-PM-02)</w:t>
      </w:r>
    </w:p>
    <w:p w14:paraId="765F153B" w14:textId="1DD95D5A" w:rsidR="009F5FEE" w:rsidRDefault="009F5FEE" w:rsidP="009F5FEE">
      <w:pPr>
        <w:pStyle w:val="checkbox-nospacing"/>
        <w:numPr>
          <w:ilvl w:val="0"/>
          <w:numId w:val="1"/>
        </w:numPr>
        <w:spacing w:before="120" w:line="360" w:lineRule="auto"/>
        <w:ind w:left="1080"/>
      </w:pPr>
      <w:r>
        <w:t xml:space="preserve">Curriculum </w:t>
      </w:r>
      <w:ins w:id="521" w:author="Hill,Lindsay R" w:date="2023-12-04T14:05:00Z">
        <w:r w:rsidR="00927DA0">
          <w:t xml:space="preserve">and Child Progress Monitoring </w:t>
        </w:r>
      </w:ins>
      <w:r>
        <w:t xml:space="preserve">Practices and Supports (P-PM-03 and </w:t>
      </w:r>
      <w:r w:rsidR="006D4B1F">
        <w:t>P-PM-</w:t>
      </w:r>
      <w:r>
        <w:t>04)</w:t>
      </w:r>
    </w:p>
    <w:p w14:paraId="38BE695A" w14:textId="168108D5" w:rsidR="009F5FEE" w:rsidRDefault="009F5FEE" w:rsidP="009F5FEE">
      <w:pPr>
        <w:pStyle w:val="checkbox-nospacing"/>
        <w:numPr>
          <w:ilvl w:val="0"/>
          <w:numId w:val="1"/>
        </w:numPr>
        <w:spacing w:before="120" w:line="360" w:lineRule="auto"/>
        <w:ind w:left="1080"/>
      </w:pPr>
      <w:del w:id="522" w:author="Hill,Lindsay R" w:date="2023-12-21T07:16:00Z">
        <w:r w:rsidDel="002B3BCB">
          <w:delText xml:space="preserve">Child </w:delText>
        </w:r>
      </w:del>
      <w:del w:id="523" w:author="Hill,Lindsay R" w:date="2023-12-04T14:05:00Z">
        <w:r w:rsidDel="00927DA0">
          <w:delText>Assessment Forms</w:delText>
        </w:r>
      </w:del>
      <w:del w:id="524" w:author="Hill,Lindsay R" w:date="2023-12-21T07:16:00Z">
        <w:r w:rsidDel="002B3BCB">
          <w:delText xml:space="preserve"> and Practices (P-PM-0</w:delText>
        </w:r>
      </w:del>
      <w:del w:id="525" w:author="Hill,Lindsay R" w:date="2023-11-21T06:02:00Z">
        <w:r w:rsidDel="00EB1221">
          <w:delText xml:space="preserve">5 and </w:delText>
        </w:r>
        <w:r w:rsidR="006D4B1F" w:rsidDel="00EB1221">
          <w:delText>P-PM-</w:delText>
        </w:r>
        <w:r w:rsidDel="00EB1221">
          <w:delText>06</w:delText>
        </w:r>
      </w:del>
      <w:del w:id="526" w:author="Hill,Lindsay R" w:date="2023-12-21T07:16:00Z">
        <w:r w:rsidDel="002B3BCB">
          <w:delText>)</w:delText>
        </w:r>
      </w:del>
    </w:p>
    <w:tbl>
      <w:tblPr>
        <w:tblStyle w:val="TableGrid1"/>
        <w:tblpPr w:leftFromText="180" w:rightFromText="180" w:vertAnchor="text" w:tblpY="1"/>
        <w:tblOverlap w:val="never"/>
        <w:tblW w:w="14508" w:type="dxa"/>
        <w:tblLayout w:type="fixed"/>
        <w:tblLook w:val="04A0" w:firstRow="1" w:lastRow="0" w:firstColumn="1" w:lastColumn="0" w:noHBand="0" w:noVBand="1"/>
      </w:tblPr>
      <w:tblGrid>
        <w:gridCol w:w="2268"/>
        <w:gridCol w:w="900"/>
        <w:gridCol w:w="1260"/>
        <w:gridCol w:w="1170"/>
        <w:gridCol w:w="1080"/>
        <w:gridCol w:w="1170"/>
        <w:gridCol w:w="1260"/>
        <w:gridCol w:w="1080"/>
        <w:gridCol w:w="1080"/>
        <w:gridCol w:w="1170"/>
        <w:gridCol w:w="900"/>
        <w:gridCol w:w="1170"/>
      </w:tblGrid>
      <w:tr w:rsidR="00D21706" w:rsidRPr="00945840" w14:paraId="47F4FEFF" w14:textId="60299814" w:rsidTr="0094201E">
        <w:trPr>
          <w:tblHeader/>
        </w:trPr>
        <w:tc>
          <w:tcPr>
            <w:tcW w:w="2268" w:type="dxa"/>
            <w:shd w:val="clear" w:color="auto" w:fill="DBE5F1" w:themeFill="accent1" w:themeFillTint="33"/>
            <w:vAlign w:val="center"/>
          </w:tcPr>
          <w:p w14:paraId="52F51A07" w14:textId="77777777"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lastRenderedPageBreak/>
              <w:t>Staff Name</w:t>
            </w:r>
          </w:p>
        </w:tc>
        <w:tc>
          <w:tcPr>
            <w:tcW w:w="900" w:type="dxa"/>
            <w:shd w:val="clear" w:color="auto" w:fill="DBE5F1" w:themeFill="accent1" w:themeFillTint="33"/>
            <w:vAlign w:val="center"/>
          </w:tcPr>
          <w:p w14:paraId="1FF46F76" w14:textId="77777777"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Hire Date</w:t>
            </w:r>
          </w:p>
        </w:tc>
        <w:tc>
          <w:tcPr>
            <w:tcW w:w="1260" w:type="dxa"/>
            <w:shd w:val="clear" w:color="auto" w:fill="DBE5F1" w:themeFill="accent1" w:themeFillTint="33"/>
            <w:vAlign w:val="center"/>
          </w:tcPr>
          <w:p w14:paraId="7F64D170" w14:textId="7C4ECADC"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Title</w:t>
            </w:r>
            <w:ins w:id="527" w:author="Hill,Lindsay R" w:date="2023-12-04T16:15:00Z">
              <w:r>
                <w:rPr>
                  <w:rFonts w:eastAsia="Helvetica" w:cs="Times New Roman"/>
                  <w:sz w:val="18"/>
                  <w:szCs w:val="18"/>
                </w:rPr>
                <w:t xml:space="preserve"> (Role)</w:t>
              </w:r>
            </w:ins>
            <w:r w:rsidRPr="00945840">
              <w:rPr>
                <w:rFonts w:eastAsia="Helvetica" w:cs="Times New Roman"/>
                <w:sz w:val="18"/>
                <w:szCs w:val="18"/>
              </w:rPr>
              <w:t>/Age group</w:t>
            </w:r>
          </w:p>
        </w:tc>
        <w:tc>
          <w:tcPr>
            <w:tcW w:w="1170" w:type="dxa"/>
            <w:shd w:val="clear" w:color="auto" w:fill="DBE5F1" w:themeFill="accent1" w:themeFillTint="33"/>
            <w:vAlign w:val="center"/>
          </w:tcPr>
          <w:p w14:paraId="59C3B224" w14:textId="38A3D7AC"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Highest Level of Education/</w:t>
            </w:r>
            <w:r>
              <w:rPr>
                <w:rFonts w:eastAsia="Helvetica" w:cs="Times New Roman"/>
                <w:sz w:val="18"/>
                <w:szCs w:val="18"/>
              </w:rPr>
              <w:t xml:space="preserve"> </w:t>
            </w:r>
            <w:r w:rsidRPr="00945840">
              <w:rPr>
                <w:rFonts w:eastAsia="Helvetica" w:cs="Times New Roman"/>
                <w:sz w:val="18"/>
                <w:szCs w:val="18"/>
              </w:rPr>
              <w:t>Credential</w:t>
            </w:r>
          </w:p>
        </w:tc>
        <w:tc>
          <w:tcPr>
            <w:tcW w:w="1080" w:type="dxa"/>
            <w:shd w:val="clear" w:color="auto" w:fill="DBE5F1" w:themeFill="accent1" w:themeFillTint="33"/>
            <w:vAlign w:val="center"/>
          </w:tcPr>
          <w:p w14:paraId="4396040B" w14:textId="0DACE04A"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 of College Hours in ECE/CD</w:t>
            </w:r>
          </w:p>
        </w:tc>
        <w:tc>
          <w:tcPr>
            <w:tcW w:w="1170" w:type="dxa"/>
            <w:shd w:val="clear" w:color="auto" w:fill="DBE5F1" w:themeFill="accent1" w:themeFillTint="33"/>
            <w:vAlign w:val="center"/>
          </w:tcPr>
          <w:p w14:paraId="6D25E239" w14:textId="3C2535D3"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 of College Hours in Bus. Admin.</w:t>
            </w:r>
          </w:p>
        </w:tc>
        <w:tc>
          <w:tcPr>
            <w:tcW w:w="1260" w:type="dxa"/>
            <w:shd w:val="clear" w:color="auto" w:fill="DBE5F1" w:themeFill="accent1" w:themeFillTint="33"/>
            <w:vAlign w:val="center"/>
          </w:tcPr>
          <w:p w14:paraId="6164A8CE" w14:textId="25AA6345"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Denote If Currently Working Toward Higher Education</w:t>
            </w:r>
          </w:p>
        </w:tc>
        <w:tc>
          <w:tcPr>
            <w:tcW w:w="1080" w:type="dxa"/>
            <w:shd w:val="clear" w:color="auto" w:fill="DBE5F1" w:themeFill="accent1" w:themeFillTint="33"/>
            <w:vAlign w:val="center"/>
          </w:tcPr>
          <w:p w14:paraId="6DACC9AA" w14:textId="1B75E52B"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 of Years of Experience</w:t>
            </w:r>
          </w:p>
        </w:tc>
        <w:tc>
          <w:tcPr>
            <w:tcW w:w="1080" w:type="dxa"/>
            <w:shd w:val="clear" w:color="auto" w:fill="DBE5F1" w:themeFill="accent1" w:themeFillTint="33"/>
            <w:vAlign w:val="center"/>
          </w:tcPr>
          <w:p w14:paraId="18C16F01" w14:textId="14E558A6"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Date of CC Orientation</w:t>
            </w:r>
          </w:p>
        </w:tc>
        <w:tc>
          <w:tcPr>
            <w:tcW w:w="1170" w:type="dxa"/>
            <w:shd w:val="clear" w:color="auto" w:fill="DBE5F1" w:themeFill="accent1" w:themeFillTint="33"/>
            <w:vAlign w:val="center"/>
          </w:tcPr>
          <w:p w14:paraId="4FCC30BC" w14:textId="6D76ABC8"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Current Training Plan Signed/ in File</w:t>
            </w:r>
          </w:p>
        </w:tc>
        <w:tc>
          <w:tcPr>
            <w:tcW w:w="900" w:type="dxa"/>
            <w:shd w:val="clear" w:color="auto" w:fill="DBE5F1" w:themeFill="accent1" w:themeFillTint="33"/>
            <w:vAlign w:val="center"/>
          </w:tcPr>
          <w:p w14:paraId="67767F0D" w14:textId="687AF9AA" w:rsidR="00D21706" w:rsidRPr="00945840" w:rsidRDefault="00D21706" w:rsidP="009F5FEE">
            <w:pPr>
              <w:spacing w:after="0" w:line="240" w:lineRule="auto"/>
              <w:jc w:val="center"/>
              <w:rPr>
                <w:rFonts w:eastAsia="Helvetica" w:cs="Times New Roman"/>
                <w:sz w:val="18"/>
                <w:szCs w:val="18"/>
              </w:rPr>
            </w:pPr>
            <w:r w:rsidRPr="00945840">
              <w:rPr>
                <w:rFonts w:eastAsia="Helvetica" w:cs="Times New Roman"/>
                <w:sz w:val="18"/>
                <w:szCs w:val="18"/>
              </w:rPr>
              <w:t># of Training Hours Last Year</w:t>
            </w:r>
          </w:p>
        </w:tc>
        <w:tc>
          <w:tcPr>
            <w:tcW w:w="1170" w:type="dxa"/>
            <w:shd w:val="clear" w:color="auto" w:fill="DBE5F1" w:themeFill="accent1" w:themeFillTint="33"/>
          </w:tcPr>
          <w:p w14:paraId="36BC21BD" w14:textId="2BA7DB75" w:rsidR="00D21706" w:rsidRPr="00945840" w:rsidRDefault="0094201E" w:rsidP="00891863">
            <w:pPr>
              <w:spacing w:after="0" w:line="240" w:lineRule="auto"/>
              <w:jc w:val="center"/>
              <w:rPr>
                <w:rFonts w:eastAsia="Helvetica" w:cs="Times New Roman"/>
                <w:sz w:val="18"/>
                <w:szCs w:val="18"/>
              </w:rPr>
            </w:pPr>
            <w:ins w:id="528" w:author="Hill,Lindsay R" w:date="2023-12-21T07:18:00Z">
              <w:r>
                <w:rPr>
                  <w:rFonts w:eastAsia="Helvetica" w:cs="Times New Roman"/>
                  <w:sz w:val="18"/>
                  <w:szCs w:val="18"/>
                </w:rPr>
                <w:t>Actively Participating in the WF Registry</w:t>
              </w:r>
            </w:ins>
          </w:p>
        </w:tc>
      </w:tr>
      <w:tr w:rsidR="00D21706" w:rsidRPr="00945840" w14:paraId="23A14B6E" w14:textId="0EA53625" w:rsidTr="0094201E">
        <w:tc>
          <w:tcPr>
            <w:tcW w:w="2268" w:type="dxa"/>
            <w:shd w:val="clear" w:color="auto" w:fill="BFBFBF" w:themeFill="background1" w:themeFillShade="BF"/>
          </w:tcPr>
          <w:p w14:paraId="1CE75E58" w14:textId="77777777" w:rsidR="00D21706" w:rsidRPr="00945840" w:rsidRDefault="00D21706" w:rsidP="009F5FEE">
            <w:pPr>
              <w:spacing w:after="0" w:line="240" w:lineRule="auto"/>
              <w:rPr>
                <w:rFonts w:eastAsia="Helvetica" w:cs="Times New Roman"/>
                <w:b/>
                <w:sz w:val="20"/>
                <w:szCs w:val="20"/>
              </w:rPr>
            </w:pPr>
            <w:r w:rsidRPr="00945840">
              <w:rPr>
                <w:rFonts w:eastAsia="Helvetica" w:cs="Times New Roman"/>
                <w:b/>
                <w:sz w:val="20"/>
                <w:szCs w:val="20"/>
              </w:rPr>
              <w:t>Director</w:t>
            </w:r>
          </w:p>
        </w:tc>
        <w:tc>
          <w:tcPr>
            <w:tcW w:w="900" w:type="dxa"/>
            <w:shd w:val="clear" w:color="auto" w:fill="BFBFBF" w:themeFill="background1" w:themeFillShade="BF"/>
          </w:tcPr>
          <w:p w14:paraId="731B2A69" w14:textId="77777777" w:rsidR="00D21706" w:rsidRPr="00945840" w:rsidRDefault="00D21706" w:rsidP="009F5FEE">
            <w:pPr>
              <w:spacing w:after="0" w:line="240" w:lineRule="auto"/>
              <w:rPr>
                <w:rFonts w:cs="Times New Roman"/>
              </w:rPr>
            </w:pPr>
          </w:p>
        </w:tc>
        <w:tc>
          <w:tcPr>
            <w:tcW w:w="1260" w:type="dxa"/>
            <w:shd w:val="clear" w:color="auto" w:fill="BFBFBF" w:themeFill="background1" w:themeFillShade="BF"/>
          </w:tcPr>
          <w:p w14:paraId="7436F32E" w14:textId="1F446B56" w:rsidR="00D21706" w:rsidRPr="00945840" w:rsidRDefault="00D21706" w:rsidP="009F5FEE">
            <w:pPr>
              <w:spacing w:after="0" w:line="240" w:lineRule="auto"/>
              <w:rPr>
                <w:rFonts w:cs="Times New Roman"/>
              </w:rPr>
            </w:pPr>
          </w:p>
        </w:tc>
        <w:tc>
          <w:tcPr>
            <w:tcW w:w="1170" w:type="dxa"/>
            <w:shd w:val="clear" w:color="auto" w:fill="BFBFBF" w:themeFill="background1" w:themeFillShade="BF"/>
          </w:tcPr>
          <w:p w14:paraId="7B1C216C" w14:textId="77777777" w:rsidR="00D21706" w:rsidRPr="00945840" w:rsidRDefault="00D21706" w:rsidP="009F5FEE">
            <w:pPr>
              <w:spacing w:after="0" w:line="240" w:lineRule="auto"/>
              <w:rPr>
                <w:rFonts w:cs="Times New Roman"/>
              </w:rPr>
            </w:pPr>
          </w:p>
        </w:tc>
        <w:tc>
          <w:tcPr>
            <w:tcW w:w="1080" w:type="dxa"/>
            <w:shd w:val="clear" w:color="auto" w:fill="BFBFBF" w:themeFill="background1" w:themeFillShade="BF"/>
          </w:tcPr>
          <w:p w14:paraId="013B13DD" w14:textId="77777777" w:rsidR="00D21706" w:rsidRPr="00945840" w:rsidRDefault="00D21706" w:rsidP="009F5FEE">
            <w:pPr>
              <w:spacing w:after="0" w:line="240" w:lineRule="auto"/>
              <w:rPr>
                <w:rFonts w:cs="Times New Roman"/>
              </w:rPr>
            </w:pPr>
          </w:p>
        </w:tc>
        <w:tc>
          <w:tcPr>
            <w:tcW w:w="1170" w:type="dxa"/>
            <w:shd w:val="clear" w:color="auto" w:fill="BFBFBF" w:themeFill="background1" w:themeFillShade="BF"/>
          </w:tcPr>
          <w:p w14:paraId="5275C0DA" w14:textId="77777777" w:rsidR="00D21706" w:rsidRPr="00945840" w:rsidRDefault="00D21706" w:rsidP="009F5FEE">
            <w:pPr>
              <w:spacing w:after="0" w:line="240" w:lineRule="auto"/>
              <w:rPr>
                <w:rFonts w:cs="Times New Roman"/>
              </w:rPr>
            </w:pPr>
          </w:p>
        </w:tc>
        <w:tc>
          <w:tcPr>
            <w:tcW w:w="1260" w:type="dxa"/>
            <w:shd w:val="clear" w:color="auto" w:fill="BFBFBF" w:themeFill="background1" w:themeFillShade="BF"/>
          </w:tcPr>
          <w:p w14:paraId="0A74548D" w14:textId="77777777" w:rsidR="00D21706" w:rsidRPr="00945840" w:rsidRDefault="00D21706" w:rsidP="009F5FEE">
            <w:pPr>
              <w:spacing w:after="0" w:line="240" w:lineRule="auto"/>
              <w:rPr>
                <w:rFonts w:cs="Times New Roman"/>
              </w:rPr>
            </w:pPr>
          </w:p>
        </w:tc>
        <w:tc>
          <w:tcPr>
            <w:tcW w:w="1080" w:type="dxa"/>
            <w:shd w:val="clear" w:color="auto" w:fill="BFBFBF" w:themeFill="background1" w:themeFillShade="BF"/>
          </w:tcPr>
          <w:p w14:paraId="2BDC4CA3" w14:textId="77777777" w:rsidR="00D21706" w:rsidRPr="00945840" w:rsidRDefault="00D21706" w:rsidP="009F5FEE">
            <w:pPr>
              <w:spacing w:after="0" w:line="240" w:lineRule="auto"/>
              <w:rPr>
                <w:rFonts w:cs="Times New Roman"/>
              </w:rPr>
            </w:pPr>
          </w:p>
        </w:tc>
        <w:tc>
          <w:tcPr>
            <w:tcW w:w="1080" w:type="dxa"/>
            <w:shd w:val="clear" w:color="auto" w:fill="BFBFBF" w:themeFill="background1" w:themeFillShade="BF"/>
          </w:tcPr>
          <w:p w14:paraId="3D74D185" w14:textId="77777777" w:rsidR="00D21706" w:rsidRPr="00945840" w:rsidRDefault="00D21706" w:rsidP="009F5FEE">
            <w:pPr>
              <w:spacing w:after="0" w:line="240" w:lineRule="auto"/>
              <w:rPr>
                <w:rFonts w:cs="Times New Roman"/>
              </w:rPr>
            </w:pPr>
          </w:p>
        </w:tc>
        <w:tc>
          <w:tcPr>
            <w:tcW w:w="1170" w:type="dxa"/>
            <w:shd w:val="clear" w:color="auto" w:fill="BFBFBF" w:themeFill="background1" w:themeFillShade="BF"/>
          </w:tcPr>
          <w:p w14:paraId="4596C005" w14:textId="77777777" w:rsidR="00D21706" w:rsidRPr="00945840" w:rsidRDefault="00D21706" w:rsidP="009F5FEE">
            <w:pPr>
              <w:spacing w:after="0" w:line="240" w:lineRule="auto"/>
              <w:rPr>
                <w:rFonts w:cs="Times New Roman"/>
              </w:rPr>
            </w:pPr>
          </w:p>
        </w:tc>
        <w:tc>
          <w:tcPr>
            <w:tcW w:w="900" w:type="dxa"/>
            <w:shd w:val="clear" w:color="auto" w:fill="BFBFBF" w:themeFill="background1" w:themeFillShade="BF"/>
          </w:tcPr>
          <w:p w14:paraId="43515E73" w14:textId="77777777" w:rsidR="00D21706" w:rsidRPr="00945840" w:rsidRDefault="00D21706" w:rsidP="009F5FEE">
            <w:pPr>
              <w:spacing w:after="0" w:line="240" w:lineRule="auto"/>
              <w:rPr>
                <w:rFonts w:cs="Times New Roman"/>
              </w:rPr>
            </w:pPr>
          </w:p>
        </w:tc>
        <w:tc>
          <w:tcPr>
            <w:tcW w:w="1170" w:type="dxa"/>
            <w:shd w:val="clear" w:color="auto" w:fill="BFBFBF" w:themeFill="background1" w:themeFillShade="BF"/>
          </w:tcPr>
          <w:p w14:paraId="731AE6A8" w14:textId="77777777" w:rsidR="00D21706" w:rsidRPr="00945840" w:rsidRDefault="00D21706" w:rsidP="009F5FEE">
            <w:pPr>
              <w:spacing w:after="0" w:line="240" w:lineRule="auto"/>
              <w:rPr>
                <w:rFonts w:cs="Times New Roman"/>
              </w:rPr>
            </w:pPr>
          </w:p>
        </w:tc>
      </w:tr>
      <w:tr w:rsidR="00D21706" w:rsidRPr="00945840" w14:paraId="6F0DD9BD" w14:textId="58BCDE8C" w:rsidTr="0094201E">
        <w:tc>
          <w:tcPr>
            <w:tcW w:w="2268" w:type="dxa"/>
            <w:vAlign w:val="center"/>
          </w:tcPr>
          <w:p w14:paraId="7DD772C7"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4D5B48DC" w14:textId="77777777" w:rsidR="00D21706" w:rsidRPr="00945840" w:rsidRDefault="00D21706" w:rsidP="009F5FEE">
            <w:pPr>
              <w:spacing w:after="0" w:line="240" w:lineRule="auto"/>
              <w:jc w:val="center"/>
              <w:rPr>
                <w:rFonts w:cs="Times New Roman"/>
                <w:sz w:val="18"/>
                <w:szCs w:val="18"/>
              </w:rPr>
            </w:pPr>
          </w:p>
        </w:tc>
        <w:tc>
          <w:tcPr>
            <w:tcW w:w="1260" w:type="dxa"/>
          </w:tcPr>
          <w:p w14:paraId="4206F078" w14:textId="3BF42156" w:rsidR="00D21706" w:rsidRPr="00945840" w:rsidRDefault="00D21706" w:rsidP="009F5FEE">
            <w:pPr>
              <w:spacing w:after="0" w:line="240" w:lineRule="auto"/>
              <w:jc w:val="center"/>
              <w:rPr>
                <w:rFonts w:cs="Times New Roman"/>
                <w:sz w:val="18"/>
                <w:szCs w:val="18"/>
              </w:rPr>
            </w:pPr>
          </w:p>
        </w:tc>
        <w:tc>
          <w:tcPr>
            <w:tcW w:w="1170" w:type="dxa"/>
            <w:vAlign w:val="center"/>
          </w:tcPr>
          <w:p w14:paraId="1F440F8D"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1115538A" w14:textId="77777777" w:rsidR="00D21706" w:rsidRPr="00945840" w:rsidRDefault="00D21706" w:rsidP="009F5FEE">
            <w:pPr>
              <w:spacing w:after="0" w:line="240" w:lineRule="auto"/>
              <w:jc w:val="center"/>
              <w:rPr>
                <w:rFonts w:cs="Times New Roman"/>
                <w:sz w:val="18"/>
                <w:szCs w:val="18"/>
              </w:rPr>
            </w:pPr>
          </w:p>
        </w:tc>
        <w:tc>
          <w:tcPr>
            <w:tcW w:w="1170" w:type="dxa"/>
            <w:vAlign w:val="center"/>
          </w:tcPr>
          <w:p w14:paraId="7A329B43" w14:textId="77777777" w:rsidR="00D21706" w:rsidRPr="00945840" w:rsidRDefault="00D21706" w:rsidP="009F5FEE">
            <w:pPr>
              <w:spacing w:after="0" w:line="240" w:lineRule="auto"/>
              <w:jc w:val="center"/>
              <w:rPr>
                <w:rFonts w:eastAsia="Helvetica" w:cs="Times New Roman"/>
                <w:sz w:val="18"/>
                <w:szCs w:val="18"/>
              </w:rPr>
            </w:pPr>
          </w:p>
        </w:tc>
        <w:tc>
          <w:tcPr>
            <w:tcW w:w="1260" w:type="dxa"/>
            <w:vAlign w:val="center"/>
          </w:tcPr>
          <w:p w14:paraId="027B5A25"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513DFA35"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51B4A902"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1AC495D5"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02B4D9A2"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60B295AC"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25F2C6FE" w14:textId="525F4217" w:rsidTr="0094201E">
        <w:tc>
          <w:tcPr>
            <w:tcW w:w="2268" w:type="dxa"/>
            <w:shd w:val="clear" w:color="auto" w:fill="BFBFBF" w:themeFill="background1" w:themeFillShade="BF"/>
            <w:vAlign w:val="center"/>
          </w:tcPr>
          <w:p w14:paraId="01672938" w14:textId="77777777" w:rsidR="00D21706" w:rsidRPr="00945840" w:rsidRDefault="00D21706" w:rsidP="009F5FEE">
            <w:pPr>
              <w:spacing w:after="0" w:line="240" w:lineRule="auto"/>
              <w:rPr>
                <w:rFonts w:eastAsia="Helvetica" w:cs="Times New Roman"/>
                <w:b/>
                <w:sz w:val="20"/>
                <w:szCs w:val="20"/>
              </w:rPr>
            </w:pPr>
            <w:r w:rsidRPr="00945840">
              <w:rPr>
                <w:rFonts w:eastAsia="Helvetica" w:cs="Times New Roman"/>
                <w:b/>
                <w:sz w:val="20"/>
                <w:szCs w:val="20"/>
              </w:rPr>
              <w:t>Staff</w:t>
            </w:r>
          </w:p>
        </w:tc>
        <w:tc>
          <w:tcPr>
            <w:tcW w:w="900" w:type="dxa"/>
            <w:shd w:val="clear" w:color="auto" w:fill="BFBFBF" w:themeFill="background1" w:themeFillShade="BF"/>
          </w:tcPr>
          <w:p w14:paraId="6DA4EFA1" w14:textId="77777777" w:rsidR="00D21706" w:rsidRPr="00945840" w:rsidRDefault="00D21706" w:rsidP="009F5FEE">
            <w:pPr>
              <w:spacing w:after="0" w:line="240" w:lineRule="auto"/>
              <w:jc w:val="center"/>
              <w:rPr>
                <w:rFonts w:cs="Times New Roman"/>
              </w:rPr>
            </w:pPr>
          </w:p>
        </w:tc>
        <w:tc>
          <w:tcPr>
            <w:tcW w:w="1260" w:type="dxa"/>
            <w:shd w:val="clear" w:color="auto" w:fill="BFBFBF" w:themeFill="background1" w:themeFillShade="BF"/>
          </w:tcPr>
          <w:p w14:paraId="6B89ECB9" w14:textId="3F735FF7" w:rsidR="00D21706" w:rsidRPr="00945840" w:rsidRDefault="00D21706" w:rsidP="009F5FEE">
            <w:pPr>
              <w:spacing w:after="0" w:line="240" w:lineRule="auto"/>
              <w:jc w:val="center"/>
              <w:rPr>
                <w:rFonts w:cs="Times New Roman"/>
              </w:rPr>
            </w:pPr>
          </w:p>
        </w:tc>
        <w:tc>
          <w:tcPr>
            <w:tcW w:w="1170" w:type="dxa"/>
            <w:shd w:val="clear" w:color="auto" w:fill="BFBFBF" w:themeFill="background1" w:themeFillShade="BF"/>
            <w:vAlign w:val="center"/>
          </w:tcPr>
          <w:p w14:paraId="254B568A" w14:textId="77777777" w:rsidR="00D21706" w:rsidRPr="00945840" w:rsidRDefault="00D21706" w:rsidP="009F5FEE">
            <w:pPr>
              <w:spacing w:after="0" w:line="240" w:lineRule="auto"/>
              <w:jc w:val="center"/>
              <w:rPr>
                <w:rFonts w:cs="Times New Roman"/>
              </w:rPr>
            </w:pPr>
          </w:p>
        </w:tc>
        <w:tc>
          <w:tcPr>
            <w:tcW w:w="1080" w:type="dxa"/>
            <w:shd w:val="clear" w:color="auto" w:fill="BFBFBF" w:themeFill="background1" w:themeFillShade="BF"/>
            <w:vAlign w:val="center"/>
          </w:tcPr>
          <w:p w14:paraId="5643C42C" w14:textId="77777777" w:rsidR="00D21706" w:rsidRPr="00945840" w:rsidRDefault="00D21706" w:rsidP="009F5FEE">
            <w:pPr>
              <w:spacing w:after="0" w:line="240" w:lineRule="auto"/>
              <w:jc w:val="center"/>
              <w:rPr>
                <w:rFonts w:cs="Times New Roman"/>
              </w:rPr>
            </w:pPr>
          </w:p>
        </w:tc>
        <w:tc>
          <w:tcPr>
            <w:tcW w:w="1170" w:type="dxa"/>
            <w:shd w:val="clear" w:color="auto" w:fill="BFBFBF" w:themeFill="background1" w:themeFillShade="BF"/>
            <w:vAlign w:val="center"/>
          </w:tcPr>
          <w:p w14:paraId="00C9B63D" w14:textId="77777777" w:rsidR="00D21706" w:rsidRPr="00945840" w:rsidRDefault="00D21706" w:rsidP="009F5FEE">
            <w:pPr>
              <w:spacing w:after="0" w:line="240" w:lineRule="auto"/>
              <w:jc w:val="center"/>
              <w:rPr>
                <w:rFonts w:cs="Times New Roman"/>
              </w:rPr>
            </w:pPr>
          </w:p>
        </w:tc>
        <w:tc>
          <w:tcPr>
            <w:tcW w:w="1260" w:type="dxa"/>
            <w:shd w:val="clear" w:color="auto" w:fill="BFBFBF" w:themeFill="background1" w:themeFillShade="BF"/>
            <w:vAlign w:val="center"/>
          </w:tcPr>
          <w:p w14:paraId="5560E500" w14:textId="77777777" w:rsidR="00D21706" w:rsidRPr="00945840" w:rsidRDefault="00D21706" w:rsidP="009F5FEE">
            <w:pPr>
              <w:spacing w:after="0" w:line="240" w:lineRule="auto"/>
              <w:jc w:val="center"/>
              <w:rPr>
                <w:rFonts w:cs="Times New Roman"/>
              </w:rPr>
            </w:pPr>
          </w:p>
        </w:tc>
        <w:tc>
          <w:tcPr>
            <w:tcW w:w="1080" w:type="dxa"/>
            <w:shd w:val="clear" w:color="auto" w:fill="BFBFBF" w:themeFill="background1" w:themeFillShade="BF"/>
            <w:vAlign w:val="center"/>
          </w:tcPr>
          <w:p w14:paraId="013E1C9A" w14:textId="77777777" w:rsidR="00D21706" w:rsidRPr="00945840" w:rsidRDefault="00D21706" w:rsidP="009F5FEE">
            <w:pPr>
              <w:spacing w:after="0" w:line="240" w:lineRule="auto"/>
              <w:jc w:val="center"/>
              <w:rPr>
                <w:rFonts w:cs="Times New Roman"/>
              </w:rPr>
            </w:pPr>
          </w:p>
        </w:tc>
        <w:tc>
          <w:tcPr>
            <w:tcW w:w="1080" w:type="dxa"/>
            <w:shd w:val="clear" w:color="auto" w:fill="BFBFBF" w:themeFill="background1" w:themeFillShade="BF"/>
            <w:vAlign w:val="center"/>
          </w:tcPr>
          <w:p w14:paraId="46DBF897" w14:textId="77777777" w:rsidR="00D21706" w:rsidRPr="00945840" w:rsidRDefault="00D21706" w:rsidP="009F5FEE">
            <w:pPr>
              <w:spacing w:after="0" w:line="240" w:lineRule="auto"/>
              <w:jc w:val="center"/>
              <w:rPr>
                <w:rFonts w:cs="Times New Roman"/>
              </w:rPr>
            </w:pPr>
          </w:p>
        </w:tc>
        <w:tc>
          <w:tcPr>
            <w:tcW w:w="1170" w:type="dxa"/>
            <w:shd w:val="clear" w:color="auto" w:fill="BFBFBF" w:themeFill="background1" w:themeFillShade="BF"/>
            <w:vAlign w:val="center"/>
          </w:tcPr>
          <w:p w14:paraId="7FDC9EFB" w14:textId="77777777" w:rsidR="00D21706" w:rsidRPr="00945840" w:rsidRDefault="00D21706" w:rsidP="009F5FEE">
            <w:pPr>
              <w:spacing w:after="0" w:line="240" w:lineRule="auto"/>
              <w:jc w:val="center"/>
              <w:rPr>
                <w:rFonts w:cs="Times New Roman"/>
              </w:rPr>
            </w:pPr>
          </w:p>
        </w:tc>
        <w:tc>
          <w:tcPr>
            <w:tcW w:w="900" w:type="dxa"/>
            <w:shd w:val="clear" w:color="auto" w:fill="BFBFBF" w:themeFill="background1" w:themeFillShade="BF"/>
            <w:vAlign w:val="center"/>
          </w:tcPr>
          <w:p w14:paraId="4DCBFE97" w14:textId="77777777" w:rsidR="00D21706" w:rsidRPr="00945840" w:rsidRDefault="00D21706" w:rsidP="009F5FEE">
            <w:pPr>
              <w:spacing w:after="0" w:line="240" w:lineRule="auto"/>
              <w:jc w:val="center"/>
              <w:rPr>
                <w:rFonts w:cs="Times New Roman"/>
              </w:rPr>
            </w:pPr>
          </w:p>
        </w:tc>
        <w:tc>
          <w:tcPr>
            <w:tcW w:w="1170" w:type="dxa"/>
            <w:shd w:val="clear" w:color="auto" w:fill="BFBFBF" w:themeFill="background1" w:themeFillShade="BF"/>
          </w:tcPr>
          <w:p w14:paraId="2B775CAD" w14:textId="77777777" w:rsidR="00D21706" w:rsidRPr="00945840" w:rsidRDefault="00D21706" w:rsidP="009F5FEE">
            <w:pPr>
              <w:spacing w:after="0" w:line="240" w:lineRule="auto"/>
              <w:jc w:val="center"/>
              <w:rPr>
                <w:rFonts w:cs="Times New Roman"/>
              </w:rPr>
            </w:pPr>
          </w:p>
        </w:tc>
      </w:tr>
      <w:tr w:rsidR="00D21706" w:rsidRPr="00945840" w14:paraId="5176763E" w14:textId="6EFCA767" w:rsidTr="0094201E">
        <w:tc>
          <w:tcPr>
            <w:tcW w:w="2268" w:type="dxa"/>
            <w:vAlign w:val="center"/>
          </w:tcPr>
          <w:p w14:paraId="6DC8B378"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479A0172" w14:textId="77777777" w:rsidR="00D21706" w:rsidRPr="00945840" w:rsidRDefault="00D21706" w:rsidP="009F5FEE">
            <w:pPr>
              <w:spacing w:after="0" w:line="240" w:lineRule="auto"/>
              <w:jc w:val="center"/>
              <w:rPr>
                <w:rFonts w:cs="Times New Roman"/>
                <w:sz w:val="18"/>
                <w:szCs w:val="18"/>
              </w:rPr>
            </w:pPr>
          </w:p>
        </w:tc>
        <w:tc>
          <w:tcPr>
            <w:tcW w:w="1260" w:type="dxa"/>
          </w:tcPr>
          <w:p w14:paraId="7A36602E" w14:textId="1D1D624A" w:rsidR="00D21706" w:rsidRPr="00945840" w:rsidRDefault="00D21706" w:rsidP="009F5FEE">
            <w:pPr>
              <w:spacing w:after="0" w:line="240" w:lineRule="auto"/>
              <w:jc w:val="center"/>
              <w:rPr>
                <w:rFonts w:cs="Times New Roman"/>
                <w:sz w:val="18"/>
                <w:szCs w:val="18"/>
              </w:rPr>
            </w:pPr>
          </w:p>
        </w:tc>
        <w:tc>
          <w:tcPr>
            <w:tcW w:w="1170" w:type="dxa"/>
            <w:vAlign w:val="center"/>
          </w:tcPr>
          <w:p w14:paraId="1314C8E3"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1F6B6FD4"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77ADD6CD" w14:textId="77777777" w:rsidR="00D21706" w:rsidRPr="00945840" w:rsidRDefault="00D21706" w:rsidP="009F5FEE">
            <w:pPr>
              <w:spacing w:after="0" w:line="240" w:lineRule="auto"/>
              <w:jc w:val="center"/>
              <w:rPr>
                <w:rFonts w:cs="Times New Roman"/>
                <w:sz w:val="18"/>
                <w:szCs w:val="18"/>
              </w:rPr>
            </w:pPr>
          </w:p>
        </w:tc>
        <w:tc>
          <w:tcPr>
            <w:tcW w:w="1260" w:type="dxa"/>
            <w:vAlign w:val="center"/>
          </w:tcPr>
          <w:p w14:paraId="63167EEA"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710FCE5E"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066CD38E"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17FC952D"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4FF3A7BA"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6DAF1E37"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26EBA08E" w14:textId="390A4C47" w:rsidTr="0094201E">
        <w:tc>
          <w:tcPr>
            <w:tcW w:w="2268" w:type="dxa"/>
            <w:vAlign w:val="center"/>
          </w:tcPr>
          <w:p w14:paraId="48A30309"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30B85A4B" w14:textId="77777777" w:rsidR="00D21706" w:rsidRPr="00945840" w:rsidRDefault="00D21706" w:rsidP="009F5FEE">
            <w:pPr>
              <w:spacing w:after="0" w:line="240" w:lineRule="auto"/>
              <w:jc w:val="center"/>
              <w:rPr>
                <w:rFonts w:cs="Times New Roman"/>
                <w:sz w:val="18"/>
                <w:szCs w:val="18"/>
              </w:rPr>
            </w:pPr>
          </w:p>
        </w:tc>
        <w:tc>
          <w:tcPr>
            <w:tcW w:w="1260" w:type="dxa"/>
          </w:tcPr>
          <w:p w14:paraId="2B6CC9E9" w14:textId="52719FFF" w:rsidR="00D21706" w:rsidRPr="00945840" w:rsidRDefault="00D21706" w:rsidP="009F5FEE">
            <w:pPr>
              <w:spacing w:after="0" w:line="240" w:lineRule="auto"/>
              <w:jc w:val="center"/>
              <w:rPr>
                <w:rFonts w:cs="Times New Roman"/>
                <w:sz w:val="18"/>
                <w:szCs w:val="18"/>
              </w:rPr>
            </w:pPr>
          </w:p>
        </w:tc>
        <w:tc>
          <w:tcPr>
            <w:tcW w:w="1170" w:type="dxa"/>
            <w:vAlign w:val="center"/>
          </w:tcPr>
          <w:p w14:paraId="078AC13F"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712439F1" w14:textId="77777777" w:rsidR="00D21706" w:rsidRPr="00945840" w:rsidRDefault="00D21706" w:rsidP="009F5FEE">
            <w:pPr>
              <w:spacing w:after="0" w:line="240" w:lineRule="auto"/>
              <w:jc w:val="center"/>
              <w:rPr>
                <w:rFonts w:cs="Times New Roman"/>
                <w:sz w:val="18"/>
                <w:szCs w:val="18"/>
              </w:rPr>
            </w:pPr>
          </w:p>
        </w:tc>
        <w:tc>
          <w:tcPr>
            <w:tcW w:w="1170" w:type="dxa"/>
            <w:vAlign w:val="center"/>
          </w:tcPr>
          <w:p w14:paraId="15CFCB43" w14:textId="77777777" w:rsidR="00D21706" w:rsidRPr="00945840" w:rsidRDefault="00D21706" w:rsidP="009F5FEE">
            <w:pPr>
              <w:spacing w:after="0" w:line="240" w:lineRule="auto"/>
              <w:jc w:val="center"/>
              <w:rPr>
                <w:rFonts w:cs="Times New Roman"/>
                <w:sz w:val="18"/>
                <w:szCs w:val="18"/>
              </w:rPr>
            </w:pPr>
          </w:p>
        </w:tc>
        <w:tc>
          <w:tcPr>
            <w:tcW w:w="1260" w:type="dxa"/>
            <w:vAlign w:val="center"/>
          </w:tcPr>
          <w:p w14:paraId="5FB594CB"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541A0636"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056D36FD"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49E33491"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2C648268"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5B1CFF2E"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1BB59E5A" w14:textId="0610B432" w:rsidTr="0094201E">
        <w:tc>
          <w:tcPr>
            <w:tcW w:w="2268" w:type="dxa"/>
            <w:vAlign w:val="center"/>
          </w:tcPr>
          <w:p w14:paraId="387B3A15"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6A7010F1" w14:textId="77777777" w:rsidR="00D21706" w:rsidRPr="00945840" w:rsidRDefault="00D21706" w:rsidP="009F5FEE">
            <w:pPr>
              <w:spacing w:after="0" w:line="240" w:lineRule="auto"/>
              <w:jc w:val="center"/>
              <w:rPr>
                <w:rFonts w:cs="Times New Roman"/>
                <w:sz w:val="18"/>
                <w:szCs w:val="18"/>
              </w:rPr>
            </w:pPr>
          </w:p>
        </w:tc>
        <w:tc>
          <w:tcPr>
            <w:tcW w:w="1260" w:type="dxa"/>
          </w:tcPr>
          <w:p w14:paraId="6846DB2B" w14:textId="1CEF2F29" w:rsidR="00D21706" w:rsidRPr="00945840" w:rsidRDefault="00D21706" w:rsidP="009F5FEE">
            <w:pPr>
              <w:spacing w:after="0" w:line="240" w:lineRule="auto"/>
              <w:jc w:val="center"/>
              <w:rPr>
                <w:rFonts w:cs="Times New Roman"/>
                <w:sz w:val="18"/>
                <w:szCs w:val="18"/>
              </w:rPr>
            </w:pPr>
          </w:p>
        </w:tc>
        <w:tc>
          <w:tcPr>
            <w:tcW w:w="1170" w:type="dxa"/>
            <w:vAlign w:val="center"/>
          </w:tcPr>
          <w:p w14:paraId="0152F6DD"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66D52186" w14:textId="77777777" w:rsidR="00D21706" w:rsidRPr="00945840" w:rsidRDefault="00D21706" w:rsidP="009F5FEE">
            <w:pPr>
              <w:spacing w:after="0" w:line="240" w:lineRule="auto"/>
              <w:jc w:val="center"/>
              <w:rPr>
                <w:rFonts w:cs="Times New Roman"/>
                <w:sz w:val="18"/>
                <w:szCs w:val="18"/>
              </w:rPr>
            </w:pPr>
          </w:p>
        </w:tc>
        <w:tc>
          <w:tcPr>
            <w:tcW w:w="1170" w:type="dxa"/>
            <w:vAlign w:val="center"/>
          </w:tcPr>
          <w:p w14:paraId="1973F616" w14:textId="77777777" w:rsidR="00D21706" w:rsidRPr="00945840" w:rsidRDefault="00D21706" w:rsidP="009F5FEE">
            <w:pPr>
              <w:spacing w:after="0" w:line="240" w:lineRule="auto"/>
              <w:jc w:val="center"/>
              <w:rPr>
                <w:rFonts w:eastAsia="Helvetica" w:cs="Times New Roman"/>
                <w:sz w:val="18"/>
                <w:szCs w:val="18"/>
              </w:rPr>
            </w:pPr>
          </w:p>
        </w:tc>
        <w:tc>
          <w:tcPr>
            <w:tcW w:w="1260" w:type="dxa"/>
            <w:vAlign w:val="center"/>
          </w:tcPr>
          <w:p w14:paraId="10B47838"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7674C818"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792D330E"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560CA77B"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3E81FC37"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49DD87B4"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56424F5F" w14:textId="05230218" w:rsidTr="0094201E">
        <w:tc>
          <w:tcPr>
            <w:tcW w:w="2268" w:type="dxa"/>
            <w:vAlign w:val="center"/>
          </w:tcPr>
          <w:p w14:paraId="2188AA67"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12FE04BE" w14:textId="77777777" w:rsidR="00D21706" w:rsidRPr="00945840" w:rsidRDefault="00D21706" w:rsidP="009F5FEE">
            <w:pPr>
              <w:spacing w:after="0" w:line="240" w:lineRule="auto"/>
              <w:jc w:val="center"/>
              <w:rPr>
                <w:rFonts w:cs="Times New Roman"/>
                <w:sz w:val="18"/>
                <w:szCs w:val="18"/>
              </w:rPr>
            </w:pPr>
          </w:p>
        </w:tc>
        <w:tc>
          <w:tcPr>
            <w:tcW w:w="1260" w:type="dxa"/>
          </w:tcPr>
          <w:p w14:paraId="36089FE7" w14:textId="325BCD4E" w:rsidR="00D21706" w:rsidRPr="00945840" w:rsidRDefault="00D21706" w:rsidP="009F5FEE">
            <w:pPr>
              <w:spacing w:after="0" w:line="240" w:lineRule="auto"/>
              <w:jc w:val="center"/>
              <w:rPr>
                <w:rFonts w:cs="Times New Roman"/>
                <w:sz w:val="18"/>
                <w:szCs w:val="18"/>
              </w:rPr>
            </w:pPr>
          </w:p>
        </w:tc>
        <w:tc>
          <w:tcPr>
            <w:tcW w:w="1170" w:type="dxa"/>
            <w:vAlign w:val="center"/>
          </w:tcPr>
          <w:p w14:paraId="03EB2136"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6E65C23F" w14:textId="77777777" w:rsidR="00D21706" w:rsidRPr="00945840" w:rsidRDefault="00D21706" w:rsidP="009F5FEE">
            <w:pPr>
              <w:spacing w:after="0" w:line="240" w:lineRule="auto"/>
              <w:jc w:val="center"/>
              <w:rPr>
                <w:rFonts w:cs="Times New Roman"/>
                <w:sz w:val="18"/>
                <w:szCs w:val="18"/>
              </w:rPr>
            </w:pPr>
          </w:p>
        </w:tc>
        <w:tc>
          <w:tcPr>
            <w:tcW w:w="1170" w:type="dxa"/>
            <w:vAlign w:val="center"/>
          </w:tcPr>
          <w:p w14:paraId="50D9DC7A" w14:textId="77777777" w:rsidR="00D21706" w:rsidRPr="00945840" w:rsidRDefault="00D21706" w:rsidP="009F5FEE">
            <w:pPr>
              <w:spacing w:after="0" w:line="240" w:lineRule="auto"/>
              <w:jc w:val="center"/>
              <w:rPr>
                <w:rFonts w:cs="Times New Roman"/>
                <w:sz w:val="18"/>
                <w:szCs w:val="18"/>
              </w:rPr>
            </w:pPr>
          </w:p>
        </w:tc>
        <w:tc>
          <w:tcPr>
            <w:tcW w:w="1260" w:type="dxa"/>
            <w:vAlign w:val="center"/>
          </w:tcPr>
          <w:p w14:paraId="50EC1C3F"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0D047442"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7EECB382"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59AF7085"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3A7C868B"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2B13FAF5"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227A905F" w14:textId="56E76C29" w:rsidTr="0094201E">
        <w:tc>
          <w:tcPr>
            <w:tcW w:w="2268" w:type="dxa"/>
            <w:vAlign w:val="center"/>
          </w:tcPr>
          <w:p w14:paraId="48EBD74A"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1AAEFB51" w14:textId="77777777" w:rsidR="00D21706" w:rsidRPr="00945840" w:rsidRDefault="00D21706" w:rsidP="009F5FEE">
            <w:pPr>
              <w:spacing w:after="0" w:line="240" w:lineRule="auto"/>
              <w:jc w:val="center"/>
              <w:rPr>
                <w:rFonts w:eastAsia="Helvetica" w:cs="Times New Roman"/>
                <w:sz w:val="18"/>
                <w:szCs w:val="18"/>
              </w:rPr>
            </w:pPr>
          </w:p>
        </w:tc>
        <w:tc>
          <w:tcPr>
            <w:tcW w:w="1260" w:type="dxa"/>
          </w:tcPr>
          <w:p w14:paraId="45EC0634" w14:textId="22C13ABE"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0AB6C013"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1FF361CF"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56FC11EC" w14:textId="77777777" w:rsidR="00D21706" w:rsidRPr="00945840" w:rsidRDefault="00D21706" w:rsidP="009F5FEE">
            <w:pPr>
              <w:spacing w:after="0" w:line="240" w:lineRule="auto"/>
              <w:jc w:val="center"/>
              <w:rPr>
                <w:rFonts w:cs="Times New Roman"/>
                <w:sz w:val="18"/>
                <w:szCs w:val="18"/>
              </w:rPr>
            </w:pPr>
          </w:p>
        </w:tc>
        <w:tc>
          <w:tcPr>
            <w:tcW w:w="1260" w:type="dxa"/>
            <w:vAlign w:val="center"/>
          </w:tcPr>
          <w:p w14:paraId="1F486EC4"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38CE1B7D"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56014C6C"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0ADDA60D"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7437F9E4"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072D4A53"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74199AAB" w14:textId="36E76B86" w:rsidTr="0094201E">
        <w:tc>
          <w:tcPr>
            <w:tcW w:w="2268" w:type="dxa"/>
            <w:vAlign w:val="center"/>
          </w:tcPr>
          <w:p w14:paraId="53015FC2" w14:textId="77777777" w:rsidR="00D21706" w:rsidRPr="00945840" w:rsidRDefault="00D21706" w:rsidP="009F5FEE">
            <w:pPr>
              <w:spacing w:after="0" w:line="240" w:lineRule="auto"/>
              <w:jc w:val="center"/>
              <w:rPr>
                <w:rFonts w:eastAsia="Helvetica" w:cs="Times New Roman"/>
                <w:sz w:val="36"/>
                <w:szCs w:val="36"/>
              </w:rPr>
            </w:pPr>
          </w:p>
        </w:tc>
        <w:tc>
          <w:tcPr>
            <w:tcW w:w="900" w:type="dxa"/>
          </w:tcPr>
          <w:p w14:paraId="76C367BF" w14:textId="77777777" w:rsidR="00D21706" w:rsidRPr="00945840" w:rsidRDefault="00D21706" w:rsidP="009F5FEE">
            <w:pPr>
              <w:spacing w:after="0" w:line="240" w:lineRule="auto"/>
              <w:jc w:val="center"/>
              <w:rPr>
                <w:rFonts w:cs="Times New Roman"/>
                <w:sz w:val="18"/>
                <w:szCs w:val="18"/>
              </w:rPr>
            </w:pPr>
          </w:p>
        </w:tc>
        <w:tc>
          <w:tcPr>
            <w:tcW w:w="1260" w:type="dxa"/>
          </w:tcPr>
          <w:p w14:paraId="416FF529" w14:textId="1152EA7B" w:rsidR="00D21706" w:rsidRPr="00945840" w:rsidRDefault="00D21706" w:rsidP="009F5FEE">
            <w:pPr>
              <w:spacing w:after="0" w:line="240" w:lineRule="auto"/>
              <w:jc w:val="center"/>
              <w:rPr>
                <w:rFonts w:cs="Times New Roman"/>
                <w:sz w:val="18"/>
                <w:szCs w:val="18"/>
              </w:rPr>
            </w:pPr>
          </w:p>
        </w:tc>
        <w:tc>
          <w:tcPr>
            <w:tcW w:w="1170" w:type="dxa"/>
            <w:vAlign w:val="center"/>
          </w:tcPr>
          <w:p w14:paraId="7F1CF996" w14:textId="77777777" w:rsidR="00D21706" w:rsidRPr="00945840" w:rsidRDefault="00D21706" w:rsidP="009F5FEE">
            <w:pPr>
              <w:spacing w:after="0" w:line="240" w:lineRule="auto"/>
              <w:jc w:val="center"/>
              <w:rPr>
                <w:rFonts w:cs="Times New Roman"/>
                <w:sz w:val="18"/>
                <w:szCs w:val="18"/>
              </w:rPr>
            </w:pPr>
          </w:p>
        </w:tc>
        <w:tc>
          <w:tcPr>
            <w:tcW w:w="1080" w:type="dxa"/>
            <w:vAlign w:val="center"/>
          </w:tcPr>
          <w:p w14:paraId="159FEB94" w14:textId="77777777" w:rsidR="00D21706" w:rsidRPr="00945840" w:rsidRDefault="00D21706" w:rsidP="009F5FEE">
            <w:pPr>
              <w:spacing w:after="0" w:line="240" w:lineRule="auto"/>
              <w:jc w:val="center"/>
              <w:rPr>
                <w:rFonts w:cs="Times New Roman"/>
                <w:sz w:val="18"/>
                <w:szCs w:val="18"/>
              </w:rPr>
            </w:pPr>
          </w:p>
        </w:tc>
        <w:tc>
          <w:tcPr>
            <w:tcW w:w="1170" w:type="dxa"/>
            <w:vAlign w:val="center"/>
          </w:tcPr>
          <w:p w14:paraId="331D3873" w14:textId="77777777" w:rsidR="00D21706" w:rsidRPr="00945840" w:rsidRDefault="00D21706" w:rsidP="009F5FEE">
            <w:pPr>
              <w:spacing w:after="0" w:line="240" w:lineRule="auto"/>
              <w:jc w:val="center"/>
              <w:rPr>
                <w:rFonts w:cs="Times New Roman"/>
                <w:sz w:val="18"/>
                <w:szCs w:val="18"/>
              </w:rPr>
            </w:pPr>
          </w:p>
        </w:tc>
        <w:tc>
          <w:tcPr>
            <w:tcW w:w="1260" w:type="dxa"/>
            <w:vAlign w:val="center"/>
          </w:tcPr>
          <w:p w14:paraId="030B69A6"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67E0BEEC" w14:textId="77777777" w:rsidR="00D21706" w:rsidRPr="00945840" w:rsidRDefault="00D21706" w:rsidP="009F5FEE">
            <w:pPr>
              <w:spacing w:after="0" w:line="240" w:lineRule="auto"/>
              <w:jc w:val="center"/>
              <w:rPr>
                <w:rFonts w:eastAsia="Helvetica" w:cs="Times New Roman"/>
                <w:sz w:val="18"/>
                <w:szCs w:val="18"/>
              </w:rPr>
            </w:pPr>
          </w:p>
        </w:tc>
        <w:tc>
          <w:tcPr>
            <w:tcW w:w="1080" w:type="dxa"/>
            <w:vAlign w:val="center"/>
          </w:tcPr>
          <w:p w14:paraId="340957BA" w14:textId="77777777" w:rsidR="00D21706" w:rsidRPr="00945840" w:rsidRDefault="00D21706" w:rsidP="009F5FEE">
            <w:pPr>
              <w:spacing w:after="0" w:line="240" w:lineRule="auto"/>
              <w:jc w:val="center"/>
              <w:rPr>
                <w:rFonts w:eastAsia="Helvetica" w:cs="Times New Roman"/>
                <w:sz w:val="18"/>
                <w:szCs w:val="18"/>
              </w:rPr>
            </w:pPr>
          </w:p>
        </w:tc>
        <w:tc>
          <w:tcPr>
            <w:tcW w:w="1170" w:type="dxa"/>
            <w:vAlign w:val="center"/>
          </w:tcPr>
          <w:p w14:paraId="65774BF1" w14:textId="77777777" w:rsidR="00D21706" w:rsidRPr="00945840" w:rsidRDefault="00D21706" w:rsidP="009F5FEE">
            <w:pPr>
              <w:spacing w:after="0" w:line="240" w:lineRule="auto"/>
              <w:jc w:val="center"/>
              <w:rPr>
                <w:rFonts w:eastAsia="Helvetica" w:cs="Times New Roman"/>
                <w:sz w:val="18"/>
                <w:szCs w:val="18"/>
              </w:rPr>
            </w:pPr>
          </w:p>
        </w:tc>
        <w:tc>
          <w:tcPr>
            <w:tcW w:w="900" w:type="dxa"/>
            <w:vAlign w:val="center"/>
          </w:tcPr>
          <w:p w14:paraId="2CA9406F" w14:textId="77777777" w:rsidR="00D21706" w:rsidRPr="00945840" w:rsidRDefault="00D21706" w:rsidP="009F5FEE">
            <w:pPr>
              <w:spacing w:after="0" w:line="240" w:lineRule="auto"/>
              <w:jc w:val="center"/>
              <w:rPr>
                <w:rFonts w:eastAsia="Helvetica" w:cs="Times New Roman"/>
                <w:sz w:val="18"/>
                <w:szCs w:val="18"/>
              </w:rPr>
            </w:pPr>
          </w:p>
        </w:tc>
        <w:tc>
          <w:tcPr>
            <w:tcW w:w="1170" w:type="dxa"/>
          </w:tcPr>
          <w:p w14:paraId="6714C2E0" w14:textId="77777777" w:rsidR="00D21706" w:rsidRPr="00945840" w:rsidRDefault="00D21706" w:rsidP="009F5FEE">
            <w:pPr>
              <w:spacing w:after="0" w:line="240" w:lineRule="auto"/>
              <w:jc w:val="center"/>
              <w:rPr>
                <w:rFonts w:eastAsia="Helvetica" w:cs="Times New Roman"/>
                <w:sz w:val="18"/>
                <w:szCs w:val="18"/>
              </w:rPr>
            </w:pPr>
          </w:p>
        </w:tc>
      </w:tr>
      <w:tr w:rsidR="00D21706" w:rsidRPr="00945840" w14:paraId="1F77A8C8" w14:textId="666FAA67" w:rsidTr="0094201E">
        <w:tc>
          <w:tcPr>
            <w:tcW w:w="2268" w:type="dxa"/>
            <w:vAlign w:val="center"/>
          </w:tcPr>
          <w:p w14:paraId="154F82BE" w14:textId="77777777" w:rsidR="00D21706" w:rsidRPr="00945840" w:rsidRDefault="00D21706" w:rsidP="009F5FEE">
            <w:pPr>
              <w:spacing w:after="0" w:line="240" w:lineRule="auto"/>
              <w:jc w:val="center"/>
              <w:rPr>
                <w:rFonts w:cs="Times New Roman"/>
                <w:sz w:val="36"/>
                <w:szCs w:val="36"/>
              </w:rPr>
            </w:pPr>
          </w:p>
        </w:tc>
        <w:tc>
          <w:tcPr>
            <w:tcW w:w="900" w:type="dxa"/>
          </w:tcPr>
          <w:p w14:paraId="265766CD" w14:textId="77777777" w:rsidR="00D21706" w:rsidRPr="00945840" w:rsidRDefault="00D21706" w:rsidP="009F5FEE">
            <w:pPr>
              <w:spacing w:after="0" w:line="240" w:lineRule="auto"/>
              <w:jc w:val="center"/>
              <w:rPr>
                <w:rFonts w:cs="Times New Roman"/>
              </w:rPr>
            </w:pPr>
          </w:p>
        </w:tc>
        <w:tc>
          <w:tcPr>
            <w:tcW w:w="1260" w:type="dxa"/>
          </w:tcPr>
          <w:p w14:paraId="020F8DA9" w14:textId="7F978F38" w:rsidR="00D21706" w:rsidRPr="00945840" w:rsidRDefault="00D21706" w:rsidP="009F5FEE">
            <w:pPr>
              <w:spacing w:after="0" w:line="240" w:lineRule="auto"/>
              <w:jc w:val="center"/>
              <w:rPr>
                <w:rFonts w:cs="Times New Roman"/>
              </w:rPr>
            </w:pPr>
          </w:p>
        </w:tc>
        <w:tc>
          <w:tcPr>
            <w:tcW w:w="1170" w:type="dxa"/>
            <w:vAlign w:val="center"/>
          </w:tcPr>
          <w:p w14:paraId="29BA2EF0" w14:textId="77777777" w:rsidR="00D21706" w:rsidRPr="00945840" w:rsidRDefault="00D21706" w:rsidP="009F5FEE">
            <w:pPr>
              <w:spacing w:after="0" w:line="240" w:lineRule="auto"/>
              <w:jc w:val="center"/>
              <w:rPr>
                <w:rFonts w:cs="Times New Roman"/>
              </w:rPr>
            </w:pPr>
          </w:p>
        </w:tc>
        <w:tc>
          <w:tcPr>
            <w:tcW w:w="1080" w:type="dxa"/>
            <w:vAlign w:val="center"/>
          </w:tcPr>
          <w:p w14:paraId="66A77CE9" w14:textId="77777777" w:rsidR="00D21706" w:rsidRPr="00945840" w:rsidRDefault="00D21706" w:rsidP="009F5FEE">
            <w:pPr>
              <w:spacing w:after="0" w:line="240" w:lineRule="auto"/>
              <w:jc w:val="center"/>
              <w:rPr>
                <w:rFonts w:cs="Times New Roman"/>
              </w:rPr>
            </w:pPr>
          </w:p>
        </w:tc>
        <w:tc>
          <w:tcPr>
            <w:tcW w:w="1170" w:type="dxa"/>
            <w:vAlign w:val="center"/>
          </w:tcPr>
          <w:p w14:paraId="426FF1AD" w14:textId="77777777" w:rsidR="00D21706" w:rsidRPr="00945840" w:rsidRDefault="00D21706" w:rsidP="009F5FEE">
            <w:pPr>
              <w:spacing w:after="0" w:line="240" w:lineRule="auto"/>
              <w:jc w:val="center"/>
              <w:rPr>
                <w:rFonts w:cs="Times New Roman"/>
              </w:rPr>
            </w:pPr>
          </w:p>
        </w:tc>
        <w:tc>
          <w:tcPr>
            <w:tcW w:w="1260" w:type="dxa"/>
            <w:vAlign w:val="center"/>
          </w:tcPr>
          <w:p w14:paraId="5B975D6D" w14:textId="77777777" w:rsidR="00D21706" w:rsidRPr="00945840" w:rsidRDefault="00D21706" w:rsidP="009F5FEE">
            <w:pPr>
              <w:spacing w:after="0" w:line="240" w:lineRule="auto"/>
              <w:jc w:val="center"/>
              <w:rPr>
                <w:rFonts w:cs="Times New Roman"/>
              </w:rPr>
            </w:pPr>
          </w:p>
        </w:tc>
        <w:tc>
          <w:tcPr>
            <w:tcW w:w="1080" w:type="dxa"/>
            <w:vAlign w:val="center"/>
          </w:tcPr>
          <w:p w14:paraId="58E807CC" w14:textId="77777777" w:rsidR="00D21706" w:rsidRPr="00945840" w:rsidRDefault="00D21706" w:rsidP="009F5FEE">
            <w:pPr>
              <w:spacing w:after="0" w:line="240" w:lineRule="auto"/>
              <w:jc w:val="center"/>
              <w:rPr>
                <w:rFonts w:cs="Times New Roman"/>
              </w:rPr>
            </w:pPr>
          </w:p>
        </w:tc>
        <w:tc>
          <w:tcPr>
            <w:tcW w:w="1080" w:type="dxa"/>
            <w:vAlign w:val="center"/>
          </w:tcPr>
          <w:p w14:paraId="587FF7D9" w14:textId="77777777" w:rsidR="00D21706" w:rsidRPr="00945840" w:rsidRDefault="00D21706" w:rsidP="009F5FEE">
            <w:pPr>
              <w:spacing w:after="0" w:line="240" w:lineRule="auto"/>
              <w:jc w:val="center"/>
              <w:rPr>
                <w:rFonts w:cs="Times New Roman"/>
              </w:rPr>
            </w:pPr>
          </w:p>
        </w:tc>
        <w:tc>
          <w:tcPr>
            <w:tcW w:w="1170" w:type="dxa"/>
            <w:vAlign w:val="center"/>
          </w:tcPr>
          <w:p w14:paraId="40541866" w14:textId="77777777" w:rsidR="00D21706" w:rsidRPr="00945840" w:rsidRDefault="00D21706" w:rsidP="009F5FEE">
            <w:pPr>
              <w:spacing w:after="0" w:line="240" w:lineRule="auto"/>
              <w:jc w:val="center"/>
              <w:rPr>
                <w:rFonts w:cs="Times New Roman"/>
              </w:rPr>
            </w:pPr>
          </w:p>
        </w:tc>
        <w:tc>
          <w:tcPr>
            <w:tcW w:w="900" w:type="dxa"/>
            <w:vAlign w:val="center"/>
          </w:tcPr>
          <w:p w14:paraId="7538CF5A" w14:textId="77777777" w:rsidR="00D21706" w:rsidRPr="00945840" w:rsidRDefault="00D21706" w:rsidP="009F5FEE">
            <w:pPr>
              <w:spacing w:after="0" w:line="240" w:lineRule="auto"/>
              <w:jc w:val="center"/>
              <w:rPr>
                <w:rFonts w:cs="Times New Roman"/>
              </w:rPr>
            </w:pPr>
          </w:p>
        </w:tc>
        <w:tc>
          <w:tcPr>
            <w:tcW w:w="1170" w:type="dxa"/>
          </w:tcPr>
          <w:p w14:paraId="64E924E1" w14:textId="77777777" w:rsidR="00D21706" w:rsidRPr="00945840" w:rsidRDefault="00D21706" w:rsidP="009F5FEE">
            <w:pPr>
              <w:spacing w:after="0" w:line="240" w:lineRule="auto"/>
              <w:jc w:val="center"/>
              <w:rPr>
                <w:rFonts w:cs="Times New Roman"/>
              </w:rPr>
            </w:pPr>
          </w:p>
        </w:tc>
      </w:tr>
      <w:tr w:rsidR="00D21706" w:rsidRPr="00945840" w14:paraId="6182FF1D" w14:textId="26DF293D" w:rsidTr="0094201E">
        <w:tc>
          <w:tcPr>
            <w:tcW w:w="2268" w:type="dxa"/>
            <w:vAlign w:val="center"/>
          </w:tcPr>
          <w:p w14:paraId="4C92C883" w14:textId="77777777" w:rsidR="00D21706" w:rsidRPr="00945840" w:rsidRDefault="00D21706" w:rsidP="009F5FEE">
            <w:pPr>
              <w:spacing w:after="0" w:line="240" w:lineRule="auto"/>
              <w:jc w:val="center"/>
              <w:rPr>
                <w:rFonts w:cs="Times New Roman"/>
                <w:sz w:val="36"/>
                <w:szCs w:val="36"/>
              </w:rPr>
            </w:pPr>
          </w:p>
        </w:tc>
        <w:tc>
          <w:tcPr>
            <w:tcW w:w="900" w:type="dxa"/>
          </w:tcPr>
          <w:p w14:paraId="36232AD9" w14:textId="77777777" w:rsidR="00D21706" w:rsidRPr="00945840" w:rsidRDefault="00D21706" w:rsidP="009F5FEE">
            <w:pPr>
              <w:spacing w:after="0" w:line="240" w:lineRule="auto"/>
              <w:jc w:val="center"/>
              <w:rPr>
                <w:rFonts w:cs="Times New Roman"/>
              </w:rPr>
            </w:pPr>
          </w:p>
        </w:tc>
        <w:tc>
          <w:tcPr>
            <w:tcW w:w="1260" w:type="dxa"/>
          </w:tcPr>
          <w:p w14:paraId="7E2F97D3" w14:textId="16D6B808" w:rsidR="00D21706" w:rsidRPr="00945840" w:rsidRDefault="00D21706" w:rsidP="009F5FEE">
            <w:pPr>
              <w:spacing w:after="0" w:line="240" w:lineRule="auto"/>
              <w:jc w:val="center"/>
              <w:rPr>
                <w:rFonts w:cs="Times New Roman"/>
              </w:rPr>
            </w:pPr>
          </w:p>
        </w:tc>
        <w:tc>
          <w:tcPr>
            <w:tcW w:w="1170" w:type="dxa"/>
            <w:vAlign w:val="center"/>
          </w:tcPr>
          <w:p w14:paraId="02E0876C" w14:textId="77777777" w:rsidR="00D21706" w:rsidRPr="00945840" w:rsidRDefault="00D21706" w:rsidP="009F5FEE">
            <w:pPr>
              <w:spacing w:after="0" w:line="240" w:lineRule="auto"/>
              <w:jc w:val="center"/>
              <w:rPr>
                <w:rFonts w:cs="Times New Roman"/>
              </w:rPr>
            </w:pPr>
          </w:p>
        </w:tc>
        <w:tc>
          <w:tcPr>
            <w:tcW w:w="1080" w:type="dxa"/>
            <w:vAlign w:val="center"/>
          </w:tcPr>
          <w:p w14:paraId="7AB7E0D2" w14:textId="77777777" w:rsidR="00D21706" w:rsidRPr="00945840" w:rsidRDefault="00D21706" w:rsidP="009F5FEE">
            <w:pPr>
              <w:spacing w:after="0" w:line="240" w:lineRule="auto"/>
              <w:jc w:val="center"/>
              <w:rPr>
                <w:rFonts w:cs="Times New Roman"/>
              </w:rPr>
            </w:pPr>
          </w:p>
        </w:tc>
        <w:tc>
          <w:tcPr>
            <w:tcW w:w="1170" w:type="dxa"/>
            <w:vAlign w:val="center"/>
          </w:tcPr>
          <w:p w14:paraId="7B38C708" w14:textId="77777777" w:rsidR="00D21706" w:rsidRPr="00945840" w:rsidRDefault="00D21706" w:rsidP="009F5FEE">
            <w:pPr>
              <w:spacing w:after="0" w:line="240" w:lineRule="auto"/>
              <w:jc w:val="center"/>
              <w:rPr>
                <w:rFonts w:cs="Times New Roman"/>
              </w:rPr>
            </w:pPr>
          </w:p>
        </w:tc>
        <w:tc>
          <w:tcPr>
            <w:tcW w:w="1260" w:type="dxa"/>
            <w:vAlign w:val="center"/>
          </w:tcPr>
          <w:p w14:paraId="4C3880A8" w14:textId="77777777" w:rsidR="00D21706" w:rsidRPr="00945840" w:rsidRDefault="00D21706" w:rsidP="009F5FEE">
            <w:pPr>
              <w:spacing w:after="0" w:line="240" w:lineRule="auto"/>
              <w:jc w:val="center"/>
              <w:rPr>
                <w:rFonts w:cs="Times New Roman"/>
              </w:rPr>
            </w:pPr>
          </w:p>
        </w:tc>
        <w:tc>
          <w:tcPr>
            <w:tcW w:w="1080" w:type="dxa"/>
            <w:vAlign w:val="center"/>
          </w:tcPr>
          <w:p w14:paraId="2EAC8586" w14:textId="77777777" w:rsidR="00D21706" w:rsidRPr="00945840" w:rsidRDefault="00D21706" w:rsidP="009F5FEE">
            <w:pPr>
              <w:spacing w:after="0" w:line="240" w:lineRule="auto"/>
              <w:jc w:val="center"/>
              <w:rPr>
                <w:rFonts w:cs="Times New Roman"/>
              </w:rPr>
            </w:pPr>
          </w:p>
        </w:tc>
        <w:tc>
          <w:tcPr>
            <w:tcW w:w="1080" w:type="dxa"/>
            <w:vAlign w:val="center"/>
          </w:tcPr>
          <w:p w14:paraId="2B8B2D03" w14:textId="77777777" w:rsidR="00D21706" w:rsidRPr="00945840" w:rsidRDefault="00D21706" w:rsidP="009F5FEE">
            <w:pPr>
              <w:spacing w:after="0" w:line="240" w:lineRule="auto"/>
              <w:jc w:val="center"/>
              <w:rPr>
                <w:rFonts w:cs="Times New Roman"/>
              </w:rPr>
            </w:pPr>
          </w:p>
        </w:tc>
        <w:tc>
          <w:tcPr>
            <w:tcW w:w="1170" w:type="dxa"/>
            <w:vAlign w:val="center"/>
          </w:tcPr>
          <w:p w14:paraId="154AA2EF" w14:textId="77777777" w:rsidR="00D21706" w:rsidRPr="00945840" w:rsidRDefault="00D21706" w:rsidP="009F5FEE">
            <w:pPr>
              <w:spacing w:after="0" w:line="240" w:lineRule="auto"/>
              <w:jc w:val="center"/>
              <w:rPr>
                <w:rFonts w:cs="Times New Roman"/>
              </w:rPr>
            </w:pPr>
          </w:p>
        </w:tc>
        <w:tc>
          <w:tcPr>
            <w:tcW w:w="900" w:type="dxa"/>
            <w:vAlign w:val="center"/>
          </w:tcPr>
          <w:p w14:paraId="6B59724E" w14:textId="77777777" w:rsidR="00D21706" w:rsidRPr="00945840" w:rsidRDefault="00D21706" w:rsidP="009F5FEE">
            <w:pPr>
              <w:spacing w:after="0" w:line="240" w:lineRule="auto"/>
              <w:jc w:val="center"/>
              <w:rPr>
                <w:rFonts w:cs="Times New Roman"/>
              </w:rPr>
            </w:pPr>
          </w:p>
        </w:tc>
        <w:tc>
          <w:tcPr>
            <w:tcW w:w="1170" w:type="dxa"/>
          </w:tcPr>
          <w:p w14:paraId="5A3DC5C7" w14:textId="77777777" w:rsidR="00D21706" w:rsidRPr="00945840" w:rsidRDefault="00D21706" w:rsidP="009F5FEE">
            <w:pPr>
              <w:spacing w:after="0" w:line="240" w:lineRule="auto"/>
              <w:jc w:val="center"/>
              <w:rPr>
                <w:rFonts w:cs="Times New Roman"/>
              </w:rPr>
            </w:pPr>
          </w:p>
        </w:tc>
      </w:tr>
      <w:tr w:rsidR="00D21706" w:rsidRPr="00945840" w14:paraId="023E7A5C" w14:textId="05787B86" w:rsidTr="0094201E">
        <w:tc>
          <w:tcPr>
            <w:tcW w:w="2268" w:type="dxa"/>
            <w:vAlign w:val="center"/>
          </w:tcPr>
          <w:p w14:paraId="7981E136" w14:textId="77777777" w:rsidR="00D21706" w:rsidRPr="00945840" w:rsidRDefault="00D21706" w:rsidP="009F5FEE">
            <w:pPr>
              <w:spacing w:after="0" w:line="240" w:lineRule="auto"/>
              <w:jc w:val="center"/>
              <w:rPr>
                <w:rFonts w:cs="Times New Roman"/>
                <w:sz w:val="36"/>
                <w:szCs w:val="36"/>
              </w:rPr>
            </w:pPr>
          </w:p>
        </w:tc>
        <w:tc>
          <w:tcPr>
            <w:tcW w:w="900" w:type="dxa"/>
          </w:tcPr>
          <w:p w14:paraId="06A9C11E" w14:textId="77777777" w:rsidR="00D21706" w:rsidRPr="00945840" w:rsidRDefault="00D21706" w:rsidP="009F5FEE">
            <w:pPr>
              <w:spacing w:after="0" w:line="240" w:lineRule="auto"/>
              <w:jc w:val="center"/>
              <w:rPr>
                <w:rFonts w:cs="Times New Roman"/>
              </w:rPr>
            </w:pPr>
          </w:p>
        </w:tc>
        <w:tc>
          <w:tcPr>
            <w:tcW w:w="1260" w:type="dxa"/>
          </w:tcPr>
          <w:p w14:paraId="39624FF9" w14:textId="592C74F3" w:rsidR="00D21706" w:rsidRPr="00945840" w:rsidRDefault="00D21706" w:rsidP="009F5FEE">
            <w:pPr>
              <w:spacing w:after="0" w:line="240" w:lineRule="auto"/>
              <w:jc w:val="center"/>
              <w:rPr>
                <w:rFonts w:cs="Times New Roman"/>
              </w:rPr>
            </w:pPr>
          </w:p>
        </w:tc>
        <w:tc>
          <w:tcPr>
            <w:tcW w:w="1170" w:type="dxa"/>
            <w:vAlign w:val="center"/>
          </w:tcPr>
          <w:p w14:paraId="0BA2E684" w14:textId="77777777" w:rsidR="00D21706" w:rsidRPr="00945840" w:rsidRDefault="00D21706" w:rsidP="009F5FEE">
            <w:pPr>
              <w:spacing w:after="0" w:line="240" w:lineRule="auto"/>
              <w:jc w:val="center"/>
              <w:rPr>
                <w:rFonts w:cs="Times New Roman"/>
              </w:rPr>
            </w:pPr>
          </w:p>
        </w:tc>
        <w:tc>
          <w:tcPr>
            <w:tcW w:w="1080" w:type="dxa"/>
            <w:vAlign w:val="center"/>
          </w:tcPr>
          <w:p w14:paraId="03720E61" w14:textId="77777777" w:rsidR="00D21706" w:rsidRPr="00945840" w:rsidRDefault="00D21706" w:rsidP="009F5FEE">
            <w:pPr>
              <w:spacing w:after="0" w:line="240" w:lineRule="auto"/>
              <w:jc w:val="center"/>
              <w:rPr>
                <w:rFonts w:cs="Times New Roman"/>
              </w:rPr>
            </w:pPr>
          </w:p>
        </w:tc>
        <w:tc>
          <w:tcPr>
            <w:tcW w:w="1170" w:type="dxa"/>
            <w:vAlign w:val="center"/>
          </w:tcPr>
          <w:p w14:paraId="499E4A19" w14:textId="77777777" w:rsidR="00D21706" w:rsidRPr="00945840" w:rsidRDefault="00D21706" w:rsidP="009F5FEE">
            <w:pPr>
              <w:spacing w:after="0" w:line="240" w:lineRule="auto"/>
              <w:jc w:val="center"/>
              <w:rPr>
                <w:rFonts w:cs="Times New Roman"/>
              </w:rPr>
            </w:pPr>
          </w:p>
        </w:tc>
        <w:tc>
          <w:tcPr>
            <w:tcW w:w="1260" w:type="dxa"/>
            <w:vAlign w:val="center"/>
          </w:tcPr>
          <w:p w14:paraId="588D7706" w14:textId="77777777" w:rsidR="00D21706" w:rsidRPr="00945840" w:rsidRDefault="00D21706" w:rsidP="009F5FEE">
            <w:pPr>
              <w:spacing w:after="0" w:line="240" w:lineRule="auto"/>
              <w:jc w:val="center"/>
              <w:rPr>
                <w:rFonts w:cs="Times New Roman"/>
              </w:rPr>
            </w:pPr>
          </w:p>
        </w:tc>
        <w:tc>
          <w:tcPr>
            <w:tcW w:w="1080" w:type="dxa"/>
            <w:vAlign w:val="center"/>
          </w:tcPr>
          <w:p w14:paraId="461C0822" w14:textId="77777777" w:rsidR="00D21706" w:rsidRPr="00945840" w:rsidRDefault="00D21706" w:rsidP="009F5FEE">
            <w:pPr>
              <w:spacing w:after="0" w:line="240" w:lineRule="auto"/>
              <w:jc w:val="center"/>
              <w:rPr>
                <w:rFonts w:cs="Times New Roman"/>
              </w:rPr>
            </w:pPr>
          </w:p>
        </w:tc>
        <w:tc>
          <w:tcPr>
            <w:tcW w:w="1080" w:type="dxa"/>
            <w:vAlign w:val="center"/>
          </w:tcPr>
          <w:p w14:paraId="3C70C9DB" w14:textId="77777777" w:rsidR="00D21706" w:rsidRPr="00945840" w:rsidRDefault="00D21706" w:rsidP="009F5FEE">
            <w:pPr>
              <w:spacing w:after="0" w:line="240" w:lineRule="auto"/>
              <w:jc w:val="center"/>
              <w:rPr>
                <w:rFonts w:cs="Times New Roman"/>
              </w:rPr>
            </w:pPr>
          </w:p>
        </w:tc>
        <w:tc>
          <w:tcPr>
            <w:tcW w:w="1170" w:type="dxa"/>
            <w:vAlign w:val="center"/>
          </w:tcPr>
          <w:p w14:paraId="4DFCB7AA" w14:textId="77777777" w:rsidR="00D21706" w:rsidRPr="00945840" w:rsidRDefault="00D21706" w:rsidP="009F5FEE">
            <w:pPr>
              <w:spacing w:after="0" w:line="240" w:lineRule="auto"/>
              <w:jc w:val="center"/>
              <w:rPr>
                <w:rFonts w:cs="Times New Roman"/>
              </w:rPr>
            </w:pPr>
          </w:p>
        </w:tc>
        <w:tc>
          <w:tcPr>
            <w:tcW w:w="900" w:type="dxa"/>
            <w:vAlign w:val="center"/>
          </w:tcPr>
          <w:p w14:paraId="731EDE2E" w14:textId="77777777" w:rsidR="00D21706" w:rsidRPr="00945840" w:rsidRDefault="00D21706" w:rsidP="009F5FEE">
            <w:pPr>
              <w:spacing w:after="0" w:line="240" w:lineRule="auto"/>
              <w:jc w:val="center"/>
              <w:rPr>
                <w:rFonts w:cs="Times New Roman"/>
              </w:rPr>
            </w:pPr>
          </w:p>
        </w:tc>
        <w:tc>
          <w:tcPr>
            <w:tcW w:w="1170" w:type="dxa"/>
          </w:tcPr>
          <w:p w14:paraId="7A2787C9" w14:textId="77777777" w:rsidR="00D21706" w:rsidRPr="00945840" w:rsidRDefault="00D21706" w:rsidP="009F5FEE">
            <w:pPr>
              <w:spacing w:after="0" w:line="240" w:lineRule="auto"/>
              <w:jc w:val="center"/>
              <w:rPr>
                <w:rFonts w:cs="Times New Roman"/>
              </w:rPr>
            </w:pPr>
          </w:p>
        </w:tc>
      </w:tr>
      <w:tr w:rsidR="00D21706" w:rsidRPr="00945840" w14:paraId="6DB17815" w14:textId="002F5C66" w:rsidTr="0094201E">
        <w:tc>
          <w:tcPr>
            <w:tcW w:w="2268" w:type="dxa"/>
            <w:vAlign w:val="center"/>
          </w:tcPr>
          <w:p w14:paraId="31E8C169" w14:textId="77777777" w:rsidR="00D21706" w:rsidRPr="00945840" w:rsidRDefault="00D21706" w:rsidP="009F5FEE">
            <w:pPr>
              <w:spacing w:after="0" w:line="240" w:lineRule="auto"/>
              <w:jc w:val="center"/>
              <w:rPr>
                <w:rFonts w:cs="Times New Roman"/>
                <w:sz w:val="36"/>
                <w:szCs w:val="36"/>
              </w:rPr>
            </w:pPr>
          </w:p>
        </w:tc>
        <w:tc>
          <w:tcPr>
            <w:tcW w:w="900" w:type="dxa"/>
          </w:tcPr>
          <w:p w14:paraId="4950B682" w14:textId="77777777" w:rsidR="00D21706" w:rsidRPr="00945840" w:rsidRDefault="00D21706" w:rsidP="009F5FEE">
            <w:pPr>
              <w:spacing w:after="0" w:line="240" w:lineRule="auto"/>
              <w:jc w:val="center"/>
              <w:rPr>
                <w:rFonts w:cs="Times New Roman"/>
              </w:rPr>
            </w:pPr>
          </w:p>
        </w:tc>
        <w:tc>
          <w:tcPr>
            <w:tcW w:w="1260" w:type="dxa"/>
          </w:tcPr>
          <w:p w14:paraId="38767025" w14:textId="76BA20D4" w:rsidR="00D21706" w:rsidRPr="00945840" w:rsidRDefault="00D21706" w:rsidP="009F5FEE">
            <w:pPr>
              <w:spacing w:after="0" w:line="240" w:lineRule="auto"/>
              <w:jc w:val="center"/>
              <w:rPr>
                <w:rFonts w:cs="Times New Roman"/>
              </w:rPr>
            </w:pPr>
          </w:p>
        </w:tc>
        <w:tc>
          <w:tcPr>
            <w:tcW w:w="1170" w:type="dxa"/>
            <w:vAlign w:val="center"/>
          </w:tcPr>
          <w:p w14:paraId="32B909E4" w14:textId="77777777" w:rsidR="00D21706" w:rsidRPr="00945840" w:rsidRDefault="00D21706" w:rsidP="009F5FEE">
            <w:pPr>
              <w:spacing w:after="0" w:line="240" w:lineRule="auto"/>
              <w:jc w:val="center"/>
              <w:rPr>
                <w:rFonts w:cs="Times New Roman"/>
              </w:rPr>
            </w:pPr>
          </w:p>
        </w:tc>
        <w:tc>
          <w:tcPr>
            <w:tcW w:w="1080" w:type="dxa"/>
            <w:vAlign w:val="center"/>
          </w:tcPr>
          <w:p w14:paraId="7FBD507B" w14:textId="77777777" w:rsidR="00D21706" w:rsidRPr="00945840" w:rsidRDefault="00D21706" w:rsidP="009F5FEE">
            <w:pPr>
              <w:spacing w:after="0" w:line="240" w:lineRule="auto"/>
              <w:jc w:val="center"/>
              <w:rPr>
                <w:rFonts w:cs="Times New Roman"/>
              </w:rPr>
            </w:pPr>
          </w:p>
        </w:tc>
        <w:tc>
          <w:tcPr>
            <w:tcW w:w="1170" w:type="dxa"/>
            <w:vAlign w:val="center"/>
          </w:tcPr>
          <w:p w14:paraId="1CC58B07" w14:textId="77777777" w:rsidR="00D21706" w:rsidRPr="00945840" w:rsidRDefault="00D21706" w:rsidP="009F5FEE">
            <w:pPr>
              <w:spacing w:after="0" w:line="240" w:lineRule="auto"/>
              <w:jc w:val="center"/>
              <w:rPr>
                <w:rFonts w:cs="Times New Roman"/>
              </w:rPr>
            </w:pPr>
          </w:p>
        </w:tc>
        <w:tc>
          <w:tcPr>
            <w:tcW w:w="1260" w:type="dxa"/>
            <w:vAlign w:val="center"/>
          </w:tcPr>
          <w:p w14:paraId="61734742" w14:textId="77777777" w:rsidR="00D21706" w:rsidRPr="00945840" w:rsidRDefault="00D21706" w:rsidP="009F5FEE">
            <w:pPr>
              <w:spacing w:after="0" w:line="240" w:lineRule="auto"/>
              <w:jc w:val="center"/>
              <w:rPr>
                <w:rFonts w:cs="Times New Roman"/>
              </w:rPr>
            </w:pPr>
          </w:p>
        </w:tc>
        <w:tc>
          <w:tcPr>
            <w:tcW w:w="1080" w:type="dxa"/>
            <w:vAlign w:val="center"/>
          </w:tcPr>
          <w:p w14:paraId="1E81A644" w14:textId="77777777" w:rsidR="00D21706" w:rsidRPr="00945840" w:rsidRDefault="00D21706" w:rsidP="009F5FEE">
            <w:pPr>
              <w:spacing w:after="0" w:line="240" w:lineRule="auto"/>
              <w:jc w:val="center"/>
              <w:rPr>
                <w:rFonts w:cs="Times New Roman"/>
              </w:rPr>
            </w:pPr>
          </w:p>
        </w:tc>
        <w:tc>
          <w:tcPr>
            <w:tcW w:w="1080" w:type="dxa"/>
            <w:vAlign w:val="center"/>
          </w:tcPr>
          <w:p w14:paraId="6ED438C5" w14:textId="77777777" w:rsidR="00D21706" w:rsidRPr="00945840" w:rsidRDefault="00D21706" w:rsidP="009F5FEE">
            <w:pPr>
              <w:spacing w:after="0" w:line="240" w:lineRule="auto"/>
              <w:jc w:val="center"/>
              <w:rPr>
                <w:rFonts w:cs="Times New Roman"/>
              </w:rPr>
            </w:pPr>
          </w:p>
        </w:tc>
        <w:tc>
          <w:tcPr>
            <w:tcW w:w="1170" w:type="dxa"/>
            <w:vAlign w:val="center"/>
          </w:tcPr>
          <w:p w14:paraId="5E92D500" w14:textId="77777777" w:rsidR="00D21706" w:rsidRPr="00945840" w:rsidRDefault="00D21706" w:rsidP="009F5FEE">
            <w:pPr>
              <w:spacing w:after="0" w:line="240" w:lineRule="auto"/>
              <w:jc w:val="center"/>
              <w:rPr>
                <w:rFonts w:cs="Times New Roman"/>
              </w:rPr>
            </w:pPr>
          </w:p>
        </w:tc>
        <w:tc>
          <w:tcPr>
            <w:tcW w:w="900" w:type="dxa"/>
            <w:vAlign w:val="center"/>
          </w:tcPr>
          <w:p w14:paraId="42024F85" w14:textId="77777777" w:rsidR="00D21706" w:rsidRPr="00945840" w:rsidRDefault="00D21706" w:rsidP="009F5FEE">
            <w:pPr>
              <w:spacing w:after="0" w:line="240" w:lineRule="auto"/>
              <w:jc w:val="center"/>
              <w:rPr>
                <w:rFonts w:cs="Times New Roman"/>
              </w:rPr>
            </w:pPr>
          </w:p>
        </w:tc>
        <w:tc>
          <w:tcPr>
            <w:tcW w:w="1170" w:type="dxa"/>
          </w:tcPr>
          <w:p w14:paraId="33F87246" w14:textId="77777777" w:rsidR="00D21706" w:rsidRPr="00945840" w:rsidRDefault="00D21706" w:rsidP="009F5FEE">
            <w:pPr>
              <w:spacing w:after="0" w:line="240" w:lineRule="auto"/>
              <w:jc w:val="center"/>
              <w:rPr>
                <w:rFonts w:cs="Times New Roman"/>
              </w:rPr>
            </w:pPr>
          </w:p>
        </w:tc>
      </w:tr>
      <w:tr w:rsidR="00D21706" w:rsidRPr="00945840" w14:paraId="32A154B8" w14:textId="22B227CA" w:rsidTr="0094201E">
        <w:tc>
          <w:tcPr>
            <w:tcW w:w="2268" w:type="dxa"/>
            <w:vAlign w:val="center"/>
          </w:tcPr>
          <w:p w14:paraId="4C58A481" w14:textId="77777777" w:rsidR="00D21706" w:rsidRPr="00945840" w:rsidRDefault="00D21706" w:rsidP="009F5FEE">
            <w:pPr>
              <w:spacing w:after="0" w:line="240" w:lineRule="auto"/>
              <w:jc w:val="center"/>
              <w:rPr>
                <w:rFonts w:cs="Times New Roman"/>
                <w:sz w:val="36"/>
                <w:szCs w:val="36"/>
              </w:rPr>
            </w:pPr>
          </w:p>
        </w:tc>
        <w:tc>
          <w:tcPr>
            <w:tcW w:w="900" w:type="dxa"/>
          </w:tcPr>
          <w:p w14:paraId="7FABD1D6" w14:textId="77777777" w:rsidR="00D21706" w:rsidRPr="00945840" w:rsidRDefault="00D21706" w:rsidP="009F5FEE">
            <w:pPr>
              <w:spacing w:after="0" w:line="240" w:lineRule="auto"/>
              <w:jc w:val="center"/>
              <w:rPr>
                <w:rFonts w:cs="Times New Roman"/>
              </w:rPr>
            </w:pPr>
          </w:p>
        </w:tc>
        <w:tc>
          <w:tcPr>
            <w:tcW w:w="1260" w:type="dxa"/>
          </w:tcPr>
          <w:p w14:paraId="7D9DEAEF" w14:textId="5440B8B1" w:rsidR="00D21706" w:rsidRPr="00945840" w:rsidRDefault="00D21706" w:rsidP="009F5FEE">
            <w:pPr>
              <w:spacing w:after="0" w:line="240" w:lineRule="auto"/>
              <w:jc w:val="center"/>
              <w:rPr>
                <w:rFonts w:cs="Times New Roman"/>
              </w:rPr>
            </w:pPr>
          </w:p>
        </w:tc>
        <w:tc>
          <w:tcPr>
            <w:tcW w:w="1170" w:type="dxa"/>
            <w:vAlign w:val="center"/>
          </w:tcPr>
          <w:p w14:paraId="2E4ADE1E" w14:textId="77777777" w:rsidR="00D21706" w:rsidRPr="00945840" w:rsidRDefault="00D21706" w:rsidP="009F5FEE">
            <w:pPr>
              <w:spacing w:after="0" w:line="240" w:lineRule="auto"/>
              <w:jc w:val="center"/>
              <w:rPr>
                <w:rFonts w:cs="Times New Roman"/>
              </w:rPr>
            </w:pPr>
          </w:p>
        </w:tc>
        <w:tc>
          <w:tcPr>
            <w:tcW w:w="1080" w:type="dxa"/>
            <w:vAlign w:val="center"/>
          </w:tcPr>
          <w:p w14:paraId="0937F227" w14:textId="77777777" w:rsidR="00D21706" w:rsidRPr="00945840" w:rsidRDefault="00D21706" w:rsidP="009F5FEE">
            <w:pPr>
              <w:spacing w:after="0" w:line="240" w:lineRule="auto"/>
              <w:jc w:val="center"/>
              <w:rPr>
                <w:rFonts w:cs="Times New Roman"/>
              </w:rPr>
            </w:pPr>
          </w:p>
        </w:tc>
        <w:tc>
          <w:tcPr>
            <w:tcW w:w="1170" w:type="dxa"/>
            <w:vAlign w:val="center"/>
          </w:tcPr>
          <w:p w14:paraId="4251800F" w14:textId="77777777" w:rsidR="00D21706" w:rsidRPr="00945840" w:rsidRDefault="00D21706" w:rsidP="009F5FEE">
            <w:pPr>
              <w:spacing w:after="0" w:line="240" w:lineRule="auto"/>
              <w:jc w:val="center"/>
              <w:rPr>
                <w:rFonts w:cs="Times New Roman"/>
              </w:rPr>
            </w:pPr>
          </w:p>
        </w:tc>
        <w:tc>
          <w:tcPr>
            <w:tcW w:w="1260" w:type="dxa"/>
            <w:vAlign w:val="center"/>
          </w:tcPr>
          <w:p w14:paraId="4BAA9AA3" w14:textId="77777777" w:rsidR="00D21706" w:rsidRPr="00945840" w:rsidRDefault="00D21706" w:rsidP="009F5FEE">
            <w:pPr>
              <w:spacing w:after="0" w:line="240" w:lineRule="auto"/>
              <w:jc w:val="center"/>
              <w:rPr>
                <w:rFonts w:cs="Times New Roman"/>
              </w:rPr>
            </w:pPr>
          </w:p>
        </w:tc>
        <w:tc>
          <w:tcPr>
            <w:tcW w:w="1080" w:type="dxa"/>
            <w:vAlign w:val="center"/>
          </w:tcPr>
          <w:p w14:paraId="6AFB3B39" w14:textId="77777777" w:rsidR="00D21706" w:rsidRPr="00945840" w:rsidRDefault="00D21706" w:rsidP="009F5FEE">
            <w:pPr>
              <w:spacing w:after="0" w:line="240" w:lineRule="auto"/>
              <w:jc w:val="center"/>
              <w:rPr>
                <w:rFonts w:cs="Times New Roman"/>
              </w:rPr>
            </w:pPr>
          </w:p>
        </w:tc>
        <w:tc>
          <w:tcPr>
            <w:tcW w:w="1080" w:type="dxa"/>
            <w:vAlign w:val="center"/>
          </w:tcPr>
          <w:p w14:paraId="431BFC02" w14:textId="77777777" w:rsidR="00D21706" w:rsidRPr="00945840" w:rsidRDefault="00D21706" w:rsidP="009F5FEE">
            <w:pPr>
              <w:spacing w:after="0" w:line="240" w:lineRule="auto"/>
              <w:jc w:val="center"/>
              <w:rPr>
                <w:rFonts w:cs="Times New Roman"/>
              </w:rPr>
            </w:pPr>
          </w:p>
        </w:tc>
        <w:tc>
          <w:tcPr>
            <w:tcW w:w="1170" w:type="dxa"/>
            <w:vAlign w:val="center"/>
          </w:tcPr>
          <w:p w14:paraId="239FADC6" w14:textId="77777777" w:rsidR="00D21706" w:rsidRPr="00945840" w:rsidRDefault="00D21706" w:rsidP="009F5FEE">
            <w:pPr>
              <w:spacing w:after="0" w:line="240" w:lineRule="auto"/>
              <w:jc w:val="center"/>
              <w:rPr>
                <w:rFonts w:cs="Times New Roman"/>
              </w:rPr>
            </w:pPr>
          </w:p>
        </w:tc>
        <w:tc>
          <w:tcPr>
            <w:tcW w:w="900" w:type="dxa"/>
            <w:vAlign w:val="center"/>
          </w:tcPr>
          <w:p w14:paraId="3FDA3EA0" w14:textId="77777777" w:rsidR="00D21706" w:rsidRPr="00945840" w:rsidRDefault="00D21706" w:rsidP="009F5FEE">
            <w:pPr>
              <w:spacing w:after="0" w:line="240" w:lineRule="auto"/>
              <w:jc w:val="center"/>
              <w:rPr>
                <w:rFonts w:cs="Times New Roman"/>
              </w:rPr>
            </w:pPr>
          </w:p>
        </w:tc>
        <w:tc>
          <w:tcPr>
            <w:tcW w:w="1170" w:type="dxa"/>
          </w:tcPr>
          <w:p w14:paraId="27AD26B5" w14:textId="77777777" w:rsidR="00D21706" w:rsidRPr="00945840" w:rsidRDefault="00D21706" w:rsidP="009F5FEE">
            <w:pPr>
              <w:spacing w:after="0" w:line="240" w:lineRule="auto"/>
              <w:jc w:val="center"/>
              <w:rPr>
                <w:rFonts w:cs="Times New Roman"/>
              </w:rPr>
            </w:pPr>
          </w:p>
        </w:tc>
      </w:tr>
      <w:tr w:rsidR="00D21706" w:rsidRPr="00945840" w14:paraId="575DD6BB" w14:textId="3C3AB69A" w:rsidTr="0094201E">
        <w:tc>
          <w:tcPr>
            <w:tcW w:w="2268" w:type="dxa"/>
            <w:vAlign w:val="center"/>
          </w:tcPr>
          <w:p w14:paraId="723BF374" w14:textId="77777777" w:rsidR="00D21706" w:rsidRPr="00945840" w:rsidRDefault="00D21706" w:rsidP="009F5FEE">
            <w:pPr>
              <w:spacing w:after="0" w:line="240" w:lineRule="auto"/>
              <w:jc w:val="center"/>
              <w:rPr>
                <w:rFonts w:cs="Times New Roman"/>
                <w:sz w:val="36"/>
                <w:szCs w:val="36"/>
              </w:rPr>
            </w:pPr>
          </w:p>
        </w:tc>
        <w:tc>
          <w:tcPr>
            <w:tcW w:w="900" w:type="dxa"/>
          </w:tcPr>
          <w:p w14:paraId="00F79677" w14:textId="77777777" w:rsidR="00D21706" w:rsidRPr="00945840" w:rsidRDefault="00D21706" w:rsidP="009F5FEE">
            <w:pPr>
              <w:spacing w:after="0" w:line="240" w:lineRule="auto"/>
              <w:jc w:val="center"/>
              <w:rPr>
                <w:rFonts w:cs="Times New Roman"/>
              </w:rPr>
            </w:pPr>
          </w:p>
        </w:tc>
        <w:tc>
          <w:tcPr>
            <w:tcW w:w="1260" w:type="dxa"/>
          </w:tcPr>
          <w:p w14:paraId="3554074E" w14:textId="55D2DBF8" w:rsidR="00D21706" w:rsidRPr="00945840" w:rsidRDefault="00D21706" w:rsidP="009F5FEE">
            <w:pPr>
              <w:spacing w:after="0" w:line="240" w:lineRule="auto"/>
              <w:jc w:val="center"/>
              <w:rPr>
                <w:rFonts w:cs="Times New Roman"/>
              </w:rPr>
            </w:pPr>
          </w:p>
        </w:tc>
        <w:tc>
          <w:tcPr>
            <w:tcW w:w="1170" w:type="dxa"/>
            <w:vAlign w:val="center"/>
          </w:tcPr>
          <w:p w14:paraId="73A91E64" w14:textId="77777777" w:rsidR="00D21706" w:rsidRPr="00945840" w:rsidRDefault="00D21706" w:rsidP="009F5FEE">
            <w:pPr>
              <w:spacing w:after="0" w:line="240" w:lineRule="auto"/>
              <w:jc w:val="center"/>
              <w:rPr>
                <w:rFonts w:cs="Times New Roman"/>
              </w:rPr>
            </w:pPr>
          </w:p>
        </w:tc>
        <w:tc>
          <w:tcPr>
            <w:tcW w:w="1080" w:type="dxa"/>
            <w:vAlign w:val="center"/>
          </w:tcPr>
          <w:p w14:paraId="39FFCC9D" w14:textId="77777777" w:rsidR="00D21706" w:rsidRPr="00945840" w:rsidRDefault="00D21706" w:rsidP="009F5FEE">
            <w:pPr>
              <w:spacing w:after="0" w:line="240" w:lineRule="auto"/>
              <w:jc w:val="center"/>
              <w:rPr>
                <w:rFonts w:cs="Times New Roman"/>
              </w:rPr>
            </w:pPr>
          </w:p>
        </w:tc>
        <w:tc>
          <w:tcPr>
            <w:tcW w:w="1170" w:type="dxa"/>
            <w:vAlign w:val="center"/>
          </w:tcPr>
          <w:p w14:paraId="25598305" w14:textId="77777777" w:rsidR="00D21706" w:rsidRPr="00945840" w:rsidRDefault="00D21706" w:rsidP="009F5FEE">
            <w:pPr>
              <w:spacing w:after="0" w:line="240" w:lineRule="auto"/>
              <w:jc w:val="center"/>
              <w:rPr>
                <w:rFonts w:cs="Times New Roman"/>
              </w:rPr>
            </w:pPr>
          </w:p>
        </w:tc>
        <w:tc>
          <w:tcPr>
            <w:tcW w:w="1260" w:type="dxa"/>
            <w:vAlign w:val="center"/>
          </w:tcPr>
          <w:p w14:paraId="76042470" w14:textId="77777777" w:rsidR="00D21706" w:rsidRPr="00945840" w:rsidRDefault="00D21706" w:rsidP="009F5FEE">
            <w:pPr>
              <w:spacing w:after="0" w:line="240" w:lineRule="auto"/>
              <w:jc w:val="center"/>
              <w:rPr>
                <w:rFonts w:cs="Times New Roman"/>
              </w:rPr>
            </w:pPr>
          </w:p>
        </w:tc>
        <w:tc>
          <w:tcPr>
            <w:tcW w:w="1080" w:type="dxa"/>
            <w:vAlign w:val="center"/>
          </w:tcPr>
          <w:p w14:paraId="17F6E3C9" w14:textId="77777777" w:rsidR="00D21706" w:rsidRPr="00945840" w:rsidRDefault="00D21706" w:rsidP="009F5FEE">
            <w:pPr>
              <w:spacing w:after="0" w:line="240" w:lineRule="auto"/>
              <w:jc w:val="center"/>
              <w:rPr>
                <w:rFonts w:cs="Times New Roman"/>
              </w:rPr>
            </w:pPr>
          </w:p>
        </w:tc>
        <w:tc>
          <w:tcPr>
            <w:tcW w:w="1080" w:type="dxa"/>
            <w:vAlign w:val="center"/>
          </w:tcPr>
          <w:p w14:paraId="758D5CAD" w14:textId="77777777" w:rsidR="00D21706" w:rsidRPr="00945840" w:rsidRDefault="00D21706" w:rsidP="009F5FEE">
            <w:pPr>
              <w:spacing w:after="0" w:line="240" w:lineRule="auto"/>
              <w:jc w:val="center"/>
              <w:rPr>
                <w:rFonts w:cs="Times New Roman"/>
              </w:rPr>
            </w:pPr>
          </w:p>
        </w:tc>
        <w:tc>
          <w:tcPr>
            <w:tcW w:w="1170" w:type="dxa"/>
            <w:vAlign w:val="center"/>
          </w:tcPr>
          <w:p w14:paraId="4B293DB3" w14:textId="77777777" w:rsidR="00D21706" w:rsidRPr="00945840" w:rsidRDefault="00D21706" w:rsidP="009F5FEE">
            <w:pPr>
              <w:spacing w:after="0" w:line="240" w:lineRule="auto"/>
              <w:jc w:val="center"/>
              <w:rPr>
                <w:rFonts w:cs="Times New Roman"/>
              </w:rPr>
            </w:pPr>
          </w:p>
        </w:tc>
        <w:tc>
          <w:tcPr>
            <w:tcW w:w="900" w:type="dxa"/>
            <w:vAlign w:val="center"/>
          </w:tcPr>
          <w:p w14:paraId="0830E8C1" w14:textId="77777777" w:rsidR="00D21706" w:rsidRPr="00945840" w:rsidRDefault="00D21706" w:rsidP="009F5FEE">
            <w:pPr>
              <w:spacing w:after="0" w:line="240" w:lineRule="auto"/>
              <w:jc w:val="center"/>
              <w:rPr>
                <w:rFonts w:cs="Times New Roman"/>
              </w:rPr>
            </w:pPr>
          </w:p>
        </w:tc>
        <w:tc>
          <w:tcPr>
            <w:tcW w:w="1170" w:type="dxa"/>
          </w:tcPr>
          <w:p w14:paraId="337C1155" w14:textId="77777777" w:rsidR="00D21706" w:rsidRPr="00945840" w:rsidRDefault="00D21706" w:rsidP="009F5FEE">
            <w:pPr>
              <w:spacing w:after="0" w:line="240" w:lineRule="auto"/>
              <w:jc w:val="center"/>
              <w:rPr>
                <w:rFonts w:cs="Times New Roman"/>
              </w:rPr>
            </w:pPr>
          </w:p>
        </w:tc>
      </w:tr>
      <w:tr w:rsidR="00D21706" w:rsidRPr="00945840" w14:paraId="20EC4CDC" w14:textId="5788AD88" w:rsidTr="0094201E">
        <w:tc>
          <w:tcPr>
            <w:tcW w:w="2268" w:type="dxa"/>
            <w:vAlign w:val="center"/>
          </w:tcPr>
          <w:p w14:paraId="46039AA0" w14:textId="77777777" w:rsidR="00D21706" w:rsidRPr="00945840" w:rsidRDefault="00D21706" w:rsidP="009F5FEE">
            <w:pPr>
              <w:spacing w:after="0" w:line="240" w:lineRule="auto"/>
              <w:jc w:val="center"/>
              <w:rPr>
                <w:rFonts w:cs="Times New Roman"/>
                <w:sz w:val="36"/>
                <w:szCs w:val="36"/>
              </w:rPr>
            </w:pPr>
          </w:p>
        </w:tc>
        <w:tc>
          <w:tcPr>
            <w:tcW w:w="900" w:type="dxa"/>
          </w:tcPr>
          <w:p w14:paraId="134FCC09" w14:textId="77777777" w:rsidR="00D21706" w:rsidRPr="00945840" w:rsidRDefault="00D21706" w:rsidP="009F5FEE">
            <w:pPr>
              <w:spacing w:after="0" w:line="240" w:lineRule="auto"/>
              <w:jc w:val="center"/>
              <w:rPr>
                <w:rFonts w:cs="Times New Roman"/>
              </w:rPr>
            </w:pPr>
          </w:p>
        </w:tc>
        <w:tc>
          <w:tcPr>
            <w:tcW w:w="1260" w:type="dxa"/>
          </w:tcPr>
          <w:p w14:paraId="77533BED" w14:textId="7170D595" w:rsidR="00D21706" w:rsidRPr="00945840" w:rsidRDefault="00D21706" w:rsidP="009F5FEE">
            <w:pPr>
              <w:spacing w:after="0" w:line="240" w:lineRule="auto"/>
              <w:jc w:val="center"/>
              <w:rPr>
                <w:rFonts w:cs="Times New Roman"/>
              </w:rPr>
            </w:pPr>
          </w:p>
        </w:tc>
        <w:tc>
          <w:tcPr>
            <w:tcW w:w="1170" w:type="dxa"/>
            <w:vAlign w:val="center"/>
          </w:tcPr>
          <w:p w14:paraId="4F2ED7F3" w14:textId="77777777" w:rsidR="00D21706" w:rsidRPr="00945840" w:rsidRDefault="00D21706" w:rsidP="009F5FEE">
            <w:pPr>
              <w:spacing w:after="0" w:line="240" w:lineRule="auto"/>
              <w:jc w:val="center"/>
              <w:rPr>
                <w:rFonts w:cs="Times New Roman"/>
              </w:rPr>
            </w:pPr>
          </w:p>
        </w:tc>
        <w:tc>
          <w:tcPr>
            <w:tcW w:w="1080" w:type="dxa"/>
            <w:vAlign w:val="center"/>
          </w:tcPr>
          <w:p w14:paraId="531F71FF" w14:textId="77777777" w:rsidR="00D21706" w:rsidRPr="00945840" w:rsidRDefault="00D21706" w:rsidP="009F5FEE">
            <w:pPr>
              <w:spacing w:after="0" w:line="240" w:lineRule="auto"/>
              <w:jc w:val="center"/>
              <w:rPr>
                <w:rFonts w:cs="Times New Roman"/>
              </w:rPr>
            </w:pPr>
          </w:p>
        </w:tc>
        <w:tc>
          <w:tcPr>
            <w:tcW w:w="1170" w:type="dxa"/>
            <w:vAlign w:val="center"/>
          </w:tcPr>
          <w:p w14:paraId="786532FA" w14:textId="77777777" w:rsidR="00D21706" w:rsidRPr="00945840" w:rsidRDefault="00D21706" w:rsidP="009F5FEE">
            <w:pPr>
              <w:spacing w:after="0" w:line="240" w:lineRule="auto"/>
              <w:jc w:val="center"/>
              <w:rPr>
                <w:rFonts w:cs="Times New Roman"/>
              </w:rPr>
            </w:pPr>
          </w:p>
        </w:tc>
        <w:tc>
          <w:tcPr>
            <w:tcW w:w="1260" w:type="dxa"/>
            <w:vAlign w:val="center"/>
          </w:tcPr>
          <w:p w14:paraId="5D619DE0" w14:textId="77777777" w:rsidR="00D21706" w:rsidRPr="00945840" w:rsidRDefault="00D21706" w:rsidP="009F5FEE">
            <w:pPr>
              <w:spacing w:after="0" w:line="240" w:lineRule="auto"/>
              <w:jc w:val="center"/>
              <w:rPr>
                <w:rFonts w:cs="Times New Roman"/>
              </w:rPr>
            </w:pPr>
          </w:p>
        </w:tc>
        <w:tc>
          <w:tcPr>
            <w:tcW w:w="1080" w:type="dxa"/>
            <w:vAlign w:val="center"/>
          </w:tcPr>
          <w:p w14:paraId="04F27A5D" w14:textId="77777777" w:rsidR="00D21706" w:rsidRPr="00945840" w:rsidRDefault="00D21706" w:rsidP="009F5FEE">
            <w:pPr>
              <w:spacing w:after="0" w:line="240" w:lineRule="auto"/>
              <w:jc w:val="center"/>
              <w:rPr>
                <w:rFonts w:cs="Times New Roman"/>
              </w:rPr>
            </w:pPr>
          </w:p>
        </w:tc>
        <w:tc>
          <w:tcPr>
            <w:tcW w:w="1080" w:type="dxa"/>
            <w:vAlign w:val="center"/>
          </w:tcPr>
          <w:p w14:paraId="654CE90C" w14:textId="77777777" w:rsidR="00D21706" w:rsidRPr="00945840" w:rsidRDefault="00D21706" w:rsidP="009F5FEE">
            <w:pPr>
              <w:spacing w:after="0" w:line="240" w:lineRule="auto"/>
              <w:jc w:val="center"/>
              <w:rPr>
                <w:rFonts w:cs="Times New Roman"/>
              </w:rPr>
            </w:pPr>
          </w:p>
        </w:tc>
        <w:tc>
          <w:tcPr>
            <w:tcW w:w="1170" w:type="dxa"/>
            <w:vAlign w:val="center"/>
          </w:tcPr>
          <w:p w14:paraId="52955217" w14:textId="77777777" w:rsidR="00D21706" w:rsidRPr="00945840" w:rsidRDefault="00D21706" w:rsidP="009F5FEE">
            <w:pPr>
              <w:spacing w:after="0" w:line="240" w:lineRule="auto"/>
              <w:jc w:val="center"/>
              <w:rPr>
                <w:rFonts w:cs="Times New Roman"/>
              </w:rPr>
            </w:pPr>
          </w:p>
        </w:tc>
        <w:tc>
          <w:tcPr>
            <w:tcW w:w="900" w:type="dxa"/>
            <w:vAlign w:val="center"/>
          </w:tcPr>
          <w:p w14:paraId="457B294D" w14:textId="77777777" w:rsidR="00D21706" w:rsidRPr="00945840" w:rsidRDefault="00D21706" w:rsidP="009F5FEE">
            <w:pPr>
              <w:spacing w:after="0" w:line="240" w:lineRule="auto"/>
              <w:jc w:val="center"/>
              <w:rPr>
                <w:rFonts w:cs="Times New Roman"/>
              </w:rPr>
            </w:pPr>
          </w:p>
        </w:tc>
        <w:tc>
          <w:tcPr>
            <w:tcW w:w="1170" w:type="dxa"/>
          </w:tcPr>
          <w:p w14:paraId="31760E41" w14:textId="77777777" w:rsidR="00D21706" w:rsidRPr="00945840" w:rsidRDefault="00D21706" w:rsidP="009F5FEE">
            <w:pPr>
              <w:spacing w:after="0" w:line="240" w:lineRule="auto"/>
              <w:jc w:val="center"/>
              <w:rPr>
                <w:rFonts w:cs="Times New Roman"/>
              </w:rPr>
            </w:pPr>
          </w:p>
        </w:tc>
      </w:tr>
      <w:tr w:rsidR="00D21706" w:rsidRPr="00945840" w14:paraId="5BC8BBC4" w14:textId="2960C89C" w:rsidTr="0094201E">
        <w:tc>
          <w:tcPr>
            <w:tcW w:w="2268" w:type="dxa"/>
            <w:vAlign w:val="center"/>
          </w:tcPr>
          <w:p w14:paraId="244D5E41" w14:textId="77777777" w:rsidR="00D21706" w:rsidRPr="00945840" w:rsidRDefault="00D21706" w:rsidP="009F5FEE">
            <w:pPr>
              <w:spacing w:after="0" w:line="240" w:lineRule="auto"/>
              <w:jc w:val="center"/>
              <w:rPr>
                <w:rFonts w:cs="Times New Roman"/>
                <w:sz w:val="36"/>
                <w:szCs w:val="36"/>
              </w:rPr>
            </w:pPr>
          </w:p>
        </w:tc>
        <w:tc>
          <w:tcPr>
            <w:tcW w:w="900" w:type="dxa"/>
          </w:tcPr>
          <w:p w14:paraId="47259E48" w14:textId="77777777" w:rsidR="00D21706" w:rsidRPr="00945840" w:rsidRDefault="00D21706" w:rsidP="009F5FEE">
            <w:pPr>
              <w:spacing w:after="0" w:line="240" w:lineRule="auto"/>
              <w:jc w:val="center"/>
              <w:rPr>
                <w:rFonts w:cs="Times New Roman"/>
              </w:rPr>
            </w:pPr>
          </w:p>
        </w:tc>
        <w:tc>
          <w:tcPr>
            <w:tcW w:w="1260" w:type="dxa"/>
          </w:tcPr>
          <w:p w14:paraId="0936129E" w14:textId="0EBFA861" w:rsidR="00D21706" w:rsidRPr="00945840" w:rsidRDefault="00D21706" w:rsidP="009F5FEE">
            <w:pPr>
              <w:spacing w:after="0" w:line="240" w:lineRule="auto"/>
              <w:jc w:val="center"/>
              <w:rPr>
                <w:rFonts w:cs="Times New Roman"/>
              </w:rPr>
            </w:pPr>
          </w:p>
        </w:tc>
        <w:tc>
          <w:tcPr>
            <w:tcW w:w="1170" w:type="dxa"/>
            <w:vAlign w:val="center"/>
          </w:tcPr>
          <w:p w14:paraId="7A74DE6F" w14:textId="77777777" w:rsidR="00D21706" w:rsidRPr="00945840" w:rsidRDefault="00D21706" w:rsidP="009F5FEE">
            <w:pPr>
              <w:spacing w:after="0" w:line="240" w:lineRule="auto"/>
              <w:jc w:val="center"/>
              <w:rPr>
                <w:rFonts w:cs="Times New Roman"/>
              </w:rPr>
            </w:pPr>
          </w:p>
        </w:tc>
        <w:tc>
          <w:tcPr>
            <w:tcW w:w="1080" w:type="dxa"/>
            <w:vAlign w:val="center"/>
          </w:tcPr>
          <w:p w14:paraId="70863A83" w14:textId="77777777" w:rsidR="00D21706" w:rsidRPr="00945840" w:rsidRDefault="00D21706" w:rsidP="009F5FEE">
            <w:pPr>
              <w:spacing w:after="0" w:line="240" w:lineRule="auto"/>
              <w:jc w:val="center"/>
              <w:rPr>
                <w:rFonts w:cs="Times New Roman"/>
              </w:rPr>
            </w:pPr>
          </w:p>
        </w:tc>
        <w:tc>
          <w:tcPr>
            <w:tcW w:w="1170" w:type="dxa"/>
            <w:vAlign w:val="center"/>
          </w:tcPr>
          <w:p w14:paraId="687FACE6" w14:textId="77777777" w:rsidR="00D21706" w:rsidRPr="00945840" w:rsidRDefault="00D21706" w:rsidP="009F5FEE">
            <w:pPr>
              <w:spacing w:after="0" w:line="240" w:lineRule="auto"/>
              <w:jc w:val="center"/>
              <w:rPr>
                <w:rFonts w:cs="Times New Roman"/>
              </w:rPr>
            </w:pPr>
          </w:p>
        </w:tc>
        <w:tc>
          <w:tcPr>
            <w:tcW w:w="1260" w:type="dxa"/>
            <w:vAlign w:val="center"/>
          </w:tcPr>
          <w:p w14:paraId="0518D065" w14:textId="77777777" w:rsidR="00D21706" w:rsidRPr="00945840" w:rsidRDefault="00D21706" w:rsidP="009F5FEE">
            <w:pPr>
              <w:spacing w:after="0" w:line="240" w:lineRule="auto"/>
              <w:jc w:val="center"/>
              <w:rPr>
                <w:rFonts w:cs="Times New Roman"/>
              </w:rPr>
            </w:pPr>
          </w:p>
        </w:tc>
        <w:tc>
          <w:tcPr>
            <w:tcW w:w="1080" w:type="dxa"/>
            <w:vAlign w:val="center"/>
          </w:tcPr>
          <w:p w14:paraId="23FF6831" w14:textId="77777777" w:rsidR="00D21706" w:rsidRPr="00945840" w:rsidRDefault="00D21706" w:rsidP="009F5FEE">
            <w:pPr>
              <w:spacing w:after="0" w:line="240" w:lineRule="auto"/>
              <w:jc w:val="center"/>
              <w:rPr>
                <w:rFonts w:cs="Times New Roman"/>
              </w:rPr>
            </w:pPr>
          </w:p>
        </w:tc>
        <w:tc>
          <w:tcPr>
            <w:tcW w:w="1080" w:type="dxa"/>
            <w:vAlign w:val="center"/>
          </w:tcPr>
          <w:p w14:paraId="184CEDCE" w14:textId="77777777" w:rsidR="00D21706" w:rsidRPr="00945840" w:rsidRDefault="00D21706" w:rsidP="009F5FEE">
            <w:pPr>
              <w:spacing w:after="0" w:line="240" w:lineRule="auto"/>
              <w:jc w:val="center"/>
              <w:rPr>
                <w:rFonts w:cs="Times New Roman"/>
              </w:rPr>
            </w:pPr>
          </w:p>
        </w:tc>
        <w:tc>
          <w:tcPr>
            <w:tcW w:w="1170" w:type="dxa"/>
            <w:vAlign w:val="center"/>
          </w:tcPr>
          <w:p w14:paraId="5A4BAEAF" w14:textId="77777777" w:rsidR="00D21706" w:rsidRPr="00945840" w:rsidRDefault="00D21706" w:rsidP="009F5FEE">
            <w:pPr>
              <w:spacing w:after="0" w:line="240" w:lineRule="auto"/>
              <w:jc w:val="center"/>
              <w:rPr>
                <w:rFonts w:cs="Times New Roman"/>
              </w:rPr>
            </w:pPr>
          </w:p>
        </w:tc>
        <w:tc>
          <w:tcPr>
            <w:tcW w:w="900" w:type="dxa"/>
            <w:vAlign w:val="center"/>
          </w:tcPr>
          <w:p w14:paraId="247947EB" w14:textId="77777777" w:rsidR="00D21706" w:rsidRPr="00945840" w:rsidRDefault="00D21706" w:rsidP="009F5FEE">
            <w:pPr>
              <w:spacing w:after="0" w:line="240" w:lineRule="auto"/>
              <w:jc w:val="center"/>
              <w:rPr>
                <w:rFonts w:cs="Times New Roman"/>
              </w:rPr>
            </w:pPr>
          </w:p>
        </w:tc>
        <w:tc>
          <w:tcPr>
            <w:tcW w:w="1170" w:type="dxa"/>
          </w:tcPr>
          <w:p w14:paraId="00FCE19E" w14:textId="77777777" w:rsidR="00D21706" w:rsidRPr="00945840" w:rsidRDefault="00D21706" w:rsidP="009F5FEE">
            <w:pPr>
              <w:spacing w:after="0" w:line="240" w:lineRule="auto"/>
              <w:jc w:val="center"/>
              <w:rPr>
                <w:rFonts w:cs="Times New Roman"/>
              </w:rPr>
            </w:pPr>
          </w:p>
        </w:tc>
      </w:tr>
      <w:tr w:rsidR="00D21706" w:rsidRPr="00945840" w14:paraId="27602590" w14:textId="1A79493A" w:rsidTr="0094201E">
        <w:tc>
          <w:tcPr>
            <w:tcW w:w="2268" w:type="dxa"/>
            <w:vAlign w:val="center"/>
          </w:tcPr>
          <w:p w14:paraId="3ED82D4A" w14:textId="77777777" w:rsidR="00D21706" w:rsidRPr="00945840" w:rsidRDefault="00D21706" w:rsidP="009F5FEE">
            <w:pPr>
              <w:spacing w:after="0" w:line="240" w:lineRule="auto"/>
              <w:jc w:val="center"/>
              <w:rPr>
                <w:rFonts w:cs="Times New Roman"/>
                <w:sz w:val="36"/>
                <w:szCs w:val="36"/>
              </w:rPr>
            </w:pPr>
          </w:p>
        </w:tc>
        <w:tc>
          <w:tcPr>
            <w:tcW w:w="900" w:type="dxa"/>
          </w:tcPr>
          <w:p w14:paraId="064E369E" w14:textId="77777777" w:rsidR="00D21706" w:rsidRPr="00945840" w:rsidRDefault="00D21706" w:rsidP="009F5FEE">
            <w:pPr>
              <w:spacing w:after="0" w:line="240" w:lineRule="auto"/>
              <w:jc w:val="center"/>
              <w:rPr>
                <w:rFonts w:cs="Times New Roman"/>
              </w:rPr>
            </w:pPr>
          </w:p>
        </w:tc>
        <w:tc>
          <w:tcPr>
            <w:tcW w:w="1260" w:type="dxa"/>
          </w:tcPr>
          <w:p w14:paraId="019210DC" w14:textId="44413950" w:rsidR="00D21706" w:rsidRPr="00945840" w:rsidRDefault="00D21706" w:rsidP="009F5FEE">
            <w:pPr>
              <w:spacing w:after="0" w:line="240" w:lineRule="auto"/>
              <w:jc w:val="center"/>
              <w:rPr>
                <w:rFonts w:cs="Times New Roman"/>
              </w:rPr>
            </w:pPr>
          </w:p>
        </w:tc>
        <w:tc>
          <w:tcPr>
            <w:tcW w:w="1170" w:type="dxa"/>
            <w:vAlign w:val="center"/>
          </w:tcPr>
          <w:p w14:paraId="5B9D8A02" w14:textId="77777777" w:rsidR="00D21706" w:rsidRPr="00945840" w:rsidRDefault="00D21706" w:rsidP="009F5FEE">
            <w:pPr>
              <w:spacing w:after="0" w:line="240" w:lineRule="auto"/>
              <w:jc w:val="center"/>
              <w:rPr>
                <w:rFonts w:cs="Times New Roman"/>
              </w:rPr>
            </w:pPr>
          </w:p>
        </w:tc>
        <w:tc>
          <w:tcPr>
            <w:tcW w:w="1080" w:type="dxa"/>
            <w:vAlign w:val="center"/>
          </w:tcPr>
          <w:p w14:paraId="45C45082" w14:textId="77777777" w:rsidR="00D21706" w:rsidRPr="00945840" w:rsidRDefault="00D21706" w:rsidP="009F5FEE">
            <w:pPr>
              <w:spacing w:after="0" w:line="240" w:lineRule="auto"/>
              <w:jc w:val="center"/>
              <w:rPr>
                <w:rFonts w:cs="Times New Roman"/>
              </w:rPr>
            </w:pPr>
          </w:p>
        </w:tc>
        <w:tc>
          <w:tcPr>
            <w:tcW w:w="1170" w:type="dxa"/>
            <w:vAlign w:val="center"/>
          </w:tcPr>
          <w:p w14:paraId="1751721B" w14:textId="77777777" w:rsidR="00D21706" w:rsidRPr="00945840" w:rsidRDefault="00D21706" w:rsidP="009F5FEE">
            <w:pPr>
              <w:spacing w:after="0" w:line="240" w:lineRule="auto"/>
              <w:jc w:val="center"/>
              <w:rPr>
                <w:rFonts w:cs="Times New Roman"/>
              </w:rPr>
            </w:pPr>
          </w:p>
        </w:tc>
        <w:tc>
          <w:tcPr>
            <w:tcW w:w="1260" w:type="dxa"/>
            <w:vAlign w:val="center"/>
          </w:tcPr>
          <w:p w14:paraId="2A933859" w14:textId="77777777" w:rsidR="00D21706" w:rsidRPr="00945840" w:rsidRDefault="00D21706" w:rsidP="009F5FEE">
            <w:pPr>
              <w:spacing w:after="0" w:line="240" w:lineRule="auto"/>
              <w:jc w:val="center"/>
              <w:rPr>
                <w:rFonts w:cs="Times New Roman"/>
              </w:rPr>
            </w:pPr>
          </w:p>
        </w:tc>
        <w:tc>
          <w:tcPr>
            <w:tcW w:w="1080" w:type="dxa"/>
            <w:vAlign w:val="center"/>
          </w:tcPr>
          <w:p w14:paraId="6CE56D32" w14:textId="77777777" w:rsidR="00D21706" w:rsidRPr="00945840" w:rsidRDefault="00D21706" w:rsidP="009F5FEE">
            <w:pPr>
              <w:spacing w:after="0" w:line="240" w:lineRule="auto"/>
              <w:jc w:val="center"/>
              <w:rPr>
                <w:rFonts w:cs="Times New Roman"/>
              </w:rPr>
            </w:pPr>
          </w:p>
        </w:tc>
        <w:tc>
          <w:tcPr>
            <w:tcW w:w="1080" w:type="dxa"/>
            <w:vAlign w:val="center"/>
          </w:tcPr>
          <w:p w14:paraId="389B0037" w14:textId="77777777" w:rsidR="00D21706" w:rsidRPr="00945840" w:rsidRDefault="00D21706" w:rsidP="009F5FEE">
            <w:pPr>
              <w:spacing w:after="0" w:line="240" w:lineRule="auto"/>
              <w:jc w:val="center"/>
              <w:rPr>
                <w:rFonts w:cs="Times New Roman"/>
              </w:rPr>
            </w:pPr>
          </w:p>
        </w:tc>
        <w:tc>
          <w:tcPr>
            <w:tcW w:w="1170" w:type="dxa"/>
            <w:vAlign w:val="center"/>
          </w:tcPr>
          <w:p w14:paraId="2D640AEF" w14:textId="77777777" w:rsidR="00D21706" w:rsidRPr="00945840" w:rsidRDefault="00D21706" w:rsidP="009F5FEE">
            <w:pPr>
              <w:spacing w:after="0" w:line="240" w:lineRule="auto"/>
              <w:jc w:val="center"/>
              <w:rPr>
                <w:rFonts w:cs="Times New Roman"/>
              </w:rPr>
            </w:pPr>
          </w:p>
        </w:tc>
        <w:tc>
          <w:tcPr>
            <w:tcW w:w="900" w:type="dxa"/>
            <w:vAlign w:val="center"/>
          </w:tcPr>
          <w:p w14:paraId="72043B34" w14:textId="77777777" w:rsidR="00D21706" w:rsidRPr="00945840" w:rsidRDefault="00D21706" w:rsidP="009F5FEE">
            <w:pPr>
              <w:spacing w:after="0" w:line="240" w:lineRule="auto"/>
              <w:jc w:val="center"/>
              <w:rPr>
                <w:rFonts w:cs="Times New Roman"/>
              </w:rPr>
            </w:pPr>
          </w:p>
        </w:tc>
        <w:tc>
          <w:tcPr>
            <w:tcW w:w="1170" w:type="dxa"/>
          </w:tcPr>
          <w:p w14:paraId="39FB0040" w14:textId="77777777" w:rsidR="00D21706" w:rsidRPr="00945840" w:rsidRDefault="00D21706" w:rsidP="009F5FEE">
            <w:pPr>
              <w:spacing w:after="0" w:line="240" w:lineRule="auto"/>
              <w:jc w:val="center"/>
              <w:rPr>
                <w:rFonts w:cs="Times New Roman"/>
              </w:rPr>
            </w:pPr>
          </w:p>
        </w:tc>
      </w:tr>
      <w:tr w:rsidR="00D21706" w:rsidRPr="00945840" w14:paraId="3273F651" w14:textId="744018C5" w:rsidTr="0094201E">
        <w:tc>
          <w:tcPr>
            <w:tcW w:w="2268" w:type="dxa"/>
            <w:vAlign w:val="center"/>
          </w:tcPr>
          <w:p w14:paraId="2E8DDFE7" w14:textId="77777777" w:rsidR="00D21706" w:rsidRPr="00945840" w:rsidRDefault="00D21706" w:rsidP="009F5FEE">
            <w:pPr>
              <w:spacing w:after="0" w:line="240" w:lineRule="auto"/>
              <w:jc w:val="center"/>
              <w:rPr>
                <w:rFonts w:cs="Times New Roman"/>
                <w:sz w:val="36"/>
                <w:szCs w:val="36"/>
              </w:rPr>
            </w:pPr>
          </w:p>
        </w:tc>
        <w:tc>
          <w:tcPr>
            <w:tcW w:w="900" w:type="dxa"/>
          </w:tcPr>
          <w:p w14:paraId="13D36B8D" w14:textId="77777777" w:rsidR="00D21706" w:rsidRPr="00945840" w:rsidRDefault="00D21706" w:rsidP="009F5FEE">
            <w:pPr>
              <w:spacing w:after="0" w:line="240" w:lineRule="auto"/>
              <w:jc w:val="center"/>
              <w:rPr>
                <w:rFonts w:cs="Times New Roman"/>
              </w:rPr>
            </w:pPr>
          </w:p>
        </w:tc>
        <w:tc>
          <w:tcPr>
            <w:tcW w:w="1260" w:type="dxa"/>
          </w:tcPr>
          <w:p w14:paraId="30D1B067" w14:textId="12777B43" w:rsidR="00D21706" w:rsidRPr="00945840" w:rsidRDefault="00D21706" w:rsidP="009F5FEE">
            <w:pPr>
              <w:spacing w:after="0" w:line="240" w:lineRule="auto"/>
              <w:jc w:val="center"/>
              <w:rPr>
                <w:rFonts w:cs="Times New Roman"/>
              </w:rPr>
            </w:pPr>
          </w:p>
        </w:tc>
        <w:tc>
          <w:tcPr>
            <w:tcW w:w="1170" w:type="dxa"/>
            <w:vAlign w:val="center"/>
          </w:tcPr>
          <w:p w14:paraId="77693163" w14:textId="77777777" w:rsidR="00D21706" w:rsidRPr="00945840" w:rsidRDefault="00D21706" w:rsidP="009F5FEE">
            <w:pPr>
              <w:spacing w:after="0" w:line="240" w:lineRule="auto"/>
              <w:jc w:val="center"/>
              <w:rPr>
                <w:rFonts w:cs="Times New Roman"/>
              </w:rPr>
            </w:pPr>
          </w:p>
        </w:tc>
        <w:tc>
          <w:tcPr>
            <w:tcW w:w="1080" w:type="dxa"/>
            <w:vAlign w:val="center"/>
          </w:tcPr>
          <w:p w14:paraId="1998983B" w14:textId="77777777" w:rsidR="00D21706" w:rsidRPr="00945840" w:rsidRDefault="00D21706" w:rsidP="009F5FEE">
            <w:pPr>
              <w:spacing w:after="0" w:line="240" w:lineRule="auto"/>
              <w:jc w:val="center"/>
              <w:rPr>
                <w:rFonts w:cs="Times New Roman"/>
              </w:rPr>
            </w:pPr>
          </w:p>
        </w:tc>
        <w:tc>
          <w:tcPr>
            <w:tcW w:w="1170" w:type="dxa"/>
            <w:vAlign w:val="center"/>
          </w:tcPr>
          <w:p w14:paraId="0E14CD41" w14:textId="77777777" w:rsidR="00D21706" w:rsidRPr="00945840" w:rsidRDefault="00D21706" w:rsidP="009F5FEE">
            <w:pPr>
              <w:spacing w:after="0" w:line="240" w:lineRule="auto"/>
              <w:jc w:val="center"/>
              <w:rPr>
                <w:rFonts w:cs="Times New Roman"/>
              </w:rPr>
            </w:pPr>
          </w:p>
        </w:tc>
        <w:tc>
          <w:tcPr>
            <w:tcW w:w="1260" w:type="dxa"/>
            <w:vAlign w:val="center"/>
          </w:tcPr>
          <w:p w14:paraId="4F12E478" w14:textId="77777777" w:rsidR="00D21706" w:rsidRPr="00945840" w:rsidRDefault="00D21706" w:rsidP="009F5FEE">
            <w:pPr>
              <w:spacing w:after="0" w:line="240" w:lineRule="auto"/>
              <w:jc w:val="center"/>
              <w:rPr>
                <w:rFonts w:cs="Times New Roman"/>
              </w:rPr>
            </w:pPr>
          </w:p>
        </w:tc>
        <w:tc>
          <w:tcPr>
            <w:tcW w:w="1080" w:type="dxa"/>
            <w:vAlign w:val="center"/>
          </w:tcPr>
          <w:p w14:paraId="22D3AFBB" w14:textId="77777777" w:rsidR="00D21706" w:rsidRPr="00945840" w:rsidRDefault="00D21706" w:rsidP="009F5FEE">
            <w:pPr>
              <w:spacing w:after="0" w:line="240" w:lineRule="auto"/>
              <w:jc w:val="center"/>
              <w:rPr>
                <w:rFonts w:cs="Times New Roman"/>
              </w:rPr>
            </w:pPr>
          </w:p>
        </w:tc>
        <w:tc>
          <w:tcPr>
            <w:tcW w:w="1080" w:type="dxa"/>
            <w:vAlign w:val="center"/>
          </w:tcPr>
          <w:p w14:paraId="2E094E22" w14:textId="77777777" w:rsidR="00D21706" w:rsidRPr="00945840" w:rsidRDefault="00D21706" w:rsidP="009F5FEE">
            <w:pPr>
              <w:spacing w:after="0" w:line="240" w:lineRule="auto"/>
              <w:jc w:val="center"/>
              <w:rPr>
                <w:rFonts w:cs="Times New Roman"/>
              </w:rPr>
            </w:pPr>
          </w:p>
        </w:tc>
        <w:tc>
          <w:tcPr>
            <w:tcW w:w="1170" w:type="dxa"/>
            <w:vAlign w:val="center"/>
          </w:tcPr>
          <w:p w14:paraId="360746D8" w14:textId="77777777" w:rsidR="00D21706" w:rsidRPr="00945840" w:rsidRDefault="00D21706" w:rsidP="009F5FEE">
            <w:pPr>
              <w:spacing w:after="0" w:line="240" w:lineRule="auto"/>
              <w:jc w:val="center"/>
              <w:rPr>
                <w:rFonts w:cs="Times New Roman"/>
              </w:rPr>
            </w:pPr>
          </w:p>
        </w:tc>
        <w:tc>
          <w:tcPr>
            <w:tcW w:w="900" w:type="dxa"/>
            <w:vAlign w:val="center"/>
          </w:tcPr>
          <w:p w14:paraId="503593CD" w14:textId="77777777" w:rsidR="00D21706" w:rsidRPr="00945840" w:rsidRDefault="00D21706" w:rsidP="009F5FEE">
            <w:pPr>
              <w:spacing w:after="0" w:line="240" w:lineRule="auto"/>
              <w:jc w:val="center"/>
              <w:rPr>
                <w:rFonts w:cs="Times New Roman"/>
              </w:rPr>
            </w:pPr>
          </w:p>
        </w:tc>
        <w:tc>
          <w:tcPr>
            <w:tcW w:w="1170" w:type="dxa"/>
          </w:tcPr>
          <w:p w14:paraId="5A0336CD" w14:textId="77777777" w:rsidR="00D21706" w:rsidRPr="00945840" w:rsidRDefault="00D21706" w:rsidP="009F5FEE">
            <w:pPr>
              <w:spacing w:after="0" w:line="240" w:lineRule="auto"/>
              <w:jc w:val="center"/>
              <w:rPr>
                <w:rFonts w:cs="Times New Roman"/>
              </w:rPr>
            </w:pPr>
          </w:p>
        </w:tc>
      </w:tr>
      <w:tr w:rsidR="00D21706" w:rsidRPr="00945840" w14:paraId="5926BD72" w14:textId="6FB2095F" w:rsidTr="0094201E">
        <w:tc>
          <w:tcPr>
            <w:tcW w:w="2268" w:type="dxa"/>
            <w:vAlign w:val="center"/>
          </w:tcPr>
          <w:p w14:paraId="25BD48E9" w14:textId="77777777" w:rsidR="00D21706" w:rsidRPr="00945840" w:rsidRDefault="00D21706" w:rsidP="009F5FEE">
            <w:pPr>
              <w:spacing w:after="0" w:line="240" w:lineRule="auto"/>
              <w:jc w:val="center"/>
              <w:rPr>
                <w:rFonts w:cs="Times New Roman"/>
                <w:sz w:val="36"/>
                <w:szCs w:val="36"/>
              </w:rPr>
            </w:pPr>
          </w:p>
        </w:tc>
        <w:tc>
          <w:tcPr>
            <w:tcW w:w="900" w:type="dxa"/>
          </w:tcPr>
          <w:p w14:paraId="69A2D10F" w14:textId="77777777" w:rsidR="00D21706" w:rsidRPr="00945840" w:rsidRDefault="00D21706" w:rsidP="009F5FEE">
            <w:pPr>
              <w:spacing w:after="0" w:line="240" w:lineRule="auto"/>
              <w:jc w:val="center"/>
              <w:rPr>
                <w:rFonts w:cs="Times New Roman"/>
              </w:rPr>
            </w:pPr>
          </w:p>
        </w:tc>
        <w:tc>
          <w:tcPr>
            <w:tcW w:w="1260" w:type="dxa"/>
          </w:tcPr>
          <w:p w14:paraId="263B120E" w14:textId="63BE1AD0" w:rsidR="00D21706" w:rsidRPr="00945840" w:rsidRDefault="00D21706" w:rsidP="009F5FEE">
            <w:pPr>
              <w:spacing w:after="0" w:line="240" w:lineRule="auto"/>
              <w:jc w:val="center"/>
              <w:rPr>
                <w:rFonts w:cs="Times New Roman"/>
              </w:rPr>
            </w:pPr>
          </w:p>
        </w:tc>
        <w:tc>
          <w:tcPr>
            <w:tcW w:w="1170" w:type="dxa"/>
            <w:vAlign w:val="center"/>
          </w:tcPr>
          <w:p w14:paraId="43306240" w14:textId="77777777" w:rsidR="00D21706" w:rsidRPr="00945840" w:rsidRDefault="00D21706" w:rsidP="009F5FEE">
            <w:pPr>
              <w:spacing w:after="0" w:line="240" w:lineRule="auto"/>
              <w:jc w:val="center"/>
              <w:rPr>
                <w:rFonts w:cs="Times New Roman"/>
              </w:rPr>
            </w:pPr>
          </w:p>
        </w:tc>
        <w:tc>
          <w:tcPr>
            <w:tcW w:w="1080" w:type="dxa"/>
            <w:vAlign w:val="center"/>
          </w:tcPr>
          <w:p w14:paraId="32360FD0" w14:textId="77777777" w:rsidR="00D21706" w:rsidRPr="00945840" w:rsidRDefault="00D21706" w:rsidP="009F5FEE">
            <w:pPr>
              <w:spacing w:after="0" w:line="240" w:lineRule="auto"/>
              <w:jc w:val="center"/>
              <w:rPr>
                <w:rFonts w:cs="Times New Roman"/>
              </w:rPr>
            </w:pPr>
          </w:p>
        </w:tc>
        <w:tc>
          <w:tcPr>
            <w:tcW w:w="1170" w:type="dxa"/>
            <w:vAlign w:val="center"/>
          </w:tcPr>
          <w:p w14:paraId="5F095AE1" w14:textId="77777777" w:rsidR="00D21706" w:rsidRPr="00945840" w:rsidRDefault="00D21706" w:rsidP="009F5FEE">
            <w:pPr>
              <w:spacing w:after="0" w:line="240" w:lineRule="auto"/>
              <w:jc w:val="center"/>
              <w:rPr>
                <w:rFonts w:cs="Times New Roman"/>
              </w:rPr>
            </w:pPr>
          </w:p>
        </w:tc>
        <w:tc>
          <w:tcPr>
            <w:tcW w:w="1260" w:type="dxa"/>
            <w:vAlign w:val="center"/>
          </w:tcPr>
          <w:p w14:paraId="04F04C0C" w14:textId="77777777" w:rsidR="00D21706" w:rsidRPr="00945840" w:rsidRDefault="00D21706" w:rsidP="009F5FEE">
            <w:pPr>
              <w:spacing w:after="0" w:line="240" w:lineRule="auto"/>
              <w:jc w:val="center"/>
              <w:rPr>
                <w:rFonts w:cs="Times New Roman"/>
              </w:rPr>
            </w:pPr>
          </w:p>
        </w:tc>
        <w:tc>
          <w:tcPr>
            <w:tcW w:w="1080" w:type="dxa"/>
            <w:vAlign w:val="center"/>
          </w:tcPr>
          <w:p w14:paraId="11A227D4" w14:textId="77777777" w:rsidR="00D21706" w:rsidRPr="00945840" w:rsidRDefault="00D21706" w:rsidP="009F5FEE">
            <w:pPr>
              <w:spacing w:after="0" w:line="240" w:lineRule="auto"/>
              <w:jc w:val="center"/>
              <w:rPr>
                <w:rFonts w:cs="Times New Roman"/>
              </w:rPr>
            </w:pPr>
          </w:p>
        </w:tc>
        <w:tc>
          <w:tcPr>
            <w:tcW w:w="1080" w:type="dxa"/>
            <w:vAlign w:val="center"/>
          </w:tcPr>
          <w:p w14:paraId="14DE9DBA" w14:textId="77777777" w:rsidR="00D21706" w:rsidRPr="00945840" w:rsidRDefault="00D21706" w:rsidP="009F5FEE">
            <w:pPr>
              <w:spacing w:after="0" w:line="240" w:lineRule="auto"/>
              <w:jc w:val="center"/>
              <w:rPr>
                <w:rFonts w:cs="Times New Roman"/>
              </w:rPr>
            </w:pPr>
          </w:p>
        </w:tc>
        <w:tc>
          <w:tcPr>
            <w:tcW w:w="1170" w:type="dxa"/>
            <w:vAlign w:val="center"/>
          </w:tcPr>
          <w:p w14:paraId="3B559467" w14:textId="77777777" w:rsidR="00D21706" w:rsidRPr="00945840" w:rsidRDefault="00D21706" w:rsidP="009F5FEE">
            <w:pPr>
              <w:spacing w:after="0" w:line="240" w:lineRule="auto"/>
              <w:jc w:val="center"/>
              <w:rPr>
                <w:rFonts w:cs="Times New Roman"/>
              </w:rPr>
            </w:pPr>
          </w:p>
        </w:tc>
        <w:tc>
          <w:tcPr>
            <w:tcW w:w="900" w:type="dxa"/>
            <w:vAlign w:val="center"/>
          </w:tcPr>
          <w:p w14:paraId="5D2B1739" w14:textId="77777777" w:rsidR="00D21706" w:rsidRPr="00945840" w:rsidRDefault="00D21706" w:rsidP="009F5FEE">
            <w:pPr>
              <w:spacing w:after="0" w:line="240" w:lineRule="auto"/>
              <w:jc w:val="center"/>
              <w:rPr>
                <w:rFonts w:cs="Times New Roman"/>
              </w:rPr>
            </w:pPr>
          </w:p>
        </w:tc>
        <w:tc>
          <w:tcPr>
            <w:tcW w:w="1170" w:type="dxa"/>
          </w:tcPr>
          <w:p w14:paraId="1C1E629F" w14:textId="77777777" w:rsidR="00D21706" w:rsidRPr="00945840" w:rsidRDefault="00D21706" w:rsidP="009F5FEE">
            <w:pPr>
              <w:spacing w:after="0" w:line="240" w:lineRule="auto"/>
              <w:jc w:val="center"/>
              <w:rPr>
                <w:rFonts w:cs="Times New Roman"/>
              </w:rPr>
            </w:pPr>
          </w:p>
        </w:tc>
      </w:tr>
      <w:tr w:rsidR="00D21706" w:rsidRPr="00945840" w14:paraId="09E8E517" w14:textId="5D3BB806" w:rsidTr="0094201E">
        <w:tc>
          <w:tcPr>
            <w:tcW w:w="2268" w:type="dxa"/>
            <w:vAlign w:val="center"/>
          </w:tcPr>
          <w:p w14:paraId="3E3EB327" w14:textId="77777777" w:rsidR="00D21706" w:rsidRPr="00945840" w:rsidRDefault="00D21706" w:rsidP="009F5FEE">
            <w:pPr>
              <w:spacing w:after="0" w:line="240" w:lineRule="auto"/>
              <w:jc w:val="center"/>
              <w:rPr>
                <w:rFonts w:cs="Times New Roman"/>
                <w:sz w:val="36"/>
                <w:szCs w:val="36"/>
              </w:rPr>
            </w:pPr>
          </w:p>
        </w:tc>
        <w:tc>
          <w:tcPr>
            <w:tcW w:w="900" w:type="dxa"/>
          </w:tcPr>
          <w:p w14:paraId="066BB8DC" w14:textId="77777777" w:rsidR="00D21706" w:rsidRPr="00945840" w:rsidRDefault="00D21706" w:rsidP="009F5FEE">
            <w:pPr>
              <w:spacing w:after="0" w:line="240" w:lineRule="auto"/>
              <w:jc w:val="center"/>
              <w:rPr>
                <w:rFonts w:cs="Times New Roman"/>
              </w:rPr>
            </w:pPr>
          </w:p>
        </w:tc>
        <w:tc>
          <w:tcPr>
            <w:tcW w:w="1260" w:type="dxa"/>
          </w:tcPr>
          <w:p w14:paraId="6D9F93A8" w14:textId="3F9EF7B6" w:rsidR="00D21706" w:rsidRPr="00945840" w:rsidRDefault="00D21706" w:rsidP="009F5FEE">
            <w:pPr>
              <w:spacing w:after="0" w:line="240" w:lineRule="auto"/>
              <w:jc w:val="center"/>
              <w:rPr>
                <w:rFonts w:cs="Times New Roman"/>
              </w:rPr>
            </w:pPr>
          </w:p>
        </w:tc>
        <w:tc>
          <w:tcPr>
            <w:tcW w:w="1170" w:type="dxa"/>
            <w:vAlign w:val="center"/>
          </w:tcPr>
          <w:p w14:paraId="1DF075AA" w14:textId="77777777" w:rsidR="00D21706" w:rsidRPr="00945840" w:rsidRDefault="00D21706" w:rsidP="009F5FEE">
            <w:pPr>
              <w:spacing w:after="0" w:line="240" w:lineRule="auto"/>
              <w:jc w:val="center"/>
              <w:rPr>
                <w:rFonts w:cs="Times New Roman"/>
              </w:rPr>
            </w:pPr>
          </w:p>
        </w:tc>
        <w:tc>
          <w:tcPr>
            <w:tcW w:w="1080" w:type="dxa"/>
            <w:vAlign w:val="center"/>
          </w:tcPr>
          <w:p w14:paraId="2CDEC84F" w14:textId="77777777" w:rsidR="00D21706" w:rsidRPr="00945840" w:rsidRDefault="00D21706" w:rsidP="009F5FEE">
            <w:pPr>
              <w:spacing w:after="0" w:line="240" w:lineRule="auto"/>
              <w:jc w:val="center"/>
              <w:rPr>
                <w:rFonts w:cs="Times New Roman"/>
              </w:rPr>
            </w:pPr>
          </w:p>
        </w:tc>
        <w:tc>
          <w:tcPr>
            <w:tcW w:w="1170" w:type="dxa"/>
            <w:vAlign w:val="center"/>
          </w:tcPr>
          <w:p w14:paraId="79B75876" w14:textId="77777777" w:rsidR="00D21706" w:rsidRPr="00945840" w:rsidRDefault="00D21706" w:rsidP="009F5FEE">
            <w:pPr>
              <w:spacing w:after="0" w:line="240" w:lineRule="auto"/>
              <w:jc w:val="center"/>
              <w:rPr>
                <w:rFonts w:cs="Times New Roman"/>
              </w:rPr>
            </w:pPr>
          </w:p>
        </w:tc>
        <w:tc>
          <w:tcPr>
            <w:tcW w:w="1260" w:type="dxa"/>
            <w:vAlign w:val="center"/>
          </w:tcPr>
          <w:p w14:paraId="09C997F0" w14:textId="77777777" w:rsidR="00D21706" w:rsidRPr="00945840" w:rsidRDefault="00D21706" w:rsidP="009F5FEE">
            <w:pPr>
              <w:spacing w:after="0" w:line="240" w:lineRule="auto"/>
              <w:jc w:val="center"/>
              <w:rPr>
                <w:rFonts w:cs="Times New Roman"/>
              </w:rPr>
            </w:pPr>
          </w:p>
        </w:tc>
        <w:tc>
          <w:tcPr>
            <w:tcW w:w="1080" w:type="dxa"/>
            <w:vAlign w:val="center"/>
          </w:tcPr>
          <w:p w14:paraId="15D6896A" w14:textId="77777777" w:rsidR="00D21706" w:rsidRPr="00945840" w:rsidRDefault="00D21706" w:rsidP="009F5FEE">
            <w:pPr>
              <w:spacing w:after="0" w:line="240" w:lineRule="auto"/>
              <w:jc w:val="center"/>
              <w:rPr>
                <w:rFonts w:cs="Times New Roman"/>
              </w:rPr>
            </w:pPr>
          </w:p>
        </w:tc>
        <w:tc>
          <w:tcPr>
            <w:tcW w:w="1080" w:type="dxa"/>
            <w:vAlign w:val="center"/>
          </w:tcPr>
          <w:p w14:paraId="626255F6" w14:textId="77777777" w:rsidR="00D21706" w:rsidRPr="00945840" w:rsidRDefault="00D21706" w:rsidP="009F5FEE">
            <w:pPr>
              <w:spacing w:after="0" w:line="240" w:lineRule="auto"/>
              <w:jc w:val="center"/>
              <w:rPr>
                <w:rFonts w:cs="Times New Roman"/>
              </w:rPr>
            </w:pPr>
          </w:p>
        </w:tc>
        <w:tc>
          <w:tcPr>
            <w:tcW w:w="1170" w:type="dxa"/>
            <w:vAlign w:val="center"/>
          </w:tcPr>
          <w:p w14:paraId="7188AFE1" w14:textId="77777777" w:rsidR="00D21706" w:rsidRPr="00945840" w:rsidRDefault="00D21706" w:rsidP="009F5FEE">
            <w:pPr>
              <w:spacing w:after="0" w:line="240" w:lineRule="auto"/>
              <w:jc w:val="center"/>
              <w:rPr>
                <w:rFonts w:cs="Times New Roman"/>
              </w:rPr>
            </w:pPr>
          </w:p>
        </w:tc>
        <w:tc>
          <w:tcPr>
            <w:tcW w:w="900" w:type="dxa"/>
            <w:vAlign w:val="center"/>
          </w:tcPr>
          <w:p w14:paraId="23D05210" w14:textId="77777777" w:rsidR="00D21706" w:rsidRPr="00945840" w:rsidRDefault="00D21706" w:rsidP="009F5FEE">
            <w:pPr>
              <w:spacing w:after="0" w:line="240" w:lineRule="auto"/>
              <w:jc w:val="center"/>
              <w:rPr>
                <w:rFonts w:cs="Times New Roman"/>
              </w:rPr>
            </w:pPr>
          </w:p>
        </w:tc>
        <w:tc>
          <w:tcPr>
            <w:tcW w:w="1170" w:type="dxa"/>
          </w:tcPr>
          <w:p w14:paraId="570FB3F7" w14:textId="77777777" w:rsidR="00D21706" w:rsidRPr="00945840" w:rsidRDefault="00D21706" w:rsidP="009F5FEE">
            <w:pPr>
              <w:spacing w:after="0" w:line="240" w:lineRule="auto"/>
              <w:jc w:val="center"/>
              <w:rPr>
                <w:rFonts w:cs="Times New Roman"/>
              </w:rPr>
            </w:pPr>
          </w:p>
        </w:tc>
      </w:tr>
    </w:tbl>
    <w:p w14:paraId="46A95C73" w14:textId="77777777" w:rsidR="009F5FEE" w:rsidRDefault="009F5FEE" w:rsidP="00CD66E6">
      <w:pPr>
        <w:spacing w:after="0" w:line="276" w:lineRule="auto"/>
      </w:pPr>
    </w:p>
    <w:p w14:paraId="6A4C9159" w14:textId="50C8D602" w:rsidR="009F5FEE" w:rsidRPr="009D7144" w:rsidRDefault="009F5FEE" w:rsidP="00D63767">
      <w:pPr>
        <w:pStyle w:val="Heading2"/>
        <w:jc w:val="center"/>
      </w:pPr>
      <w:r w:rsidRPr="009D7144">
        <w:t>Key examples/definitions for columns on Staff Education sheet</w:t>
      </w:r>
    </w:p>
    <w:p w14:paraId="167100EA" w14:textId="77777777" w:rsidR="009F5FEE" w:rsidRPr="009D7144" w:rsidRDefault="009F5FEE" w:rsidP="009F5FEE">
      <w:pPr>
        <w:pStyle w:val="Heading3"/>
        <w:rPr>
          <w:rFonts w:cstheme="minorHAnsi"/>
        </w:rPr>
        <w:sectPr w:rsidR="009F5FEE" w:rsidRPr="009D7144" w:rsidSect="009F5FEE">
          <w:headerReference w:type="default" r:id="rId26"/>
          <w:type w:val="continuous"/>
          <w:pgSz w:w="15840" w:h="12240" w:orient="landscape"/>
          <w:pgMar w:top="720" w:right="720" w:bottom="720" w:left="720" w:header="720" w:footer="720" w:gutter="0"/>
          <w:cols w:space="720"/>
          <w:docGrid w:linePitch="360"/>
        </w:sectPr>
      </w:pPr>
    </w:p>
    <w:p w14:paraId="083CD4F9" w14:textId="77777777" w:rsidR="009F5FEE" w:rsidRPr="009D7144" w:rsidRDefault="009F5FEE" w:rsidP="002F7B24">
      <w:pPr>
        <w:pStyle w:val="Heading3"/>
        <w:ind w:left="720"/>
        <w:rPr>
          <w:rFonts w:cstheme="minorHAnsi"/>
        </w:rPr>
      </w:pPr>
      <w:r w:rsidRPr="009D7144">
        <w:rPr>
          <w:rFonts w:cstheme="minorHAnsi"/>
        </w:rPr>
        <w:t>Highest Level of Education</w:t>
      </w:r>
    </w:p>
    <w:p w14:paraId="20C2FE45" w14:textId="5DAC2862" w:rsidR="009F5FEE" w:rsidRPr="009D7144" w:rsidDel="008F2560" w:rsidRDefault="009F5FEE" w:rsidP="002F7B24">
      <w:pPr>
        <w:pStyle w:val="ListParagraph"/>
        <w:numPr>
          <w:ilvl w:val="0"/>
          <w:numId w:val="9"/>
        </w:numPr>
        <w:spacing w:after="200" w:line="276" w:lineRule="auto"/>
        <w:ind w:left="1350"/>
        <w:rPr>
          <w:del w:id="529" w:author="Hill,Lindsay R" w:date="2023-11-06T15:33:00Z"/>
          <w:rFonts w:cstheme="minorHAnsi"/>
          <w:sz w:val="18"/>
          <w:szCs w:val="18"/>
        </w:rPr>
      </w:pPr>
      <w:del w:id="530" w:author="Hill,Lindsay R" w:date="2023-11-06T15:33:00Z">
        <w:r w:rsidRPr="009D7144" w:rsidDel="008F2560">
          <w:rPr>
            <w:rFonts w:cstheme="minorHAnsi"/>
            <w:sz w:val="18"/>
            <w:szCs w:val="18"/>
          </w:rPr>
          <w:delText xml:space="preserve">High </w:delText>
        </w:r>
        <w:r w:rsidR="00E7150B" w:rsidDel="008F2560">
          <w:rPr>
            <w:rFonts w:cstheme="minorHAnsi"/>
            <w:sz w:val="18"/>
            <w:szCs w:val="18"/>
          </w:rPr>
          <w:delText>s</w:delText>
        </w:r>
        <w:r w:rsidR="00E7150B" w:rsidRPr="009D7144" w:rsidDel="008F2560">
          <w:rPr>
            <w:rFonts w:cstheme="minorHAnsi"/>
            <w:sz w:val="18"/>
            <w:szCs w:val="18"/>
          </w:rPr>
          <w:delText xml:space="preserve">chool </w:delText>
        </w:r>
        <w:r w:rsidR="00E7150B" w:rsidDel="008F2560">
          <w:rPr>
            <w:rFonts w:cstheme="minorHAnsi"/>
            <w:sz w:val="18"/>
            <w:szCs w:val="18"/>
          </w:rPr>
          <w:delText>d</w:delText>
        </w:r>
        <w:r w:rsidR="00E7150B" w:rsidRPr="009D7144" w:rsidDel="008F2560">
          <w:rPr>
            <w:rFonts w:cstheme="minorHAnsi"/>
            <w:sz w:val="18"/>
            <w:szCs w:val="18"/>
          </w:rPr>
          <w:delText>iploma</w:delText>
        </w:r>
        <w:r w:rsidRPr="009D7144" w:rsidDel="008F2560">
          <w:rPr>
            <w:rFonts w:cstheme="minorHAnsi"/>
            <w:sz w:val="18"/>
            <w:szCs w:val="18"/>
          </w:rPr>
          <w:delText>/GED</w:delText>
        </w:r>
      </w:del>
    </w:p>
    <w:p w14:paraId="73A15E2D" w14:textId="21FB83EE" w:rsidR="009F5FEE" w:rsidRPr="009D7144" w:rsidRDefault="009F5FEE" w:rsidP="002F7B24">
      <w:pPr>
        <w:pStyle w:val="ListParagraph"/>
        <w:numPr>
          <w:ilvl w:val="0"/>
          <w:numId w:val="9"/>
        </w:numPr>
        <w:spacing w:after="200" w:line="276" w:lineRule="auto"/>
        <w:ind w:left="1350"/>
        <w:rPr>
          <w:rFonts w:cstheme="minorHAnsi"/>
          <w:sz w:val="18"/>
          <w:szCs w:val="18"/>
        </w:rPr>
      </w:pPr>
      <w:proofErr w:type="gramStart"/>
      <w:r w:rsidRPr="009D7144">
        <w:rPr>
          <w:rFonts w:cstheme="minorHAnsi"/>
          <w:sz w:val="18"/>
          <w:szCs w:val="18"/>
        </w:rPr>
        <w:t>Associate</w:t>
      </w:r>
      <w:r w:rsidR="00E7150B">
        <w:rPr>
          <w:rFonts w:cstheme="minorHAnsi"/>
          <w:sz w:val="18"/>
          <w:szCs w:val="18"/>
        </w:rPr>
        <w:t>’s</w:t>
      </w:r>
      <w:proofErr w:type="gramEnd"/>
      <w:r w:rsidRPr="009D7144">
        <w:rPr>
          <w:rFonts w:cstheme="minorHAnsi"/>
          <w:sz w:val="18"/>
          <w:szCs w:val="18"/>
        </w:rPr>
        <w:t xml:space="preserve"> degree</w:t>
      </w:r>
    </w:p>
    <w:p w14:paraId="10A6DEA2" w14:textId="6B0CCEE6" w:rsidR="009F5FEE" w:rsidRPr="009D7144" w:rsidRDefault="009F5FEE" w:rsidP="002F7B24">
      <w:pPr>
        <w:pStyle w:val="ListParagraph"/>
        <w:numPr>
          <w:ilvl w:val="0"/>
          <w:numId w:val="9"/>
        </w:numPr>
        <w:spacing w:after="200" w:line="276" w:lineRule="auto"/>
        <w:ind w:left="1350"/>
        <w:rPr>
          <w:rFonts w:cstheme="minorHAnsi"/>
          <w:sz w:val="18"/>
          <w:szCs w:val="18"/>
        </w:rPr>
      </w:pPr>
      <w:r w:rsidRPr="009D7144">
        <w:rPr>
          <w:rFonts w:cstheme="minorHAnsi"/>
          <w:sz w:val="18"/>
          <w:szCs w:val="18"/>
        </w:rPr>
        <w:t xml:space="preserve">Bachelor’s </w:t>
      </w:r>
      <w:r w:rsidR="00E7150B">
        <w:rPr>
          <w:rFonts w:cstheme="minorHAnsi"/>
          <w:sz w:val="18"/>
          <w:szCs w:val="18"/>
        </w:rPr>
        <w:t>d</w:t>
      </w:r>
      <w:r w:rsidR="00E7150B" w:rsidRPr="009D7144">
        <w:rPr>
          <w:rFonts w:cstheme="minorHAnsi"/>
          <w:sz w:val="18"/>
          <w:szCs w:val="18"/>
        </w:rPr>
        <w:t>egree</w:t>
      </w:r>
    </w:p>
    <w:p w14:paraId="6CB7B11C" w14:textId="656A4AD5" w:rsidR="009F5FEE" w:rsidRPr="009D7144" w:rsidRDefault="009F5FEE" w:rsidP="00E5727D">
      <w:pPr>
        <w:pStyle w:val="ListParagraph"/>
        <w:numPr>
          <w:ilvl w:val="0"/>
          <w:numId w:val="9"/>
        </w:numPr>
        <w:spacing w:after="180" w:line="276" w:lineRule="auto"/>
        <w:ind w:left="1354"/>
        <w:rPr>
          <w:rFonts w:cstheme="minorHAnsi"/>
          <w:sz w:val="18"/>
          <w:szCs w:val="18"/>
        </w:rPr>
      </w:pPr>
      <w:r w:rsidRPr="009D7144">
        <w:rPr>
          <w:rFonts w:cstheme="minorHAnsi"/>
          <w:sz w:val="18"/>
          <w:szCs w:val="18"/>
        </w:rPr>
        <w:t xml:space="preserve">Master’s </w:t>
      </w:r>
      <w:r w:rsidR="00E7150B">
        <w:rPr>
          <w:rFonts w:cstheme="minorHAnsi"/>
          <w:sz w:val="18"/>
          <w:szCs w:val="18"/>
        </w:rPr>
        <w:t>d</w:t>
      </w:r>
      <w:r w:rsidR="00E7150B" w:rsidRPr="009D7144">
        <w:rPr>
          <w:rFonts w:cstheme="minorHAnsi"/>
          <w:sz w:val="18"/>
          <w:szCs w:val="18"/>
        </w:rPr>
        <w:t>egree</w:t>
      </w:r>
    </w:p>
    <w:p w14:paraId="5E126B38" w14:textId="77777777" w:rsidR="009F5FEE" w:rsidRPr="009D7144" w:rsidRDefault="009F5FEE" w:rsidP="002F7B24">
      <w:pPr>
        <w:pStyle w:val="Heading3"/>
        <w:ind w:left="720"/>
        <w:rPr>
          <w:rFonts w:cstheme="minorHAnsi"/>
        </w:rPr>
      </w:pPr>
      <w:r w:rsidRPr="009D7144">
        <w:rPr>
          <w:rFonts w:cstheme="minorHAnsi"/>
        </w:rPr>
        <w:t>Early Childhood Credentials</w:t>
      </w:r>
    </w:p>
    <w:p w14:paraId="03A81A7D" w14:textId="39C5C231" w:rsidR="009F5FEE" w:rsidRPr="009D7144" w:rsidRDefault="009F5FEE" w:rsidP="002F7B24">
      <w:pPr>
        <w:pStyle w:val="ListParagraph"/>
        <w:numPr>
          <w:ilvl w:val="0"/>
          <w:numId w:val="10"/>
        </w:numPr>
        <w:spacing w:after="200" w:line="276" w:lineRule="auto"/>
        <w:ind w:left="1350"/>
        <w:rPr>
          <w:rFonts w:cstheme="minorHAnsi"/>
          <w:sz w:val="18"/>
          <w:szCs w:val="18"/>
        </w:rPr>
      </w:pPr>
      <w:r w:rsidRPr="009D7144">
        <w:rPr>
          <w:rFonts w:cstheme="minorHAnsi"/>
          <w:sz w:val="18"/>
          <w:szCs w:val="18"/>
        </w:rPr>
        <w:t xml:space="preserve">Valid Child Development Associate (CDA) </w:t>
      </w:r>
      <w:r w:rsidR="00E7150B">
        <w:rPr>
          <w:rFonts w:cstheme="minorHAnsi"/>
          <w:sz w:val="18"/>
          <w:szCs w:val="18"/>
        </w:rPr>
        <w:t>c</w:t>
      </w:r>
      <w:r w:rsidR="00E7150B" w:rsidRPr="009D7144">
        <w:rPr>
          <w:rFonts w:cstheme="minorHAnsi"/>
          <w:sz w:val="18"/>
          <w:szCs w:val="18"/>
        </w:rPr>
        <w:t>redential</w:t>
      </w:r>
    </w:p>
    <w:p w14:paraId="35988165" w14:textId="77777777" w:rsidR="002D5B60" w:rsidRDefault="009F5FEE" w:rsidP="002D5B60">
      <w:pPr>
        <w:pStyle w:val="ListParagraph"/>
        <w:numPr>
          <w:ilvl w:val="0"/>
          <w:numId w:val="10"/>
        </w:numPr>
        <w:spacing w:after="200" w:line="276" w:lineRule="auto"/>
        <w:ind w:left="1350"/>
        <w:rPr>
          <w:rFonts w:cstheme="minorHAnsi"/>
          <w:sz w:val="18"/>
          <w:szCs w:val="18"/>
        </w:rPr>
      </w:pPr>
      <w:r w:rsidRPr="009D7144">
        <w:rPr>
          <w:rFonts w:cstheme="minorHAnsi"/>
          <w:sz w:val="18"/>
          <w:szCs w:val="18"/>
        </w:rPr>
        <w:t xml:space="preserve">Valid Child Care Professional (CCP) </w:t>
      </w:r>
      <w:r w:rsidR="00E7150B">
        <w:rPr>
          <w:rFonts w:cstheme="minorHAnsi"/>
          <w:sz w:val="18"/>
          <w:szCs w:val="18"/>
        </w:rPr>
        <w:t>c</w:t>
      </w:r>
      <w:r w:rsidR="00E7150B" w:rsidRPr="009D7144">
        <w:rPr>
          <w:rFonts w:cstheme="minorHAnsi"/>
          <w:sz w:val="18"/>
          <w:szCs w:val="18"/>
        </w:rPr>
        <w:t>redential</w:t>
      </w:r>
    </w:p>
    <w:p w14:paraId="018945B7" w14:textId="6C55E0A8" w:rsidR="009F5FEE" w:rsidRPr="002D5B60" w:rsidRDefault="009F5FEE" w:rsidP="002D5B60">
      <w:pPr>
        <w:pStyle w:val="ListParagraph"/>
        <w:numPr>
          <w:ilvl w:val="0"/>
          <w:numId w:val="10"/>
        </w:numPr>
        <w:spacing w:after="200" w:line="276" w:lineRule="auto"/>
        <w:ind w:left="1350"/>
        <w:rPr>
          <w:rFonts w:cstheme="minorHAnsi"/>
          <w:sz w:val="18"/>
          <w:szCs w:val="18"/>
        </w:rPr>
      </w:pPr>
      <w:r w:rsidRPr="002D5B60">
        <w:rPr>
          <w:rFonts w:cstheme="minorHAnsi"/>
          <w:sz w:val="18"/>
          <w:szCs w:val="18"/>
        </w:rPr>
        <w:t xml:space="preserve">Valid </w:t>
      </w:r>
      <w:r w:rsidR="00B941D5" w:rsidRPr="002D5B60">
        <w:rPr>
          <w:rFonts w:cstheme="minorHAnsi"/>
          <w:sz w:val="18"/>
          <w:szCs w:val="18"/>
        </w:rPr>
        <w:t xml:space="preserve">child care administrator’s </w:t>
      </w:r>
      <w:r w:rsidR="00E7150B" w:rsidRPr="002D5B60">
        <w:rPr>
          <w:rFonts w:cstheme="minorHAnsi"/>
          <w:sz w:val="18"/>
          <w:szCs w:val="18"/>
        </w:rPr>
        <w:t>credential</w:t>
      </w:r>
    </w:p>
    <w:p w14:paraId="0A443E39" w14:textId="77777777" w:rsidR="009F5FEE" w:rsidRPr="009D7144" w:rsidRDefault="009F5FEE" w:rsidP="009F5FEE">
      <w:pPr>
        <w:pStyle w:val="Heading3"/>
        <w:rPr>
          <w:rFonts w:cstheme="minorHAnsi"/>
        </w:rPr>
      </w:pPr>
      <w:r w:rsidRPr="009D7144">
        <w:rPr>
          <w:rFonts w:cstheme="minorHAnsi"/>
        </w:rPr>
        <w:t xml:space="preserve">College Coursework </w:t>
      </w:r>
    </w:p>
    <w:p w14:paraId="7713C1C8" w14:textId="442322E4" w:rsidR="009F5FEE" w:rsidRPr="009D7144" w:rsidRDefault="009F5FEE" w:rsidP="009F5FEE">
      <w:pPr>
        <w:pStyle w:val="ListParagraph"/>
        <w:numPr>
          <w:ilvl w:val="0"/>
          <w:numId w:val="11"/>
        </w:numPr>
        <w:spacing w:after="200" w:line="276" w:lineRule="auto"/>
        <w:rPr>
          <w:rFonts w:cstheme="minorHAnsi"/>
          <w:sz w:val="18"/>
          <w:szCs w:val="18"/>
        </w:rPr>
      </w:pPr>
      <w:r w:rsidRPr="009D7144">
        <w:rPr>
          <w:rFonts w:cstheme="minorHAnsi"/>
          <w:sz w:val="18"/>
          <w:szCs w:val="18"/>
        </w:rPr>
        <w:t xml:space="preserve">Number of hours in </w:t>
      </w:r>
      <w:r w:rsidR="00E7150B">
        <w:rPr>
          <w:rFonts w:cstheme="minorHAnsi"/>
          <w:sz w:val="18"/>
          <w:szCs w:val="18"/>
        </w:rPr>
        <w:t>e</w:t>
      </w:r>
      <w:r w:rsidR="00E7150B" w:rsidRPr="009D7144">
        <w:rPr>
          <w:rFonts w:cstheme="minorHAnsi"/>
          <w:sz w:val="18"/>
          <w:szCs w:val="18"/>
        </w:rPr>
        <w:t xml:space="preserve">arly </w:t>
      </w:r>
      <w:r w:rsidR="00E7150B">
        <w:rPr>
          <w:rFonts w:cstheme="minorHAnsi"/>
          <w:sz w:val="18"/>
          <w:szCs w:val="18"/>
        </w:rPr>
        <w:t>c</w:t>
      </w:r>
      <w:r w:rsidRPr="009D7144">
        <w:rPr>
          <w:rFonts w:cstheme="minorHAnsi"/>
          <w:sz w:val="18"/>
          <w:szCs w:val="18"/>
        </w:rPr>
        <w:t>hildhood</w:t>
      </w:r>
      <w:r w:rsidR="00E7150B">
        <w:rPr>
          <w:rFonts w:cstheme="minorHAnsi"/>
          <w:sz w:val="18"/>
          <w:szCs w:val="18"/>
        </w:rPr>
        <w:t xml:space="preserve"> education</w:t>
      </w:r>
      <w:ins w:id="531" w:author="Hill,Lindsay R" w:date="2023-11-06T15:34:00Z">
        <w:r w:rsidR="00F16EAD">
          <w:rPr>
            <w:rFonts w:cstheme="minorHAnsi"/>
            <w:sz w:val="18"/>
            <w:szCs w:val="18"/>
          </w:rPr>
          <w:t xml:space="preserve"> or related coursework</w:t>
        </w:r>
      </w:ins>
    </w:p>
    <w:p w14:paraId="4BFE2063" w14:textId="387E91C9" w:rsidR="009F5FEE" w:rsidRPr="009D7144" w:rsidRDefault="009F5FEE" w:rsidP="00E5727D">
      <w:pPr>
        <w:pStyle w:val="ListParagraph"/>
        <w:numPr>
          <w:ilvl w:val="0"/>
          <w:numId w:val="11"/>
        </w:numPr>
        <w:spacing w:after="180" w:line="276" w:lineRule="auto"/>
        <w:rPr>
          <w:rFonts w:cstheme="minorHAnsi"/>
          <w:sz w:val="18"/>
          <w:szCs w:val="18"/>
        </w:rPr>
      </w:pPr>
      <w:r w:rsidRPr="009D7144">
        <w:rPr>
          <w:rFonts w:cstheme="minorHAnsi"/>
          <w:sz w:val="18"/>
          <w:szCs w:val="18"/>
        </w:rPr>
        <w:t xml:space="preserve">Number of hours in </w:t>
      </w:r>
      <w:r w:rsidR="00E7150B">
        <w:rPr>
          <w:rFonts w:cstheme="minorHAnsi"/>
          <w:sz w:val="18"/>
          <w:szCs w:val="18"/>
        </w:rPr>
        <w:t>b</w:t>
      </w:r>
      <w:r w:rsidR="00E7150B" w:rsidRPr="009D7144">
        <w:rPr>
          <w:rFonts w:cstheme="minorHAnsi"/>
          <w:sz w:val="18"/>
          <w:szCs w:val="18"/>
        </w:rPr>
        <w:t xml:space="preserve">usiness </w:t>
      </w:r>
      <w:r w:rsidR="00E7150B">
        <w:rPr>
          <w:rFonts w:cstheme="minorHAnsi"/>
          <w:sz w:val="18"/>
          <w:szCs w:val="18"/>
        </w:rPr>
        <w:t>m</w:t>
      </w:r>
      <w:r w:rsidR="00E7150B" w:rsidRPr="009D7144">
        <w:rPr>
          <w:rFonts w:cstheme="minorHAnsi"/>
          <w:sz w:val="18"/>
          <w:szCs w:val="18"/>
        </w:rPr>
        <w:t>anagement</w:t>
      </w:r>
    </w:p>
    <w:p w14:paraId="6F2D4875" w14:textId="56F82FBB" w:rsidR="009F5FEE" w:rsidRPr="009D7144" w:rsidRDefault="009F5FEE" w:rsidP="009F5FEE">
      <w:pPr>
        <w:pStyle w:val="Heading3"/>
        <w:rPr>
          <w:rFonts w:cstheme="minorHAnsi"/>
        </w:rPr>
      </w:pPr>
      <w:r w:rsidRPr="009D7144">
        <w:rPr>
          <w:rFonts w:cstheme="minorHAnsi"/>
        </w:rPr>
        <w:t xml:space="preserve">Working toward </w:t>
      </w:r>
      <w:r w:rsidR="00D85B6B">
        <w:rPr>
          <w:rFonts w:cstheme="minorHAnsi"/>
        </w:rPr>
        <w:t>H</w:t>
      </w:r>
      <w:r w:rsidR="00D85B6B" w:rsidRPr="009D7144">
        <w:rPr>
          <w:rFonts w:cstheme="minorHAnsi"/>
        </w:rPr>
        <w:t xml:space="preserve">igher </w:t>
      </w:r>
      <w:r w:rsidRPr="009D7144">
        <w:rPr>
          <w:rFonts w:cstheme="minorHAnsi"/>
        </w:rPr>
        <w:t>Education</w:t>
      </w:r>
    </w:p>
    <w:p w14:paraId="3741B02F" w14:textId="77777777" w:rsidR="009F5FEE" w:rsidRPr="009D7144" w:rsidRDefault="009F5FEE" w:rsidP="009F5FEE">
      <w:pPr>
        <w:pStyle w:val="ListParagraph"/>
        <w:numPr>
          <w:ilvl w:val="0"/>
          <w:numId w:val="12"/>
        </w:numPr>
        <w:spacing w:after="200" w:line="276" w:lineRule="auto"/>
        <w:rPr>
          <w:rFonts w:cstheme="minorHAnsi"/>
          <w:sz w:val="18"/>
          <w:szCs w:val="18"/>
        </w:rPr>
      </w:pPr>
      <w:r w:rsidRPr="009D7144">
        <w:rPr>
          <w:rFonts w:cstheme="minorHAnsi"/>
          <w:sz w:val="18"/>
          <w:szCs w:val="18"/>
        </w:rPr>
        <w:t>Currently enrolled in CDA program</w:t>
      </w:r>
    </w:p>
    <w:p w14:paraId="6E10C254" w14:textId="0A4BF16D" w:rsidR="009F5FEE" w:rsidRPr="009D7144" w:rsidRDefault="009F5FEE" w:rsidP="009F5FEE">
      <w:pPr>
        <w:pStyle w:val="ListParagraph"/>
        <w:numPr>
          <w:ilvl w:val="0"/>
          <w:numId w:val="12"/>
        </w:numPr>
        <w:spacing w:after="200" w:line="276" w:lineRule="auto"/>
        <w:rPr>
          <w:rFonts w:cstheme="minorHAnsi"/>
          <w:sz w:val="18"/>
          <w:szCs w:val="18"/>
        </w:rPr>
      </w:pPr>
      <w:r w:rsidRPr="009D7144">
        <w:rPr>
          <w:rFonts w:cstheme="minorHAnsi"/>
          <w:sz w:val="18"/>
          <w:szCs w:val="18"/>
        </w:rPr>
        <w:t xml:space="preserve">Currently enrolled in </w:t>
      </w:r>
      <w:proofErr w:type="gramStart"/>
      <w:r w:rsidR="00E7150B">
        <w:rPr>
          <w:rFonts w:cstheme="minorHAnsi"/>
          <w:sz w:val="18"/>
          <w:szCs w:val="18"/>
        </w:rPr>
        <w:t>a</w:t>
      </w:r>
      <w:r w:rsidR="00E7150B" w:rsidRPr="009D7144">
        <w:rPr>
          <w:rFonts w:cstheme="minorHAnsi"/>
          <w:sz w:val="18"/>
          <w:szCs w:val="18"/>
        </w:rPr>
        <w:t>ssociate</w:t>
      </w:r>
      <w:r w:rsidR="00E7150B">
        <w:rPr>
          <w:rFonts w:cstheme="minorHAnsi"/>
          <w:sz w:val="18"/>
          <w:szCs w:val="18"/>
        </w:rPr>
        <w:t>’s</w:t>
      </w:r>
      <w:proofErr w:type="gramEnd"/>
      <w:r w:rsidR="00E7150B" w:rsidRPr="009D7144">
        <w:rPr>
          <w:rFonts w:cstheme="minorHAnsi"/>
          <w:sz w:val="18"/>
          <w:szCs w:val="18"/>
        </w:rPr>
        <w:t xml:space="preserve"> </w:t>
      </w:r>
      <w:r w:rsidRPr="009D7144">
        <w:rPr>
          <w:rFonts w:cstheme="minorHAnsi"/>
          <w:sz w:val="18"/>
          <w:szCs w:val="18"/>
        </w:rPr>
        <w:t>degree plan</w:t>
      </w:r>
    </w:p>
    <w:p w14:paraId="13FC06C1" w14:textId="3C78E64E" w:rsidR="009F5FEE" w:rsidRPr="009D7144" w:rsidRDefault="009F5FEE" w:rsidP="009F5FEE">
      <w:pPr>
        <w:pStyle w:val="ListParagraph"/>
        <w:numPr>
          <w:ilvl w:val="0"/>
          <w:numId w:val="12"/>
        </w:numPr>
        <w:spacing w:after="200" w:line="276" w:lineRule="auto"/>
        <w:rPr>
          <w:rFonts w:cstheme="minorHAnsi"/>
          <w:sz w:val="18"/>
          <w:szCs w:val="18"/>
        </w:rPr>
      </w:pPr>
      <w:r w:rsidRPr="009D7144">
        <w:rPr>
          <w:rFonts w:cstheme="minorHAnsi"/>
          <w:sz w:val="18"/>
          <w:szCs w:val="18"/>
        </w:rPr>
        <w:t xml:space="preserve">Currently enrolled in </w:t>
      </w:r>
      <w:r w:rsidR="00E7150B">
        <w:rPr>
          <w:rFonts w:cstheme="minorHAnsi"/>
          <w:sz w:val="18"/>
          <w:szCs w:val="18"/>
        </w:rPr>
        <w:t>b</w:t>
      </w:r>
      <w:r w:rsidR="00E7150B" w:rsidRPr="009D7144">
        <w:rPr>
          <w:rFonts w:cstheme="minorHAnsi"/>
          <w:sz w:val="18"/>
          <w:szCs w:val="18"/>
        </w:rPr>
        <w:t>achelor</w:t>
      </w:r>
      <w:r w:rsidR="00E7150B">
        <w:rPr>
          <w:rFonts w:cstheme="minorHAnsi"/>
          <w:sz w:val="18"/>
          <w:szCs w:val="18"/>
        </w:rPr>
        <w:t>’s</w:t>
      </w:r>
      <w:r w:rsidR="00E7150B" w:rsidRPr="009D7144">
        <w:rPr>
          <w:rFonts w:cstheme="minorHAnsi"/>
          <w:sz w:val="18"/>
          <w:szCs w:val="18"/>
        </w:rPr>
        <w:t xml:space="preserve"> </w:t>
      </w:r>
      <w:r w:rsidRPr="009D7144">
        <w:rPr>
          <w:rFonts w:cstheme="minorHAnsi"/>
          <w:sz w:val="18"/>
          <w:szCs w:val="18"/>
        </w:rPr>
        <w:t xml:space="preserve">or </w:t>
      </w:r>
      <w:r w:rsidR="00E7150B">
        <w:rPr>
          <w:rFonts w:cstheme="minorHAnsi"/>
          <w:sz w:val="18"/>
          <w:szCs w:val="18"/>
        </w:rPr>
        <w:t>m</w:t>
      </w:r>
      <w:r w:rsidR="00E7150B" w:rsidRPr="009D7144">
        <w:rPr>
          <w:rFonts w:cstheme="minorHAnsi"/>
          <w:sz w:val="18"/>
          <w:szCs w:val="18"/>
        </w:rPr>
        <w:t>aster</w:t>
      </w:r>
      <w:r w:rsidR="00E7150B">
        <w:rPr>
          <w:rFonts w:cstheme="minorHAnsi"/>
          <w:sz w:val="18"/>
          <w:szCs w:val="18"/>
        </w:rPr>
        <w:t>’s</w:t>
      </w:r>
      <w:r w:rsidR="00E7150B" w:rsidRPr="009D7144">
        <w:rPr>
          <w:rFonts w:cstheme="minorHAnsi"/>
          <w:sz w:val="18"/>
          <w:szCs w:val="18"/>
        </w:rPr>
        <w:t xml:space="preserve"> </w:t>
      </w:r>
      <w:r w:rsidRPr="009D7144">
        <w:rPr>
          <w:rFonts w:cstheme="minorHAnsi"/>
          <w:sz w:val="18"/>
          <w:szCs w:val="18"/>
        </w:rPr>
        <w:t>degree plan</w:t>
      </w:r>
    </w:p>
    <w:p w14:paraId="3DDBD87F" w14:textId="77777777" w:rsidR="009F5FEE" w:rsidRPr="009D7144" w:rsidRDefault="009F5FEE" w:rsidP="009F5FEE">
      <w:pPr>
        <w:rPr>
          <w:rFonts w:cstheme="minorHAnsi"/>
        </w:rPr>
      </w:pPr>
    </w:p>
    <w:p w14:paraId="469BE5DE" w14:textId="5AF681BB" w:rsidR="002F7B24" w:rsidRPr="009D7144" w:rsidRDefault="002F7B24" w:rsidP="009F5FEE">
      <w:pPr>
        <w:rPr>
          <w:rFonts w:cstheme="minorHAnsi"/>
        </w:rPr>
        <w:sectPr w:rsidR="002F7B24" w:rsidRPr="009D7144" w:rsidSect="00F543CD">
          <w:type w:val="continuous"/>
          <w:pgSz w:w="15840" w:h="12240" w:orient="landscape"/>
          <w:pgMar w:top="720" w:right="720" w:bottom="720" w:left="720" w:header="720" w:footer="720" w:gutter="0"/>
          <w:cols w:num="2" w:space="720"/>
          <w:docGrid w:linePitch="360"/>
        </w:sectPr>
      </w:pPr>
    </w:p>
    <w:p w14:paraId="65CE41A0" w14:textId="77777777" w:rsidR="009F5FEE" w:rsidRPr="009D7144" w:rsidRDefault="009F5FEE" w:rsidP="009F5FEE">
      <w:pPr>
        <w:pStyle w:val="Heading3"/>
        <w:rPr>
          <w:rFonts w:cstheme="minorHAnsi"/>
        </w:rPr>
      </w:pPr>
      <w:r w:rsidRPr="009D7144">
        <w:rPr>
          <w:rFonts w:cstheme="minorHAnsi"/>
        </w:rPr>
        <w:t>Number of training hours last year</w:t>
      </w:r>
    </w:p>
    <w:p w14:paraId="34B87802" w14:textId="116C66C3" w:rsidR="009F5FEE" w:rsidRPr="009D7144" w:rsidRDefault="009F5FEE" w:rsidP="00E5727D">
      <w:pPr>
        <w:spacing w:after="180"/>
        <w:rPr>
          <w:rFonts w:cstheme="minorHAnsi"/>
          <w:sz w:val="18"/>
          <w:szCs w:val="18"/>
        </w:rPr>
      </w:pPr>
      <w:r w:rsidRPr="009D7144">
        <w:rPr>
          <w:rFonts w:cstheme="minorHAnsi"/>
          <w:sz w:val="18"/>
          <w:szCs w:val="18"/>
        </w:rPr>
        <w:t>When assessing clock hours, use the hire date and calculate</w:t>
      </w:r>
      <w:r w:rsidR="00B941D5">
        <w:rPr>
          <w:rFonts w:cstheme="minorHAnsi"/>
          <w:sz w:val="18"/>
          <w:szCs w:val="18"/>
        </w:rPr>
        <w:t xml:space="preserve"> the</w:t>
      </w:r>
      <w:r w:rsidRPr="009D7144">
        <w:rPr>
          <w:rFonts w:cstheme="minorHAnsi"/>
          <w:sz w:val="18"/>
          <w:szCs w:val="18"/>
        </w:rPr>
        <w:t xml:space="preserve"> total for the calendar year prior to the current calendar year</w:t>
      </w:r>
      <w:r w:rsidR="00E7150B">
        <w:rPr>
          <w:rFonts w:cstheme="minorHAnsi"/>
          <w:sz w:val="18"/>
          <w:szCs w:val="18"/>
        </w:rPr>
        <w:t>.</w:t>
      </w:r>
      <w:ins w:id="532" w:author="Hill,Lindsay R" w:date="2023-11-09T10:24:00Z">
        <w:r w:rsidR="004A2044">
          <w:rPr>
            <w:rFonts w:cstheme="minorHAnsi"/>
            <w:sz w:val="18"/>
            <w:szCs w:val="18"/>
          </w:rPr>
          <w:t xml:space="preserve"> Staff who are currently enrolled in </w:t>
        </w:r>
        <w:r w:rsidR="00A020F5">
          <w:rPr>
            <w:rFonts w:cstheme="minorHAnsi"/>
            <w:sz w:val="18"/>
            <w:szCs w:val="18"/>
          </w:rPr>
          <w:t xml:space="preserve">related fields of </w:t>
        </w:r>
        <w:r w:rsidR="004A2044">
          <w:rPr>
            <w:rFonts w:cstheme="minorHAnsi"/>
            <w:sz w:val="18"/>
            <w:szCs w:val="18"/>
          </w:rPr>
          <w:t>college coursework</w:t>
        </w:r>
        <w:r w:rsidR="00A020F5">
          <w:rPr>
            <w:rFonts w:cstheme="minorHAnsi"/>
            <w:sz w:val="18"/>
            <w:szCs w:val="18"/>
          </w:rPr>
          <w:t xml:space="preserve"> c</w:t>
        </w:r>
      </w:ins>
      <w:ins w:id="533" w:author="Hill,Lindsay R" w:date="2023-11-09T10:25:00Z">
        <w:r w:rsidR="00A020F5">
          <w:rPr>
            <w:rFonts w:cstheme="minorHAnsi"/>
            <w:sz w:val="18"/>
            <w:szCs w:val="18"/>
          </w:rPr>
          <w:t>an have those completed hours applied to their annual training hours earned within the applicable training year.</w:t>
        </w:r>
      </w:ins>
    </w:p>
    <w:p w14:paraId="23E0B93F" w14:textId="77777777" w:rsidR="009F5FEE" w:rsidRPr="009D7144" w:rsidRDefault="009F5FEE" w:rsidP="009F5FEE">
      <w:pPr>
        <w:pStyle w:val="Heading3"/>
        <w:rPr>
          <w:rFonts w:cstheme="minorHAnsi"/>
        </w:rPr>
      </w:pPr>
      <w:r w:rsidRPr="009D7144">
        <w:rPr>
          <w:rFonts w:cstheme="minorHAnsi"/>
        </w:rPr>
        <w:t>Director Experience:</w:t>
      </w:r>
    </w:p>
    <w:p w14:paraId="7F2F7B87" w14:textId="6B7407B4" w:rsidR="009F5FEE" w:rsidRPr="009D7144" w:rsidRDefault="009F5FEE" w:rsidP="009F5FEE">
      <w:pPr>
        <w:spacing w:after="0"/>
        <w:rPr>
          <w:rFonts w:cstheme="minorHAnsi"/>
          <w:sz w:val="18"/>
          <w:szCs w:val="18"/>
        </w:rPr>
      </w:pPr>
      <w:bookmarkStart w:id="534" w:name="_Hlk55306935"/>
      <w:r w:rsidRPr="009D7144">
        <w:rPr>
          <w:rFonts w:cstheme="minorHAnsi"/>
          <w:sz w:val="18"/>
          <w:szCs w:val="18"/>
        </w:rPr>
        <w:t>The following types of experience may be counted as experience in a licensed child</w:t>
      </w:r>
      <w:r w:rsidR="00907E25">
        <w:rPr>
          <w:rFonts w:cstheme="minorHAnsi"/>
          <w:sz w:val="18"/>
          <w:szCs w:val="18"/>
        </w:rPr>
        <w:t xml:space="preserve"> </w:t>
      </w:r>
      <w:r w:rsidRPr="009D7144">
        <w:rPr>
          <w:rFonts w:cstheme="minorHAnsi"/>
          <w:sz w:val="18"/>
          <w:szCs w:val="18"/>
        </w:rPr>
        <w:t>care center:</w:t>
      </w:r>
    </w:p>
    <w:p w14:paraId="51BC4B5F" w14:textId="5C38C8C5" w:rsidR="0062330A" w:rsidRPr="00E5727D" w:rsidRDefault="009F5FEE" w:rsidP="0076631B">
      <w:pPr>
        <w:pStyle w:val="ListParagraph"/>
        <w:spacing w:after="0"/>
        <w:ind w:left="360"/>
        <w:rPr>
          <w:rFonts w:cstheme="minorHAnsi"/>
          <w:sz w:val="18"/>
          <w:szCs w:val="18"/>
        </w:rPr>
      </w:pPr>
      <w:r w:rsidRPr="00E5727D">
        <w:rPr>
          <w:rFonts w:cstheme="minorHAnsi"/>
          <w:sz w:val="18"/>
          <w:szCs w:val="18"/>
        </w:rPr>
        <w:t>(1) Experience as a director</w:t>
      </w:r>
      <w:r w:rsidR="00907E25" w:rsidRPr="00E5727D">
        <w:rPr>
          <w:rFonts w:cstheme="minorHAnsi"/>
          <w:sz w:val="18"/>
          <w:szCs w:val="18"/>
        </w:rPr>
        <w:t xml:space="preserve"> or </w:t>
      </w:r>
      <w:r w:rsidRPr="00E5727D">
        <w:rPr>
          <w:rFonts w:cstheme="minorHAnsi"/>
          <w:sz w:val="18"/>
          <w:szCs w:val="18"/>
        </w:rPr>
        <w:t>assistant director or as a teacher working directly with children, obtained in any CCL licensed child</w:t>
      </w:r>
      <w:r w:rsidR="00907E25" w:rsidRPr="00E5727D">
        <w:rPr>
          <w:rFonts w:cstheme="minorHAnsi"/>
          <w:sz w:val="18"/>
          <w:szCs w:val="18"/>
        </w:rPr>
        <w:t xml:space="preserve"> </w:t>
      </w:r>
      <w:r w:rsidRPr="00E5727D">
        <w:rPr>
          <w:rFonts w:cstheme="minorHAnsi"/>
          <w:sz w:val="18"/>
          <w:szCs w:val="18"/>
        </w:rPr>
        <w:t>care center, whether paid or unpaid</w:t>
      </w:r>
    </w:p>
    <w:p w14:paraId="51725D8D" w14:textId="77777777" w:rsidR="0076631B" w:rsidRDefault="009F5FEE" w:rsidP="0076631B">
      <w:pPr>
        <w:pStyle w:val="ListParagraph"/>
        <w:spacing w:after="0"/>
        <w:ind w:left="360"/>
        <w:rPr>
          <w:rFonts w:cstheme="minorHAnsi"/>
          <w:sz w:val="18"/>
          <w:szCs w:val="18"/>
        </w:rPr>
      </w:pPr>
      <w:r w:rsidRPr="00E5727D">
        <w:rPr>
          <w:rFonts w:cstheme="minorHAnsi"/>
          <w:sz w:val="18"/>
          <w:szCs w:val="18"/>
        </w:rPr>
        <w:t>(2) Experience as a director, assistant director, or teacher working directly with children, whether paid or unpaid, in a licensed child</w:t>
      </w:r>
      <w:r w:rsidR="003F66D2" w:rsidRPr="00E5727D">
        <w:rPr>
          <w:rFonts w:cstheme="minorHAnsi"/>
          <w:sz w:val="18"/>
          <w:szCs w:val="18"/>
        </w:rPr>
        <w:t xml:space="preserve"> </w:t>
      </w:r>
      <w:r w:rsidRPr="00E5727D">
        <w:rPr>
          <w:rFonts w:cstheme="minorHAnsi"/>
          <w:sz w:val="18"/>
          <w:szCs w:val="18"/>
        </w:rPr>
        <w:t>care facility, registered child</w:t>
      </w:r>
      <w:r w:rsidR="003F66D2" w:rsidRPr="00E5727D">
        <w:rPr>
          <w:rFonts w:cstheme="minorHAnsi"/>
          <w:sz w:val="18"/>
          <w:szCs w:val="18"/>
        </w:rPr>
        <w:t xml:space="preserve"> </w:t>
      </w:r>
      <w:r w:rsidRPr="00E5727D">
        <w:rPr>
          <w:rFonts w:cstheme="minorHAnsi"/>
          <w:sz w:val="18"/>
          <w:szCs w:val="18"/>
        </w:rPr>
        <w:t>care home, kindergarten</w:t>
      </w:r>
      <w:r w:rsidR="003F66D2" w:rsidRPr="00E5727D">
        <w:rPr>
          <w:rFonts w:cstheme="minorHAnsi"/>
          <w:sz w:val="18"/>
          <w:szCs w:val="18"/>
        </w:rPr>
        <w:t>,</w:t>
      </w:r>
      <w:r w:rsidRPr="00E5727D">
        <w:rPr>
          <w:rFonts w:cstheme="minorHAnsi"/>
          <w:sz w:val="18"/>
          <w:szCs w:val="18"/>
        </w:rPr>
        <w:t xml:space="preserve"> or nursery school,</w:t>
      </w:r>
      <w:r w:rsidR="003F66D2" w:rsidRPr="00E5727D">
        <w:rPr>
          <w:rFonts w:cstheme="minorHAnsi"/>
          <w:sz w:val="18"/>
          <w:szCs w:val="18"/>
        </w:rPr>
        <w:t xml:space="preserve"> in</w:t>
      </w:r>
      <w:r w:rsidRPr="00E5727D">
        <w:rPr>
          <w:rFonts w:cstheme="minorHAnsi"/>
          <w:sz w:val="18"/>
          <w:szCs w:val="18"/>
        </w:rPr>
        <w:t xml:space="preserve"> schools</w:t>
      </w:r>
      <w:r w:rsidR="003F66D2" w:rsidRPr="00E5727D">
        <w:rPr>
          <w:rFonts w:cstheme="minorHAnsi"/>
          <w:sz w:val="18"/>
          <w:szCs w:val="18"/>
        </w:rPr>
        <w:t xml:space="preserve"> for</w:t>
      </w:r>
      <w:r w:rsidRPr="00E5727D">
        <w:rPr>
          <w:rFonts w:cstheme="minorHAnsi"/>
          <w:sz w:val="18"/>
          <w:szCs w:val="18"/>
        </w:rPr>
        <w:t xml:space="preserve"> grades kindergarten and above, </w:t>
      </w:r>
      <w:r w:rsidR="003F66D2" w:rsidRPr="00E5727D">
        <w:rPr>
          <w:rFonts w:cstheme="minorHAnsi"/>
          <w:sz w:val="18"/>
          <w:szCs w:val="18"/>
        </w:rPr>
        <w:t xml:space="preserve">in a </w:t>
      </w:r>
      <w:r w:rsidRPr="00E5727D">
        <w:rPr>
          <w:rFonts w:cstheme="minorHAnsi"/>
          <w:sz w:val="18"/>
          <w:szCs w:val="18"/>
        </w:rPr>
        <w:t>drop-in care center, or in a CCL alternatively accredited program</w:t>
      </w:r>
    </w:p>
    <w:p w14:paraId="33863E9F" w14:textId="3E22A074" w:rsidR="009F5FEE" w:rsidRPr="00E5727D" w:rsidRDefault="009F5FEE" w:rsidP="0076631B">
      <w:pPr>
        <w:pStyle w:val="ListParagraph"/>
        <w:spacing w:after="0"/>
        <w:ind w:left="360"/>
        <w:rPr>
          <w:rFonts w:cstheme="minorHAnsi"/>
          <w:sz w:val="18"/>
          <w:szCs w:val="18"/>
        </w:rPr>
      </w:pPr>
      <w:r w:rsidRPr="00E5727D">
        <w:rPr>
          <w:rFonts w:cstheme="minorHAnsi"/>
          <w:sz w:val="18"/>
          <w:szCs w:val="18"/>
        </w:rPr>
        <w:t>(3) Experience as a director, assistant director, or teacher working directly with children in a licensed or certified child care center in another state or country</w:t>
      </w:r>
    </w:p>
    <w:p w14:paraId="25BAD874" w14:textId="40EF0D2F" w:rsidR="0008529A" w:rsidRPr="00B471F6" w:rsidRDefault="00B471F6" w:rsidP="00B471F6">
      <w:pPr>
        <w:spacing w:after="180"/>
        <w:rPr>
          <w:rFonts w:cstheme="minorHAnsi"/>
          <w:i/>
          <w:sz w:val="18"/>
          <w:szCs w:val="18"/>
        </w:rPr>
      </w:pPr>
      <w:r w:rsidRPr="009D7144">
        <w:rPr>
          <w:rFonts w:cstheme="minorHAnsi"/>
          <w:i/>
          <w:sz w:val="18"/>
          <w:szCs w:val="18"/>
        </w:rPr>
        <w:t>Reference: HHSC Child Care Licensing Minimum Standard §746.1021</w:t>
      </w:r>
    </w:p>
    <w:p w14:paraId="422D4646" w14:textId="4B17F5F1" w:rsidR="0062330A" w:rsidRPr="009D7144" w:rsidRDefault="009F5FEE" w:rsidP="009F5FEE">
      <w:pPr>
        <w:spacing w:after="0"/>
        <w:rPr>
          <w:rFonts w:cstheme="minorHAnsi"/>
          <w:sz w:val="18"/>
          <w:szCs w:val="18"/>
        </w:rPr>
      </w:pPr>
      <w:r w:rsidRPr="009D7144">
        <w:rPr>
          <w:rFonts w:cstheme="minorHAnsi"/>
          <w:sz w:val="18"/>
          <w:szCs w:val="18"/>
        </w:rPr>
        <w:t>The following types of experience may be counted as experience in a licensed or registered child</w:t>
      </w:r>
      <w:r w:rsidR="003F66D2">
        <w:rPr>
          <w:rFonts w:cstheme="minorHAnsi"/>
          <w:sz w:val="18"/>
          <w:szCs w:val="18"/>
        </w:rPr>
        <w:t xml:space="preserve"> </w:t>
      </w:r>
      <w:r w:rsidRPr="009D7144">
        <w:rPr>
          <w:rFonts w:cstheme="minorHAnsi"/>
          <w:sz w:val="18"/>
          <w:szCs w:val="18"/>
        </w:rPr>
        <w:t>care home:</w:t>
      </w:r>
    </w:p>
    <w:p w14:paraId="23C5BFF5" w14:textId="5AA5EE8C" w:rsidR="0076631B" w:rsidRDefault="009F5FEE" w:rsidP="0076631B">
      <w:pPr>
        <w:pStyle w:val="ListParagraph"/>
        <w:spacing w:after="0"/>
        <w:ind w:left="360"/>
        <w:rPr>
          <w:rFonts w:cstheme="minorHAnsi"/>
          <w:sz w:val="18"/>
          <w:szCs w:val="18"/>
        </w:rPr>
      </w:pPr>
      <w:r w:rsidRPr="00E5727D">
        <w:rPr>
          <w:rFonts w:cstheme="minorHAnsi"/>
          <w:sz w:val="18"/>
          <w:szCs w:val="18"/>
        </w:rPr>
        <w:t>(1) Experience as a primary teacher or assistant teacher working directly with children, whether paid or unpaid, in a CCL licensed or registered child</w:t>
      </w:r>
      <w:r w:rsidR="003F66D2" w:rsidRPr="00E5727D">
        <w:rPr>
          <w:rFonts w:cstheme="minorHAnsi"/>
          <w:sz w:val="18"/>
          <w:szCs w:val="18"/>
        </w:rPr>
        <w:t xml:space="preserve"> </w:t>
      </w:r>
      <w:r w:rsidRPr="00E5727D">
        <w:rPr>
          <w:rFonts w:cstheme="minorHAnsi"/>
          <w:sz w:val="18"/>
          <w:szCs w:val="18"/>
        </w:rPr>
        <w:t xml:space="preserve">care </w:t>
      </w:r>
      <w:proofErr w:type="gramStart"/>
      <w:r w:rsidRPr="00E5727D">
        <w:rPr>
          <w:rFonts w:cstheme="minorHAnsi"/>
          <w:sz w:val="18"/>
          <w:szCs w:val="18"/>
        </w:rPr>
        <w:t>home;</w:t>
      </w:r>
      <w:proofErr w:type="gramEnd"/>
    </w:p>
    <w:p w14:paraId="6AFA2C7A" w14:textId="2ABD4455" w:rsidR="0076631B" w:rsidRDefault="009F5FEE" w:rsidP="0076631B">
      <w:pPr>
        <w:pStyle w:val="ListParagraph"/>
        <w:spacing w:after="0"/>
        <w:ind w:left="360"/>
        <w:rPr>
          <w:rFonts w:cstheme="minorHAnsi"/>
          <w:sz w:val="18"/>
          <w:szCs w:val="18"/>
        </w:rPr>
      </w:pPr>
      <w:r w:rsidRPr="00E5727D">
        <w:rPr>
          <w:rFonts w:cstheme="minorHAnsi"/>
          <w:sz w:val="18"/>
          <w:szCs w:val="18"/>
        </w:rPr>
        <w:t>(2) Experience as a director, assistant director, or teacher working directly with children, whether paid or unpaid</w:t>
      </w:r>
      <w:r w:rsidR="003F66D2" w:rsidRPr="00E5727D">
        <w:rPr>
          <w:rFonts w:cstheme="minorHAnsi"/>
          <w:sz w:val="18"/>
          <w:szCs w:val="18"/>
        </w:rPr>
        <w:t>,</w:t>
      </w:r>
      <w:r w:rsidRPr="00E5727D">
        <w:rPr>
          <w:rFonts w:cstheme="minorHAnsi"/>
          <w:sz w:val="18"/>
          <w:szCs w:val="18"/>
        </w:rPr>
        <w:t xml:space="preserve"> in a CCL licensed group day</w:t>
      </w:r>
      <w:r w:rsidR="003F66D2" w:rsidRPr="00E5727D">
        <w:rPr>
          <w:rFonts w:cstheme="minorHAnsi"/>
          <w:sz w:val="18"/>
          <w:szCs w:val="18"/>
        </w:rPr>
        <w:t xml:space="preserve"> </w:t>
      </w:r>
      <w:r w:rsidRPr="00E5727D">
        <w:rPr>
          <w:rFonts w:cstheme="minorHAnsi"/>
          <w:sz w:val="18"/>
          <w:szCs w:val="18"/>
        </w:rPr>
        <w:t>care home; or</w:t>
      </w:r>
    </w:p>
    <w:p w14:paraId="3D9EBFC9" w14:textId="7461E77A" w:rsidR="009F5FEE" w:rsidRPr="00E5727D" w:rsidRDefault="009F5FEE" w:rsidP="0076631B">
      <w:pPr>
        <w:pStyle w:val="ListParagraph"/>
        <w:spacing w:after="0"/>
        <w:ind w:left="360"/>
        <w:rPr>
          <w:rFonts w:cstheme="minorHAnsi"/>
          <w:sz w:val="18"/>
          <w:szCs w:val="18"/>
        </w:rPr>
      </w:pPr>
      <w:r w:rsidRPr="00E5727D">
        <w:rPr>
          <w:rFonts w:cstheme="minorHAnsi"/>
          <w:sz w:val="18"/>
          <w:szCs w:val="18"/>
        </w:rPr>
        <w:t>(3) Experience as a primary teacher of a CCL registered family home.</w:t>
      </w:r>
    </w:p>
    <w:p w14:paraId="6CAEC1B8" w14:textId="10E5B268" w:rsidR="009F5FEE" w:rsidRDefault="009F5FEE" w:rsidP="001E3DBF">
      <w:pPr>
        <w:spacing w:after="180"/>
        <w:rPr>
          <w:ins w:id="535" w:author="Hill,Lindsay R" w:date="2023-11-06T15:34:00Z"/>
          <w:rFonts w:cstheme="minorHAnsi"/>
          <w:i/>
          <w:sz w:val="18"/>
          <w:szCs w:val="18"/>
        </w:rPr>
      </w:pPr>
      <w:r w:rsidRPr="009D7144">
        <w:rPr>
          <w:rFonts w:cstheme="minorHAnsi"/>
          <w:i/>
          <w:sz w:val="18"/>
          <w:szCs w:val="18"/>
        </w:rPr>
        <w:t>Reference: HHSC Child Care Licensing Minimum Standard §</w:t>
      </w:r>
      <w:r w:rsidR="00812071" w:rsidRPr="009D7144">
        <w:rPr>
          <w:rFonts w:cstheme="minorHAnsi"/>
          <w:i/>
          <w:sz w:val="18"/>
          <w:szCs w:val="18"/>
        </w:rPr>
        <w:t>74</w:t>
      </w:r>
      <w:r w:rsidR="00812071">
        <w:rPr>
          <w:rFonts w:cstheme="minorHAnsi"/>
          <w:i/>
          <w:sz w:val="18"/>
          <w:szCs w:val="18"/>
        </w:rPr>
        <w:t>7.1113</w:t>
      </w:r>
    </w:p>
    <w:p w14:paraId="3419B82E" w14:textId="6ACA9774" w:rsidR="00D041A6" w:rsidRPr="00BC15DC" w:rsidRDefault="00D041A6" w:rsidP="00823C28">
      <w:pPr>
        <w:spacing w:after="0" w:line="240" w:lineRule="auto"/>
        <w:rPr>
          <w:ins w:id="536" w:author="Hill,Lindsay R" w:date="2023-11-06T15:35:00Z"/>
          <w:rFonts w:cstheme="minorHAnsi"/>
          <w:sz w:val="18"/>
          <w:szCs w:val="18"/>
        </w:rPr>
      </w:pPr>
      <w:ins w:id="537" w:author="Hill,Lindsay R" w:date="2023-11-06T15:35:00Z">
        <w:r w:rsidRPr="00BC15DC">
          <w:rPr>
            <w:rFonts w:cstheme="minorHAnsi"/>
            <w:sz w:val="18"/>
            <w:szCs w:val="18"/>
          </w:rPr>
          <w:t xml:space="preserve">The following types of experience may be counted as experience in a </w:t>
        </w:r>
      </w:ins>
      <w:ins w:id="538" w:author="Hill,Lindsay R" w:date="2023-11-06T15:43:00Z">
        <w:r w:rsidR="00EC61FD">
          <w:rPr>
            <w:rFonts w:cstheme="minorHAnsi"/>
            <w:sz w:val="18"/>
            <w:szCs w:val="18"/>
          </w:rPr>
          <w:t>s</w:t>
        </w:r>
      </w:ins>
      <w:ins w:id="539" w:author="Hill,Lindsay R" w:date="2023-11-06T15:35:00Z">
        <w:r w:rsidR="00741C12" w:rsidRPr="00BC15DC">
          <w:rPr>
            <w:rFonts w:cstheme="minorHAnsi"/>
            <w:sz w:val="18"/>
            <w:szCs w:val="18"/>
          </w:rPr>
          <w:t>chool-age only program</w:t>
        </w:r>
        <w:r w:rsidRPr="00BC15DC">
          <w:rPr>
            <w:rFonts w:cstheme="minorHAnsi"/>
            <w:sz w:val="18"/>
            <w:szCs w:val="18"/>
          </w:rPr>
          <w:t>:</w:t>
        </w:r>
      </w:ins>
    </w:p>
    <w:p w14:paraId="087E7FEA" w14:textId="2855A7BB" w:rsidR="00D041A6" w:rsidRPr="00823C28" w:rsidRDefault="00D041A6" w:rsidP="00823C28">
      <w:pPr>
        <w:pStyle w:val="ListParagraph"/>
        <w:numPr>
          <w:ilvl w:val="0"/>
          <w:numId w:val="18"/>
        </w:numPr>
        <w:spacing w:after="0" w:line="240" w:lineRule="auto"/>
        <w:rPr>
          <w:ins w:id="540" w:author="Hill,Lindsay R" w:date="2023-11-06T15:35:00Z"/>
          <w:rFonts w:cstheme="minorHAnsi"/>
          <w:sz w:val="18"/>
          <w:szCs w:val="18"/>
        </w:rPr>
      </w:pPr>
      <w:ins w:id="541" w:author="Hill,Lindsay R" w:date="2023-11-06T15:35:00Z">
        <w:r w:rsidRPr="00823C28">
          <w:rPr>
            <w:rFonts w:cstheme="minorHAnsi"/>
            <w:sz w:val="18"/>
            <w:szCs w:val="18"/>
          </w:rPr>
          <w:t>Experience as a director, assistant director, or caregiver working directly</w:t>
        </w:r>
        <w:r w:rsidR="00741C12" w:rsidRPr="00823C28">
          <w:rPr>
            <w:rFonts w:cstheme="minorHAnsi"/>
            <w:sz w:val="18"/>
            <w:szCs w:val="18"/>
          </w:rPr>
          <w:t xml:space="preserve"> </w:t>
        </w:r>
        <w:r w:rsidRPr="00823C28">
          <w:rPr>
            <w:rFonts w:cstheme="minorHAnsi"/>
            <w:sz w:val="18"/>
            <w:szCs w:val="18"/>
          </w:rPr>
          <w:t xml:space="preserve">with children, obtained in any </w:t>
        </w:r>
      </w:ins>
      <w:ins w:id="542" w:author="Hill,Lindsay R" w:date="2023-11-06T15:36:00Z">
        <w:r w:rsidR="005D6186" w:rsidRPr="00823C28">
          <w:rPr>
            <w:rFonts w:cstheme="minorHAnsi"/>
            <w:sz w:val="18"/>
            <w:szCs w:val="18"/>
          </w:rPr>
          <w:t xml:space="preserve">CCL regulated </w:t>
        </w:r>
      </w:ins>
      <w:ins w:id="543" w:author="Hill,Lindsay R" w:date="2023-11-06T15:35:00Z">
        <w:r w:rsidRPr="00823C28">
          <w:rPr>
            <w:rFonts w:cstheme="minorHAnsi"/>
            <w:sz w:val="18"/>
            <w:szCs w:val="18"/>
          </w:rPr>
          <w:t>operation, whether paid or</w:t>
        </w:r>
        <w:r w:rsidR="00741C12" w:rsidRPr="00823C28">
          <w:rPr>
            <w:rFonts w:cstheme="minorHAnsi"/>
            <w:sz w:val="18"/>
            <w:szCs w:val="18"/>
          </w:rPr>
          <w:t xml:space="preserve"> </w:t>
        </w:r>
        <w:proofErr w:type="gramStart"/>
        <w:r w:rsidRPr="00823C28">
          <w:rPr>
            <w:rFonts w:cstheme="minorHAnsi"/>
            <w:sz w:val="18"/>
            <w:szCs w:val="18"/>
          </w:rPr>
          <w:t>unpaid;</w:t>
        </w:r>
        <w:proofErr w:type="gramEnd"/>
      </w:ins>
    </w:p>
    <w:p w14:paraId="62AEF154" w14:textId="2A703EB6" w:rsidR="00D041A6" w:rsidRPr="00823C28" w:rsidRDefault="00D041A6" w:rsidP="00823C28">
      <w:pPr>
        <w:pStyle w:val="ListParagraph"/>
        <w:numPr>
          <w:ilvl w:val="0"/>
          <w:numId w:val="18"/>
        </w:numPr>
        <w:spacing w:after="0" w:line="240" w:lineRule="auto"/>
        <w:rPr>
          <w:ins w:id="544" w:author="Hill,Lindsay R" w:date="2023-11-06T15:35:00Z"/>
          <w:rFonts w:cstheme="minorHAnsi"/>
          <w:sz w:val="18"/>
          <w:szCs w:val="18"/>
        </w:rPr>
      </w:pPr>
      <w:ins w:id="545" w:author="Hill,Lindsay R" w:date="2023-11-06T15:35:00Z">
        <w:r w:rsidRPr="00823C28">
          <w:rPr>
            <w:rFonts w:cstheme="minorHAnsi"/>
            <w:sz w:val="18"/>
            <w:szCs w:val="18"/>
          </w:rPr>
          <w:t>Experience as a director, assistant director, or caregiver working directly</w:t>
        </w:r>
      </w:ins>
      <w:ins w:id="546" w:author="Hill,Lindsay R" w:date="2023-11-06T15:36:00Z">
        <w:r w:rsidR="00741C12" w:rsidRPr="00823C28">
          <w:rPr>
            <w:rFonts w:cstheme="minorHAnsi"/>
            <w:sz w:val="18"/>
            <w:szCs w:val="18"/>
          </w:rPr>
          <w:t xml:space="preserve"> </w:t>
        </w:r>
      </w:ins>
      <w:ins w:id="547" w:author="Hill,Lindsay R" w:date="2023-11-06T15:35:00Z">
        <w:r w:rsidRPr="00823C28">
          <w:rPr>
            <w:rFonts w:cstheme="minorHAnsi"/>
            <w:sz w:val="18"/>
            <w:szCs w:val="18"/>
          </w:rPr>
          <w:t xml:space="preserve">with children in a licensed or certified operation in another state or </w:t>
        </w:r>
        <w:proofErr w:type="gramStart"/>
        <w:r w:rsidRPr="00823C28">
          <w:rPr>
            <w:rFonts w:cstheme="minorHAnsi"/>
            <w:sz w:val="18"/>
            <w:szCs w:val="18"/>
          </w:rPr>
          <w:t>country;</w:t>
        </w:r>
        <w:proofErr w:type="gramEnd"/>
      </w:ins>
    </w:p>
    <w:p w14:paraId="03F2DA37" w14:textId="784871C6" w:rsidR="00BC15DC" w:rsidRDefault="00BC15DC" w:rsidP="00823C28">
      <w:pPr>
        <w:spacing w:after="0" w:line="240" w:lineRule="auto"/>
        <w:rPr>
          <w:ins w:id="548" w:author="Hill,Lindsay R" w:date="2023-11-06T15:38:00Z"/>
          <w:rFonts w:cstheme="minorHAnsi"/>
          <w:i/>
          <w:sz w:val="18"/>
          <w:szCs w:val="18"/>
        </w:rPr>
      </w:pPr>
      <w:ins w:id="549" w:author="Hill,Lindsay R" w:date="2023-11-06T15:38:00Z">
        <w:r w:rsidRPr="009D7144">
          <w:rPr>
            <w:rFonts w:cstheme="minorHAnsi"/>
            <w:i/>
            <w:sz w:val="18"/>
            <w:szCs w:val="18"/>
          </w:rPr>
          <w:t>Reference: HHSC Child Care Licensing Minimum Standard §74</w:t>
        </w:r>
        <w:r>
          <w:rPr>
            <w:rFonts w:cstheme="minorHAnsi"/>
            <w:i/>
            <w:sz w:val="18"/>
            <w:szCs w:val="18"/>
          </w:rPr>
          <w:t>4</w:t>
        </w:r>
        <w:r w:rsidRPr="009D7144">
          <w:rPr>
            <w:rFonts w:cstheme="minorHAnsi"/>
            <w:i/>
            <w:sz w:val="18"/>
            <w:szCs w:val="18"/>
          </w:rPr>
          <w:t>.1021</w:t>
        </w:r>
      </w:ins>
    </w:p>
    <w:p w14:paraId="45875F32" w14:textId="3A947A69" w:rsidR="00F16EAD" w:rsidRDefault="00D041A6" w:rsidP="002C2B4C">
      <w:pPr>
        <w:rPr>
          <w:ins w:id="550" w:author="Hill,Lindsay R" w:date="2023-11-06T15:38:00Z"/>
        </w:rPr>
      </w:pPr>
      <w:ins w:id="551" w:author="Hill,Lindsay R" w:date="2023-11-06T15:35:00Z">
        <w:r w:rsidRPr="00BC15DC">
          <w:cr/>
        </w:r>
      </w:ins>
      <w:ins w:id="552" w:author="Hill,Lindsay R" w:date="2023-11-06T15:38:00Z">
        <w:r w:rsidR="009E31C5">
          <w:t>Full-Time</w:t>
        </w:r>
      </w:ins>
    </w:p>
    <w:p w14:paraId="1B16CB12" w14:textId="0D8E8BBC" w:rsidR="009E31C5" w:rsidRPr="00BC15DC" w:rsidRDefault="009E31C5" w:rsidP="009E31C5">
      <w:pPr>
        <w:spacing w:after="180"/>
        <w:rPr>
          <w:rFonts w:cstheme="minorHAnsi"/>
          <w:sz w:val="18"/>
          <w:szCs w:val="18"/>
        </w:rPr>
      </w:pPr>
      <w:ins w:id="553" w:author="Hill,Lindsay R" w:date="2023-11-06T15:39:00Z">
        <w:r>
          <w:rPr>
            <w:rFonts w:cstheme="minorHAnsi"/>
            <w:sz w:val="18"/>
            <w:szCs w:val="18"/>
          </w:rPr>
          <w:t>W</w:t>
        </w:r>
      </w:ins>
      <w:ins w:id="554" w:author="Hill,Lindsay R" w:date="2023-11-06T15:38:00Z">
        <w:r w:rsidRPr="009E31C5">
          <w:rPr>
            <w:rFonts w:cstheme="minorHAnsi"/>
            <w:sz w:val="18"/>
            <w:szCs w:val="18"/>
          </w:rPr>
          <w:t xml:space="preserve">ork experience </w:t>
        </w:r>
      </w:ins>
      <w:ins w:id="555" w:author="Hill,Lindsay R" w:date="2023-11-06T15:39:00Z">
        <w:r>
          <w:rPr>
            <w:rFonts w:cstheme="minorHAnsi"/>
            <w:sz w:val="18"/>
            <w:szCs w:val="18"/>
          </w:rPr>
          <w:t xml:space="preserve">is reviewed </w:t>
        </w:r>
      </w:ins>
      <w:ins w:id="556" w:author="Hill,Lindsay R" w:date="2023-11-06T15:38:00Z">
        <w:r w:rsidRPr="009E31C5">
          <w:rPr>
            <w:rFonts w:cstheme="minorHAnsi"/>
            <w:sz w:val="18"/>
            <w:szCs w:val="18"/>
          </w:rPr>
          <w:t>in a full-time capacity or its</w:t>
        </w:r>
        <w:r>
          <w:rPr>
            <w:rFonts w:cstheme="minorHAnsi"/>
            <w:sz w:val="18"/>
            <w:szCs w:val="18"/>
          </w:rPr>
          <w:t xml:space="preserve"> </w:t>
        </w:r>
        <w:r w:rsidRPr="009E31C5">
          <w:rPr>
            <w:rFonts w:cstheme="minorHAnsi"/>
            <w:sz w:val="18"/>
            <w:szCs w:val="18"/>
          </w:rPr>
          <w:t>equivalent in a part-time capacity. Full-time is defined as 30 hours</w:t>
        </w:r>
      </w:ins>
      <w:ins w:id="557" w:author="Hill,Lindsay R" w:date="2023-11-06T15:39:00Z">
        <w:r>
          <w:rPr>
            <w:rFonts w:cstheme="minorHAnsi"/>
            <w:sz w:val="18"/>
            <w:szCs w:val="18"/>
          </w:rPr>
          <w:t xml:space="preserve"> or more</w:t>
        </w:r>
      </w:ins>
      <w:ins w:id="558" w:author="Hill,Lindsay R" w:date="2023-11-06T15:38:00Z">
        <w:r w:rsidRPr="009E31C5">
          <w:rPr>
            <w:rFonts w:cstheme="minorHAnsi"/>
            <w:sz w:val="18"/>
            <w:szCs w:val="18"/>
          </w:rPr>
          <w:t xml:space="preserve"> per week</w:t>
        </w:r>
      </w:ins>
      <w:ins w:id="559" w:author="Hill,Lindsay R" w:date="2023-11-06T15:39:00Z">
        <w:r w:rsidR="002C2B4C">
          <w:rPr>
            <w:rFonts w:cstheme="minorHAnsi"/>
            <w:sz w:val="18"/>
            <w:szCs w:val="18"/>
          </w:rPr>
          <w:t>, or as determined by the program.</w:t>
        </w:r>
      </w:ins>
    </w:p>
    <w:bookmarkEnd w:id="534"/>
    <w:p w14:paraId="074A8F62" w14:textId="77777777" w:rsidR="009F5FEE" w:rsidRPr="009D7144" w:rsidRDefault="009F5FEE" w:rsidP="009F5FEE">
      <w:pPr>
        <w:pStyle w:val="Heading3"/>
        <w:rPr>
          <w:rFonts w:cstheme="minorHAnsi"/>
        </w:rPr>
      </w:pPr>
      <w:r w:rsidRPr="009D7144">
        <w:rPr>
          <w:rFonts w:cstheme="minorHAnsi"/>
        </w:rPr>
        <w:lastRenderedPageBreak/>
        <w:t>Related Fields of Coursework:</w:t>
      </w:r>
    </w:p>
    <w:p w14:paraId="4E5DDD52" w14:textId="0FBBC174" w:rsidR="009F5FEE" w:rsidRPr="0008529A" w:rsidRDefault="009F5FEE" w:rsidP="0008529A">
      <w:pPr>
        <w:spacing w:after="180"/>
        <w:rPr>
          <w:rFonts w:cstheme="minorHAnsi"/>
          <w:i/>
          <w:sz w:val="18"/>
          <w:szCs w:val="18"/>
        </w:rPr>
      </w:pPr>
      <w:bookmarkStart w:id="560" w:name="_Hlk55307026"/>
      <w:r w:rsidRPr="009D7144">
        <w:rPr>
          <w:rFonts w:cstheme="minorHAnsi"/>
          <w:sz w:val="18"/>
          <w:szCs w:val="18"/>
        </w:rPr>
        <w:t xml:space="preserve">Related </w:t>
      </w:r>
      <w:r w:rsidR="00D85B6B">
        <w:rPr>
          <w:rFonts w:cstheme="minorHAnsi"/>
          <w:sz w:val="18"/>
          <w:szCs w:val="18"/>
        </w:rPr>
        <w:t xml:space="preserve">field </w:t>
      </w:r>
      <w:r w:rsidRPr="009D7144">
        <w:rPr>
          <w:rFonts w:cstheme="minorHAnsi"/>
          <w:sz w:val="18"/>
          <w:szCs w:val="18"/>
        </w:rPr>
        <w:t xml:space="preserve">coursework areas </w:t>
      </w:r>
      <w:r w:rsidR="00B342D9" w:rsidRPr="009D7144">
        <w:rPr>
          <w:rFonts w:cstheme="minorHAnsi"/>
          <w:sz w:val="18"/>
          <w:szCs w:val="18"/>
        </w:rPr>
        <w:t>include</w:t>
      </w:r>
      <w:r w:rsidRPr="009D7144">
        <w:rPr>
          <w:rFonts w:cstheme="minorHAnsi"/>
          <w:sz w:val="18"/>
          <w:szCs w:val="18"/>
        </w:rPr>
        <w:t xml:space="preserve"> early childhood education, child</w:t>
      </w:r>
      <w:ins w:id="561" w:author="Hill,Lindsay R" w:date="2023-11-09T15:20:00Z">
        <w:r w:rsidR="00180190">
          <w:rPr>
            <w:rFonts w:cstheme="minorHAnsi"/>
            <w:sz w:val="18"/>
            <w:szCs w:val="18"/>
          </w:rPr>
          <w:t xml:space="preserve"> or youth</w:t>
        </w:r>
      </w:ins>
      <w:r w:rsidRPr="009D7144">
        <w:rPr>
          <w:rFonts w:cstheme="minorHAnsi"/>
          <w:sz w:val="18"/>
          <w:szCs w:val="18"/>
        </w:rPr>
        <w:t xml:space="preserve"> growth and development, psychology, sociology, classroom management, child psychology, </w:t>
      </w:r>
      <w:proofErr w:type="gramStart"/>
      <w:r w:rsidRPr="009D7144">
        <w:rPr>
          <w:rFonts w:cstheme="minorHAnsi"/>
          <w:sz w:val="18"/>
          <w:szCs w:val="18"/>
        </w:rPr>
        <w:t>health</w:t>
      </w:r>
      <w:proofErr w:type="gramEnd"/>
      <w:r w:rsidRPr="009D7144">
        <w:rPr>
          <w:rFonts w:cstheme="minorHAnsi"/>
          <w:sz w:val="18"/>
          <w:szCs w:val="18"/>
        </w:rPr>
        <w:t xml:space="preserve"> and safety of children, </w:t>
      </w:r>
      <w:r w:rsidR="001E3DBF">
        <w:rPr>
          <w:rFonts w:cstheme="minorHAnsi"/>
          <w:sz w:val="18"/>
          <w:szCs w:val="18"/>
        </w:rPr>
        <w:t xml:space="preserve">and </w:t>
      </w:r>
      <w:r w:rsidRPr="009D7144">
        <w:rPr>
          <w:rFonts w:cstheme="minorHAnsi"/>
          <w:sz w:val="18"/>
          <w:szCs w:val="18"/>
        </w:rPr>
        <w:t>elementary</w:t>
      </w:r>
      <w:ins w:id="562" w:author="Hill,Lindsay R" w:date="2023-11-09T10:34:00Z">
        <w:r w:rsidR="00B30FE7">
          <w:rPr>
            <w:rFonts w:cstheme="minorHAnsi"/>
            <w:sz w:val="18"/>
            <w:szCs w:val="18"/>
          </w:rPr>
          <w:t xml:space="preserve"> or special</w:t>
        </w:r>
      </w:ins>
      <w:r w:rsidRPr="009D7144">
        <w:rPr>
          <w:rFonts w:cstheme="minorHAnsi"/>
          <w:sz w:val="18"/>
          <w:szCs w:val="18"/>
        </w:rPr>
        <w:t xml:space="preserve"> education related to pre-kindergarten through third grade</w:t>
      </w:r>
      <w:r w:rsidR="001E3DBF">
        <w:rPr>
          <w:rFonts w:cstheme="minorHAnsi"/>
          <w:sz w:val="18"/>
          <w:szCs w:val="18"/>
        </w:rPr>
        <w:t>.</w:t>
      </w:r>
      <w:bookmarkEnd w:id="560"/>
      <w:r w:rsidR="009D7144">
        <w:rPr>
          <w:rFonts w:cstheme="minorHAnsi"/>
          <w:sz w:val="18"/>
          <w:szCs w:val="18"/>
        </w:rPr>
        <w:t xml:space="preserve"> </w:t>
      </w:r>
      <w:r w:rsidRPr="009D7144">
        <w:rPr>
          <w:rFonts w:cstheme="minorHAnsi"/>
          <w:i/>
          <w:sz w:val="18"/>
          <w:szCs w:val="18"/>
        </w:rPr>
        <w:t>Reference: HHSC Child Care Licensing Minimum Standard §746.1027</w:t>
      </w:r>
    </w:p>
    <w:p w14:paraId="02005FE5" w14:textId="77777777" w:rsidR="009F5FEE" w:rsidRPr="009D7144" w:rsidRDefault="009F5FEE" w:rsidP="009F5FEE">
      <w:pPr>
        <w:pStyle w:val="Heading3"/>
        <w:rPr>
          <w:rFonts w:cstheme="minorHAnsi"/>
        </w:rPr>
      </w:pPr>
      <w:r w:rsidRPr="009D7144">
        <w:rPr>
          <w:rFonts w:cstheme="minorHAnsi"/>
        </w:rPr>
        <w:t>Management Coursework:</w:t>
      </w:r>
    </w:p>
    <w:p w14:paraId="1912F748" w14:textId="1E6B802F" w:rsidR="00CD66E6" w:rsidRDefault="009F5FEE" w:rsidP="009D7144">
      <w:pPr>
        <w:spacing w:after="0"/>
        <w:rPr>
          <w:ins w:id="563" w:author="Hill,Lindsay R" w:date="2023-11-06T09:51:00Z"/>
          <w:rFonts w:cstheme="minorHAnsi"/>
          <w:i/>
          <w:sz w:val="18"/>
          <w:szCs w:val="18"/>
        </w:rPr>
      </w:pPr>
      <w:bookmarkStart w:id="564" w:name="_Hlk55307048"/>
      <w:r w:rsidRPr="009D7144">
        <w:rPr>
          <w:rFonts w:cstheme="minorHAnsi"/>
          <w:sz w:val="18"/>
          <w:szCs w:val="18"/>
        </w:rPr>
        <w:t xml:space="preserve">Management coursework areas </w:t>
      </w:r>
      <w:r w:rsidR="00B342D9" w:rsidRPr="009D7144">
        <w:rPr>
          <w:rFonts w:cstheme="minorHAnsi"/>
          <w:sz w:val="18"/>
          <w:szCs w:val="18"/>
        </w:rPr>
        <w:t>include</w:t>
      </w:r>
      <w:r w:rsidRPr="009D7144">
        <w:rPr>
          <w:rFonts w:cstheme="minorHAnsi"/>
          <w:sz w:val="18"/>
          <w:szCs w:val="18"/>
        </w:rPr>
        <w:t xml:space="preserve"> administration of a child</w:t>
      </w:r>
      <w:r w:rsidR="001E3DBF">
        <w:rPr>
          <w:rFonts w:cstheme="minorHAnsi"/>
          <w:sz w:val="18"/>
          <w:szCs w:val="18"/>
        </w:rPr>
        <w:t xml:space="preserve"> </w:t>
      </w:r>
      <w:r w:rsidRPr="009D7144">
        <w:rPr>
          <w:rFonts w:cstheme="minorHAnsi"/>
          <w:sz w:val="18"/>
          <w:szCs w:val="18"/>
        </w:rPr>
        <w:t>care facility, recreational leadership, accounting, goal and objective setting, performance planning and evaluation, management techniques, risk management</w:t>
      </w:r>
      <w:r w:rsidR="001E3DBF">
        <w:rPr>
          <w:rFonts w:cstheme="minorHAnsi"/>
          <w:sz w:val="18"/>
          <w:szCs w:val="18"/>
        </w:rPr>
        <w:t>,</w:t>
      </w:r>
      <w:r w:rsidRPr="009D7144">
        <w:rPr>
          <w:rFonts w:cstheme="minorHAnsi"/>
          <w:sz w:val="18"/>
          <w:szCs w:val="18"/>
        </w:rPr>
        <w:t xml:space="preserve"> and other administrative, management, or supervisory-related courses. Courses in office machines or computer training are not recognized as management</w:t>
      </w:r>
      <w:r w:rsidR="001E3DBF">
        <w:rPr>
          <w:rFonts w:cstheme="minorHAnsi"/>
          <w:sz w:val="18"/>
          <w:szCs w:val="18"/>
        </w:rPr>
        <w:t>.</w:t>
      </w:r>
      <w:r w:rsidR="009D7144">
        <w:rPr>
          <w:rFonts w:cstheme="minorHAnsi"/>
          <w:sz w:val="18"/>
          <w:szCs w:val="18"/>
        </w:rPr>
        <w:t xml:space="preserve"> </w:t>
      </w:r>
      <w:bookmarkEnd w:id="564"/>
      <w:r w:rsidRPr="009D7144">
        <w:rPr>
          <w:rFonts w:cstheme="minorHAnsi"/>
          <w:i/>
          <w:sz w:val="18"/>
          <w:szCs w:val="18"/>
        </w:rPr>
        <w:t>Reference: Child Care Licensing Minimum Standard §746.1029</w:t>
      </w:r>
    </w:p>
    <w:p w14:paraId="35E5D7C3" w14:textId="17764FE5" w:rsidR="00286798" w:rsidRDefault="00286798" w:rsidP="00286798">
      <w:pPr>
        <w:pStyle w:val="Heading3"/>
        <w:rPr>
          <w:ins w:id="565" w:author="Hill,Lindsay R" w:date="2023-11-06T09:51:00Z"/>
        </w:rPr>
      </w:pPr>
      <w:ins w:id="566" w:author="Hill,Lindsay R" w:date="2023-11-06T09:51:00Z">
        <w:r>
          <w:t>Related Field of Degree:</w:t>
        </w:r>
      </w:ins>
    </w:p>
    <w:p w14:paraId="5FD86154" w14:textId="625F9E82" w:rsidR="00286798" w:rsidRDefault="00286798" w:rsidP="00286798">
      <w:pPr>
        <w:rPr>
          <w:ins w:id="567" w:author="Hill,Lindsay R" w:date="2023-11-06T09:53:00Z"/>
          <w:rFonts w:cstheme="minorHAnsi"/>
          <w:sz w:val="18"/>
          <w:szCs w:val="18"/>
        </w:rPr>
      </w:pPr>
      <w:ins w:id="568" w:author="Hill,Lindsay R" w:date="2023-11-06T09:51:00Z">
        <w:r w:rsidRPr="004A2A4A">
          <w:rPr>
            <w:sz w:val="18"/>
            <w:szCs w:val="18"/>
          </w:rPr>
          <w:t xml:space="preserve">Related </w:t>
        </w:r>
      </w:ins>
      <w:ins w:id="569" w:author="Hill,Lindsay R" w:date="2023-11-06T09:52:00Z">
        <w:r w:rsidRPr="004A2A4A">
          <w:rPr>
            <w:sz w:val="18"/>
            <w:szCs w:val="18"/>
          </w:rPr>
          <w:t>field</w:t>
        </w:r>
        <w:r w:rsidR="00FB2564" w:rsidRPr="004A2A4A">
          <w:rPr>
            <w:sz w:val="18"/>
            <w:szCs w:val="18"/>
          </w:rPr>
          <w:t xml:space="preserve">s of degrees include </w:t>
        </w:r>
        <w:r w:rsidR="00FB2564">
          <w:rPr>
            <w:sz w:val="18"/>
            <w:szCs w:val="18"/>
          </w:rPr>
          <w:t xml:space="preserve">early childhood </w:t>
        </w:r>
        <w:r w:rsidR="00FB2564" w:rsidRPr="009B0048">
          <w:rPr>
            <w:sz w:val="18"/>
            <w:szCs w:val="18"/>
          </w:rPr>
          <w:t xml:space="preserve">education, </w:t>
        </w:r>
        <w:r w:rsidR="00FB2564" w:rsidRPr="009B0048">
          <w:rPr>
            <w:rFonts w:cstheme="minorHAnsi"/>
            <w:sz w:val="18"/>
            <w:szCs w:val="18"/>
          </w:rPr>
          <w:t>child</w:t>
        </w:r>
      </w:ins>
      <w:ins w:id="570" w:author="Hill,Lindsay R" w:date="2023-11-09T15:19:00Z">
        <w:r w:rsidR="00B921C8" w:rsidRPr="009B0048">
          <w:rPr>
            <w:rFonts w:cstheme="minorHAnsi"/>
            <w:sz w:val="18"/>
            <w:szCs w:val="18"/>
          </w:rPr>
          <w:t xml:space="preserve"> or youth</w:t>
        </w:r>
      </w:ins>
      <w:ins w:id="571" w:author="Hill,Lindsay R" w:date="2023-11-06T09:52:00Z">
        <w:r w:rsidR="00FB2564" w:rsidRPr="009B0048">
          <w:rPr>
            <w:rFonts w:cstheme="minorHAnsi"/>
            <w:sz w:val="18"/>
            <w:szCs w:val="18"/>
          </w:rPr>
          <w:t xml:space="preserve"> growth</w:t>
        </w:r>
        <w:r w:rsidR="00FB2564" w:rsidRPr="009D7144">
          <w:rPr>
            <w:rFonts w:cstheme="minorHAnsi"/>
            <w:sz w:val="18"/>
            <w:szCs w:val="18"/>
          </w:rPr>
          <w:t xml:space="preserve"> and development</w:t>
        </w:r>
        <w:r w:rsidR="00FB2564">
          <w:rPr>
            <w:rFonts w:cstheme="minorHAnsi"/>
            <w:sz w:val="18"/>
            <w:szCs w:val="18"/>
          </w:rPr>
          <w:t xml:space="preserve">, </w:t>
        </w:r>
        <w:r w:rsidR="00D15E95" w:rsidRPr="009D7144">
          <w:rPr>
            <w:rFonts w:cstheme="minorHAnsi"/>
            <w:sz w:val="18"/>
            <w:szCs w:val="18"/>
          </w:rPr>
          <w:t>child psychology</w:t>
        </w:r>
        <w:r w:rsidR="00D15E95">
          <w:rPr>
            <w:rFonts w:cstheme="minorHAnsi"/>
            <w:sz w:val="18"/>
            <w:szCs w:val="18"/>
          </w:rPr>
          <w:t xml:space="preserve">, </w:t>
        </w:r>
        <w:r w:rsidR="00D15E95" w:rsidRPr="009D7144">
          <w:rPr>
            <w:rFonts w:cstheme="minorHAnsi"/>
            <w:sz w:val="18"/>
            <w:szCs w:val="18"/>
          </w:rPr>
          <w:t>elementary</w:t>
        </w:r>
      </w:ins>
      <w:ins w:id="572" w:author="Hill,Lindsay R" w:date="2023-11-06T10:37:00Z">
        <w:r w:rsidR="00D93157">
          <w:rPr>
            <w:rFonts w:cstheme="minorHAnsi"/>
            <w:sz w:val="18"/>
            <w:szCs w:val="18"/>
          </w:rPr>
          <w:t xml:space="preserve"> or special</w:t>
        </w:r>
      </w:ins>
      <w:ins w:id="573" w:author="Hill,Lindsay R" w:date="2023-11-06T09:52:00Z">
        <w:r w:rsidR="00D15E95" w:rsidRPr="009D7144">
          <w:rPr>
            <w:rFonts w:cstheme="minorHAnsi"/>
            <w:sz w:val="18"/>
            <w:szCs w:val="18"/>
          </w:rPr>
          <w:t xml:space="preserve"> education related to pre-kindergarten through third grade</w:t>
        </w:r>
        <w:r w:rsidR="00D15E95">
          <w:rPr>
            <w:rFonts w:cstheme="minorHAnsi"/>
            <w:sz w:val="18"/>
            <w:szCs w:val="18"/>
          </w:rPr>
          <w:t xml:space="preserve">, </w:t>
        </w:r>
      </w:ins>
      <w:ins w:id="574" w:author="Hill,Lindsay R" w:date="2023-11-06T10:37:00Z">
        <w:r w:rsidR="00304B69">
          <w:rPr>
            <w:rFonts w:cstheme="minorHAnsi"/>
            <w:sz w:val="18"/>
            <w:szCs w:val="18"/>
          </w:rPr>
          <w:t xml:space="preserve">family child and school social work, </w:t>
        </w:r>
        <w:r w:rsidR="00780F77">
          <w:rPr>
            <w:rFonts w:cstheme="minorHAnsi"/>
            <w:sz w:val="18"/>
            <w:szCs w:val="18"/>
          </w:rPr>
          <w:t>speech pathology,</w:t>
        </w:r>
      </w:ins>
      <w:ins w:id="575" w:author="Hill,Lindsay R" w:date="2023-11-06T10:38:00Z">
        <w:r w:rsidR="00780F77">
          <w:rPr>
            <w:rFonts w:cstheme="minorHAnsi"/>
            <w:sz w:val="18"/>
            <w:szCs w:val="18"/>
          </w:rPr>
          <w:t xml:space="preserve"> </w:t>
        </w:r>
      </w:ins>
      <w:ins w:id="576" w:author="Hill,Lindsay R" w:date="2023-11-06T09:52:00Z">
        <w:r w:rsidR="00D15E95">
          <w:rPr>
            <w:rFonts w:cstheme="minorHAnsi"/>
            <w:sz w:val="18"/>
            <w:szCs w:val="18"/>
          </w:rPr>
          <w:t>and</w:t>
        </w:r>
      </w:ins>
      <w:ins w:id="577" w:author="Hill,Lindsay R" w:date="2023-11-06T10:40:00Z">
        <w:r w:rsidR="00F120CE">
          <w:rPr>
            <w:rFonts w:cstheme="minorHAnsi"/>
            <w:sz w:val="18"/>
            <w:szCs w:val="18"/>
          </w:rPr>
          <w:t xml:space="preserve"> child and family studies.</w:t>
        </w:r>
      </w:ins>
    </w:p>
    <w:p w14:paraId="58DEE9C5" w14:textId="51022C6A" w:rsidR="00D15E95" w:rsidRDefault="00D15E95" w:rsidP="00286798">
      <w:pPr>
        <w:rPr>
          <w:ins w:id="578" w:author="Hill,Lindsay R" w:date="2023-11-06T09:56:00Z"/>
          <w:rFonts w:cstheme="minorHAnsi"/>
          <w:sz w:val="18"/>
          <w:szCs w:val="18"/>
        </w:rPr>
      </w:pPr>
      <w:ins w:id="579" w:author="Hill,Lindsay R" w:date="2023-11-06T09:53:00Z">
        <w:r>
          <w:rPr>
            <w:rFonts w:cstheme="minorHAnsi"/>
            <w:sz w:val="18"/>
            <w:szCs w:val="18"/>
          </w:rPr>
          <w:t xml:space="preserve">If a staff member has a </w:t>
        </w:r>
      </w:ins>
      <w:ins w:id="580" w:author="Hill,Lindsay R" w:date="2023-11-06T10:40:00Z">
        <w:r w:rsidR="000235D3">
          <w:rPr>
            <w:rFonts w:cstheme="minorHAnsi"/>
            <w:sz w:val="18"/>
            <w:szCs w:val="18"/>
          </w:rPr>
          <w:t>bachelor’s</w:t>
        </w:r>
      </w:ins>
      <w:ins w:id="581" w:author="Hill,Lindsay R" w:date="2023-11-06T09:53:00Z">
        <w:r>
          <w:rPr>
            <w:rFonts w:cstheme="minorHAnsi"/>
            <w:sz w:val="18"/>
            <w:szCs w:val="18"/>
          </w:rPr>
          <w:t xml:space="preserve"> degree in another field </w:t>
        </w:r>
        <w:r w:rsidRPr="004A2A4A">
          <w:rPr>
            <w:rFonts w:cstheme="minorHAnsi"/>
            <w:b/>
            <w:bCs/>
            <w:sz w:val="18"/>
            <w:szCs w:val="18"/>
            <w:u w:val="single"/>
          </w:rPr>
          <w:t>and</w:t>
        </w:r>
        <w:r>
          <w:rPr>
            <w:rFonts w:cstheme="minorHAnsi"/>
            <w:sz w:val="18"/>
            <w:szCs w:val="18"/>
          </w:rPr>
          <w:t xml:space="preserve"> has </w:t>
        </w:r>
        <w:r w:rsidR="0040026C">
          <w:rPr>
            <w:rFonts w:cstheme="minorHAnsi"/>
            <w:sz w:val="18"/>
            <w:szCs w:val="18"/>
          </w:rPr>
          <w:t xml:space="preserve">a </w:t>
        </w:r>
        <w:r w:rsidR="00820E28">
          <w:rPr>
            <w:rFonts w:cstheme="minorHAnsi"/>
            <w:sz w:val="18"/>
            <w:szCs w:val="18"/>
          </w:rPr>
          <w:t xml:space="preserve">certified </w:t>
        </w:r>
      </w:ins>
      <w:ins w:id="582" w:author="Hill,Lindsay R" w:date="2023-11-06T09:54:00Z">
        <w:r w:rsidR="00F8024B">
          <w:rPr>
            <w:rFonts w:cstheme="minorHAnsi"/>
            <w:sz w:val="18"/>
            <w:szCs w:val="18"/>
          </w:rPr>
          <w:t xml:space="preserve">State </w:t>
        </w:r>
      </w:ins>
      <w:ins w:id="583" w:author="Hill,Lindsay R" w:date="2023-11-06T09:53:00Z">
        <w:r w:rsidR="00820E28">
          <w:rPr>
            <w:rFonts w:cstheme="minorHAnsi"/>
            <w:sz w:val="18"/>
            <w:szCs w:val="18"/>
          </w:rPr>
          <w:t>Teach</w:t>
        </w:r>
      </w:ins>
      <w:ins w:id="584" w:author="Hill,Lindsay R" w:date="2023-11-06T09:54:00Z">
        <w:r w:rsidR="00F8024B">
          <w:rPr>
            <w:rFonts w:cstheme="minorHAnsi"/>
            <w:sz w:val="18"/>
            <w:szCs w:val="18"/>
          </w:rPr>
          <w:t>ing</w:t>
        </w:r>
      </w:ins>
      <w:ins w:id="585" w:author="Hill,Lindsay R" w:date="2023-11-06T09:53:00Z">
        <w:r w:rsidR="00820E28">
          <w:rPr>
            <w:rFonts w:cstheme="minorHAnsi"/>
            <w:sz w:val="18"/>
            <w:szCs w:val="18"/>
          </w:rPr>
          <w:t xml:space="preserve"> </w:t>
        </w:r>
      </w:ins>
      <w:ins w:id="586" w:author="Hill,Lindsay R" w:date="2023-11-06T09:54:00Z">
        <w:r w:rsidR="00F8024B">
          <w:rPr>
            <w:rFonts w:cstheme="minorHAnsi"/>
            <w:sz w:val="18"/>
            <w:szCs w:val="18"/>
          </w:rPr>
          <w:t>C</w:t>
        </w:r>
      </w:ins>
      <w:ins w:id="587" w:author="Hill,Lindsay R" w:date="2023-11-06T09:53:00Z">
        <w:r w:rsidR="00820E28">
          <w:rPr>
            <w:rFonts w:cstheme="minorHAnsi"/>
            <w:sz w:val="18"/>
            <w:szCs w:val="18"/>
          </w:rPr>
          <w:t xml:space="preserve">redential </w:t>
        </w:r>
      </w:ins>
      <w:ins w:id="588" w:author="Hill,Lindsay R" w:date="2023-11-06T09:55:00Z">
        <w:r w:rsidR="00F8024B">
          <w:rPr>
            <w:rFonts w:cstheme="minorHAnsi"/>
            <w:sz w:val="18"/>
            <w:szCs w:val="18"/>
          </w:rPr>
          <w:t>(that encompasses</w:t>
        </w:r>
      </w:ins>
      <w:ins w:id="589" w:author="Hill,Lindsay R" w:date="2023-11-06T09:53:00Z">
        <w:r w:rsidR="00820E28">
          <w:rPr>
            <w:rFonts w:cstheme="minorHAnsi"/>
            <w:sz w:val="18"/>
            <w:szCs w:val="18"/>
          </w:rPr>
          <w:t xml:space="preserve"> </w:t>
        </w:r>
      </w:ins>
      <w:ins w:id="590" w:author="Hill,Lindsay R" w:date="2023-11-06T09:54:00Z">
        <w:r w:rsidR="00820E28">
          <w:rPr>
            <w:rFonts w:cstheme="minorHAnsi"/>
            <w:sz w:val="18"/>
            <w:szCs w:val="18"/>
          </w:rPr>
          <w:t>grades Pre-K through Third Grade</w:t>
        </w:r>
      </w:ins>
      <w:ins w:id="591" w:author="Hill,Lindsay R" w:date="2023-11-06T09:55:00Z">
        <w:r w:rsidR="00F8024B">
          <w:rPr>
            <w:rFonts w:cstheme="minorHAnsi"/>
            <w:sz w:val="18"/>
            <w:szCs w:val="18"/>
          </w:rPr>
          <w:t xml:space="preserve">), it can be counted as a </w:t>
        </w:r>
        <w:proofErr w:type="gramStart"/>
        <w:r w:rsidR="00F8024B">
          <w:rPr>
            <w:rFonts w:cstheme="minorHAnsi"/>
            <w:sz w:val="18"/>
            <w:szCs w:val="18"/>
          </w:rPr>
          <w:t>Bachelor’s</w:t>
        </w:r>
        <w:proofErr w:type="gramEnd"/>
        <w:r w:rsidR="00F8024B">
          <w:rPr>
            <w:rFonts w:cstheme="minorHAnsi"/>
            <w:sz w:val="18"/>
            <w:szCs w:val="18"/>
          </w:rPr>
          <w:t xml:space="preserve"> degree</w:t>
        </w:r>
      </w:ins>
      <w:ins w:id="592" w:author="Hill,Lindsay R" w:date="2023-11-09T15:22:00Z">
        <w:r w:rsidR="007A0BBA">
          <w:rPr>
            <w:rFonts w:cstheme="minorHAnsi"/>
            <w:sz w:val="18"/>
            <w:szCs w:val="18"/>
          </w:rPr>
          <w:t xml:space="preserve"> in a related field</w:t>
        </w:r>
      </w:ins>
      <w:ins w:id="593" w:author="Hill,Lindsay R" w:date="2023-11-06T09:55:00Z">
        <w:r w:rsidR="002158AF">
          <w:rPr>
            <w:rFonts w:cstheme="minorHAnsi"/>
            <w:sz w:val="18"/>
            <w:szCs w:val="18"/>
          </w:rPr>
          <w:t>.</w:t>
        </w:r>
      </w:ins>
    </w:p>
    <w:p w14:paraId="6496AF90" w14:textId="2DFB4C5D" w:rsidR="00A579E2" w:rsidRDefault="00104542" w:rsidP="00A579E2">
      <w:pPr>
        <w:pStyle w:val="Heading3"/>
        <w:rPr>
          <w:ins w:id="594" w:author="Hill,Lindsay R" w:date="2023-11-06T09:57:00Z"/>
        </w:rPr>
      </w:pPr>
      <w:ins w:id="595" w:author="Hill,Lindsay R" w:date="2023-11-06T09:59:00Z">
        <w:r w:rsidRPr="00104542">
          <w:t>Montessori Accreditation Council for Teacher Education</w:t>
        </w:r>
        <w:r>
          <w:t xml:space="preserve"> (</w:t>
        </w:r>
      </w:ins>
      <w:ins w:id="596" w:author="Hill,Lindsay R" w:date="2023-11-06T09:56:00Z">
        <w:r w:rsidR="00A579E2">
          <w:t>MACTE</w:t>
        </w:r>
      </w:ins>
      <w:ins w:id="597" w:author="Hill,Lindsay R" w:date="2023-11-06T09:59:00Z">
        <w:r>
          <w:t>)</w:t>
        </w:r>
      </w:ins>
      <w:ins w:id="598" w:author="Hill,Lindsay R" w:date="2023-11-06T09:56:00Z">
        <w:r w:rsidR="00A579E2">
          <w:t xml:space="preserve"> Approved </w:t>
        </w:r>
      </w:ins>
      <w:ins w:id="599" w:author="Hill,Lindsay R" w:date="2023-11-06T09:57:00Z">
        <w:r w:rsidR="00A579E2">
          <w:t>Credentials:</w:t>
        </w:r>
      </w:ins>
    </w:p>
    <w:p w14:paraId="48556790" w14:textId="160C617D" w:rsidR="00A579E2" w:rsidRDefault="003A4283" w:rsidP="00A579E2">
      <w:pPr>
        <w:rPr>
          <w:ins w:id="600" w:author="Hill,Lindsay R" w:date="2023-11-06T10:32:00Z"/>
          <w:sz w:val="18"/>
          <w:szCs w:val="18"/>
        </w:rPr>
      </w:pPr>
      <w:hyperlink r:id="rId27" w:history="1">
        <w:r w:rsidR="00022BA4" w:rsidRPr="00782154">
          <w:rPr>
            <w:rStyle w:val="Hyperlink"/>
            <w:sz w:val="18"/>
            <w:szCs w:val="18"/>
          </w:rPr>
          <w:t>MACTE</w:t>
        </w:r>
      </w:hyperlink>
      <w:ins w:id="601" w:author="Hill,Lindsay R" w:date="2023-11-06T09:59:00Z">
        <w:r w:rsidR="00022BA4">
          <w:rPr>
            <w:sz w:val="18"/>
            <w:szCs w:val="18"/>
          </w:rPr>
          <w:t xml:space="preserve"> </w:t>
        </w:r>
        <w:r w:rsidR="00022BA4" w:rsidRPr="00022BA4">
          <w:rPr>
            <w:sz w:val="18"/>
            <w:szCs w:val="18"/>
          </w:rPr>
          <w:t xml:space="preserve">is recognized by the U.S. Secretary of Education </w:t>
        </w:r>
        <w:r w:rsidR="00022BA4">
          <w:rPr>
            <w:sz w:val="18"/>
            <w:szCs w:val="18"/>
          </w:rPr>
          <w:t xml:space="preserve">and is </w:t>
        </w:r>
        <w:r w:rsidR="00022BA4" w:rsidRPr="00022BA4">
          <w:rPr>
            <w:sz w:val="18"/>
            <w:szCs w:val="18"/>
          </w:rPr>
          <w:t xml:space="preserve">the international standard setting and accrediting body for Montessori educator preparation. </w:t>
        </w:r>
      </w:ins>
      <w:ins w:id="602" w:author="Hill,Lindsay R" w:date="2023-11-06T10:32:00Z">
        <w:r w:rsidR="0016370E">
          <w:rPr>
            <w:sz w:val="18"/>
            <w:szCs w:val="18"/>
          </w:rPr>
          <w:t xml:space="preserve">The following </w:t>
        </w:r>
        <w:r w:rsidR="00514A97">
          <w:rPr>
            <w:sz w:val="18"/>
            <w:szCs w:val="18"/>
          </w:rPr>
          <w:t>is a list of the MACTE-recognized organizations:</w:t>
        </w:r>
      </w:ins>
    </w:p>
    <w:p w14:paraId="6563ED65" w14:textId="77777777" w:rsidR="00514A97" w:rsidRPr="004A2A4A" w:rsidRDefault="00514A97" w:rsidP="004A2A4A">
      <w:pPr>
        <w:pStyle w:val="ListParagraph"/>
        <w:numPr>
          <w:ilvl w:val="0"/>
          <w:numId w:val="16"/>
        </w:numPr>
        <w:rPr>
          <w:ins w:id="603" w:author="Hill,Lindsay R" w:date="2023-11-06T10:32:00Z"/>
          <w:sz w:val="18"/>
          <w:szCs w:val="18"/>
        </w:rPr>
      </w:pPr>
      <w:ins w:id="604" w:author="Hill,Lindsay R" w:date="2023-11-06T10:32:00Z">
        <w:r w:rsidRPr="004A2A4A">
          <w:rPr>
            <w:sz w:val="18"/>
            <w:szCs w:val="18"/>
          </w:rPr>
          <w:t>American Montessori Society (AMS)</w:t>
        </w:r>
      </w:ins>
    </w:p>
    <w:p w14:paraId="45971ED2" w14:textId="77777777" w:rsidR="00514A97" w:rsidRPr="004A2A4A" w:rsidRDefault="00514A97" w:rsidP="004A2A4A">
      <w:pPr>
        <w:pStyle w:val="ListParagraph"/>
        <w:numPr>
          <w:ilvl w:val="0"/>
          <w:numId w:val="16"/>
        </w:numPr>
        <w:rPr>
          <w:ins w:id="605" w:author="Hill,Lindsay R" w:date="2023-11-06T10:32:00Z"/>
          <w:sz w:val="18"/>
          <w:szCs w:val="18"/>
        </w:rPr>
      </w:pPr>
      <w:ins w:id="606" w:author="Hill,Lindsay R" w:date="2023-11-06T10:32:00Z">
        <w:r w:rsidRPr="004A2A4A">
          <w:rPr>
            <w:sz w:val="18"/>
            <w:szCs w:val="18"/>
          </w:rPr>
          <w:t>Association Montessori International (AMI)</w:t>
        </w:r>
      </w:ins>
    </w:p>
    <w:p w14:paraId="5186440A" w14:textId="77777777" w:rsidR="00514A97" w:rsidRPr="004A2A4A" w:rsidRDefault="00514A97" w:rsidP="004A2A4A">
      <w:pPr>
        <w:pStyle w:val="ListParagraph"/>
        <w:numPr>
          <w:ilvl w:val="0"/>
          <w:numId w:val="16"/>
        </w:numPr>
        <w:rPr>
          <w:ins w:id="607" w:author="Hill,Lindsay R" w:date="2023-11-06T10:32:00Z"/>
          <w:sz w:val="18"/>
          <w:szCs w:val="18"/>
        </w:rPr>
      </w:pPr>
      <w:ins w:id="608" w:author="Hill,Lindsay R" w:date="2023-11-06T10:32:00Z">
        <w:r w:rsidRPr="004A2A4A">
          <w:rPr>
            <w:sz w:val="18"/>
            <w:szCs w:val="18"/>
          </w:rPr>
          <w:t>Association Montessori International – USA (AMI-USA)</w:t>
        </w:r>
      </w:ins>
    </w:p>
    <w:p w14:paraId="26ED2719" w14:textId="77777777" w:rsidR="00514A97" w:rsidRPr="004A2A4A" w:rsidRDefault="00514A97" w:rsidP="004A2A4A">
      <w:pPr>
        <w:pStyle w:val="ListParagraph"/>
        <w:numPr>
          <w:ilvl w:val="0"/>
          <w:numId w:val="16"/>
        </w:numPr>
        <w:rPr>
          <w:ins w:id="609" w:author="Hill,Lindsay R" w:date="2023-11-06T10:32:00Z"/>
          <w:sz w:val="18"/>
          <w:szCs w:val="18"/>
        </w:rPr>
      </w:pPr>
      <w:ins w:id="610" w:author="Hill,Lindsay R" w:date="2023-11-06T10:32:00Z">
        <w:r w:rsidRPr="004A2A4A">
          <w:rPr>
            <w:sz w:val="18"/>
            <w:szCs w:val="18"/>
          </w:rPr>
          <w:t>Christian Montessori Fellowship (CMF)</w:t>
        </w:r>
      </w:ins>
    </w:p>
    <w:p w14:paraId="7301C066" w14:textId="7817594A" w:rsidR="00514A97" w:rsidRPr="004A2A4A" w:rsidRDefault="00514A97" w:rsidP="004A2A4A">
      <w:pPr>
        <w:pStyle w:val="ListParagraph"/>
        <w:numPr>
          <w:ilvl w:val="0"/>
          <w:numId w:val="16"/>
        </w:numPr>
        <w:rPr>
          <w:ins w:id="611" w:author="Hill,Lindsay R" w:date="2023-11-06T10:32:00Z"/>
          <w:sz w:val="18"/>
          <w:szCs w:val="18"/>
        </w:rPr>
      </w:pPr>
      <w:ins w:id="612" w:author="Hill,Lindsay R" w:date="2023-11-06T10:32:00Z">
        <w:r w:rsidRPr="004A2A4A">
          <w:rPr>
            <w:sz w:val="18"/>
            <w:szCs w:val="18"/>
          </w:rPr>
          <w:t xml:space="preserve">Independents Not </w:t>
        </w:r>
      </w:ins>
      <w:ins w:id="613" w:author="Hill,Lindsay R" w:date="2023-12-21T07:22:00Z">
        <w:r w:rsidR="003D39CC">
          <w:rPr>
            <w:sz w:val="18"/>
            <w:szCs w:val="18"/>
          </w:rPr>
          <w:t>i</w:t>
        </w:r>
      </w:ins>
      <w:ins w:id="614" w:author="Hill,Lindsay R" w:date="2023-11-06T10:32:00Z">
        <w:r w:rsidRPr="004A2A4A">
          <w:rPr>
            <w:sz w:val="18"/>
            <w:szCs w:val="18"/>
          </w:rPr>
          <w:t>n A Consortium (IND)</w:t>
        </w:r>
      </w:ins>
    </w:p>
    <w:p w14:paraId="253EEC7D" w14:textId="77777777" w:rsidR="00514A97" w:rsidRPr="004A2A4A" w:rsidRDefault="00514A97" w:rsidP="004A2A4A">
      <w:pPr>
        <w:pStyle w:val="ListParagraph"/>
        <w:numPr>
          <w:ilvl w:val="0"/>
          <w:numId w:val="16"/>
        </w:numPr>
        <w:rPr>
          <w:ins w:id="615" w:author="Hill,Lindsay R" w:date="2023-11-06T10:32:00Z"/>
          <w:sz w:val="18"/>
          <w:szCs w:val="18"/>
        </w:rPr>
      </w:pPr>
      <w:ins w:id="616" w:author="Hill,Lindsay R" w:date="2023-11-06T10:32:00Z">
        <w:r w:rsidRPr="004A2A4A">
          <w:rPr>
            <w:sz w:val="18"/>
            <w:szCs w:val="18"/>
          </w:rPr>
          <w:t>International Association for Progressive Montessori (IAPM)</w:t>
        </w:r>
      </w:ins>
    </w:p>
    <w:p w14:paraId="7A032C62" w14:textId="77777777" w:rsidR="00514A97" w:rsidRPr="004A2A4A" w:rsidRDefault="00514A97" w:rsidP="004A2A4A">
      <w:pPr>
        <w:pStyle w:val="ListParagraph"/>
        <w:numPr>
          <w:ilvl w:val="0"/>
          <w:numId w:val="16"/>
        </w:numPr>
        <w:rPr>
          <w:ins w:id="617" w:author="Hill,Lindsay R" w:date="2023-11-06T10:32:00Z"/>
          <w:sz w:val="18"/>
          <w:szCs w:val="18"/>
        </w:rPr>
      </w:pPr>
      <w:ins w:id="618" w:author="Hill,Lindsay R" w:date="2023-11-06T10:32:00Z">
        <w:r w:rsidRPr="004A2A4A">
          <w:rPr>
            <w:sz w:val="18"/>
            <w:szCs w:val="18"/>
          </w:rPr>
          <w:t>International Montessori Council (IMC)</w:t>
        </w:r>
      </w:ins>
    </w:p>
    <w:p w14:paraId="66CA958C" w14:textId="77777777" w:rsidR="00514A97" w:rsidRPr="004A2A4A" w:rsidRDefault="00514A97" w:rsidP="004A2A4A">
      <w:pPr>
        <w:pStyle w:val="ListParagraph"/>
        <w:numPr>
          <w:ilvl w:val="0"/>
          <w:numId w:val="16"/>
        </w:numPr>
        <w:rPr>
          <w:ins w:id="619" w:author="Hill,Lindsay R" w:date="2023-11-06T10:32:00Z"/>
          <w:sz w:val="18"/>
          <w:szCs w:val="18"/>
        </w:rPr>
      </w:pPr>
      <w:ins w:id="620" w:author="Hill,Lindsay R" w:date="2023-11-06T10:32:00Z">
        <w:r w:rsidRPr="004A2A4A">
          <w:rPr>
            <w:sz w:val="18"/>
            <w:szCs w:val="18"/>
          </w:rPr>
          <w:t>Montessori Australia (MA)</w:t>
        </w:r>
      </w:ins>
    </w:p>
    <w:p w14:paraId="04D81612" w14:textId="77777777" w:rsidR="00514A97" w:rsidRPr="004A2A4A" w:rsidRDefault="00514A97" w:rsidP="004A2A4A">
      <w:pPr>
        <w:pStyle w:val="ListParagraph"/>
        <w:numPr>
          <w:ilvl w:val="0"/>
          <w:numId w:val="16"/>
        </w:numPr>
        <w:rPr>
          <w:ins w:id="621" w:author="Hill,Lindsay R" w:date="2023-11-06T10:32:00Z"/>
          <w:sz w:val="18"/>
          <w:szCs w:val="18"/>
        </w:rPr>
      </w:pPr>
      <w:ins w:id="622" w:author="Hill,Lindsay R" w:date="2023-11-06T10:32:00Z">
        <w:r w:rsidRPr="004A2A4A">
          <w:rPr>
            <w:sz w:val="18"/>
            <w:szCs w:val="18"/>
          </w:rPr>
          <w:t>Montessori Educational Programs International (MEPI)</w:t>
        </w:r>
      </w:ins>
    </w:p>
    <w:p w14:paraId="70D36DD4" w14:textId="77777777" w:rsidR="00514A97" w:rsidRPr="004A2A4A" w:rsidRDefault="00514A97" w:rsidP="004A2A4A">
      <w:pPr>
        <w:pStyle w:val="ListParagraph"/>
        <w:numPr>
          <w:ilvl w:val="0"/>
          <w:numId w:val="16"/>
        </w:numPr>
        <w:rPr>
          <w:ins w:id="623" w:author="Hill,Lindsay R" w:date="2023-11-06T10:32:00Z"/>
          <w:sz w:val="18"/>
          <w:szCs w:val="18"/>
        </w:rPr>
      </w:pPr>
      <w:ins w:id="624" w:author="Hill,Lindsay R" w:date="2023-11-06T10:32:00Z">
        <w:r w:rsidRPr="004A2A4A">
          <w:rPr>
            <w:sz w:val="18"/>
            <w:szCs w:val="18"/>
          </w:rPr>
          <w:t>Montessori Institute of America (MIA)</w:t>
        </w:r>
      </w:ins>
    </w:p>
    <w:p w14:paraId="76E3DF82" w14:textId="7A294E2E" w:rsidR="00514A97" w:rsidRPr="004A2A4A" w:rsidRDefault="00514A97" w:rsidP="004A2A4A">
      <w:pPr>
        <w:pStyle w:val="ListParagraph"/>
        <w:numPr>
          <w:ilvl w:val="0"/>
          <w:numId w:val="16"/>
        </w:numPr>
        <w:rPr>
          <w:ins w:id="625" w:author="Hill,Lindsay R" w:date="2023-11-06T09:57:00Z"/>
          <w:sz w:val="18"/>
          <w:szCs w:val="18"/>
        </w:rPr>
      </w:pPr>
      <w:ins w:id="626" w:author="Hill,Lindsay R" w:date="2023-11-06T10:32:00Z">
        <w:r w:rsidRPr="004A2A4A">
          <w:rPr>
            <w:sz w:val="18"/>
            <w:szCs w:val="18"/>
          </w:rPr>
          <w:t>Pan American Montessori Society (PAMS)</w:t>
        </w:r>
      </w:ins>
    </w:p>
    <w:p w14:paraId="1B631F02" w14:textId="3233205E" w:rsidR="00A579E2" w:rsidRDefault="0017456F" w:rsidP="00286798">
      <w:pPr>
        <w:rPr>
          <w:ins w:id="627" w:author="Hill,Lindsay R" w:date="2023-11-06T10:35:00Z"/>
          <w:sz w:val="18"/>
          <w:szCs w:val="18"/>
        </w:rPr>
      </w:pPr>
      <w:ins w:id="628" w:author="Hill,Lindsay R" w:date="2023-11-06T10:33:00Z">
        <w:r>
          <w:rPr>
            <w:sz w:val="18"/>
            <w:szCs w:val="18"/>
          </w:rPr>
          <w:t xml:space="preserve">Montessori teaching credentials that can be considered </w:t>
        </w:r>
        <w:r w:rsidR="00DA1942">
          <w:rPr>
            <w:sz w:val="18"/>
            <w:szCs w:val="18"/>
          </w:rPr>
          <w:t xml:space="preserve">for </w:t>
        </w:r>
      </w:ins>
      <w:ins w:id="629" w:author="Hill,Lindsay R" w:date="2023-11-06T10:34:00Z">
        <w:r w:rsidR="00DA1942">
          <w:rPr>
            <w:sz w:val="18"/>
            <w:szCs w:val="18"/>
          </w:rPr>
          <w:t>scoring must be within the appropriate age levels of early childhood</w:t>
        </w:r>
        <w:r w:rsidR="003E5D92">
          <w:rPr>
            <w:sz w:val="18"/>
            <w:szCs w:val="18"/>
          </w:rPr>
          <w:t xml:space="preserve"> (0-8 years). Therefore, the following age leve</w:t>
        </w:r>
      </w:ins>
      <w:ins w:id="630" w:author="Hill,Lindsay R" w:date="2023-11-06T10:35:00Z">
        <w:r w:rsidR="003E5D92">
          <w:rPr>
            <w:sz w:val="18"/>
            <w:szCs w:val="18"/>
          </w:rPr>
          <w:t>ls</w:t>
        </w:r>
        <w:r w:rsidR="00B64E31">
          <w:rPr>
            <w:sz w:val="18"/>
            <w:szCs w:val="18"/>
          </w:rPr>
          <w:t xml:space="preserve"> would be applicable:</w:t>
        </w:r>
      </w:ins>
    </w:p>
    <w:p w14:paraId="3C77D420" w14:textId="77777777" w:rsidR="00B64E31" w:rsidRPr="004A2A4A" w:rsidRDefault="00B64E31" w:rsidP="004A2A4A">
      <w:pPr>
        <w:pStyle w:val="ListParagraph"/>
        <w:numPr>
          <w:ilvl w:val="0"/>
          <w:numId w:val="17"/>
        </w:numPr>
        <w:rPr>
          <w:ins w:id="631" w:author="Hill,Lindsay R" w:date="2023-11-06T10:35:00Z"/>
          <w:sz w:val="18"/>
          <w:szCs w:val="18"/>
        </w:rPr>
      </w:pPr>
      <w:ins w:id="632" w:author="Hill,Lindsay R" w:date="2023-11-06T10:35:00Z">
        <w:r w:rsidRPr="004A2A4A">
          <w:rPr>
            <w:sz w:val="18"/>
            <w:szCs w:val="18"/>
          </w:rPr>
          <w:t>I&amp;T: Infant and Toddler (birth through age 3)</w:t>
        </w:r>
      </w:ins>
    </w:p>
    <w:p w14:paraId="5C11B47A" w14:textId="77777777" w:rsidR="00B64E31" w:rsidRPr="004A2A4A" w:rsidRDefault="00B64E31" w:rsidP="004A2A4A">
      <w:pPr>
        <w:pStyle w:val="ListParagraph"/>
        <w:numPr>
          <w:ilvl w:val="0"/>
          <w:numId w:val="17"/>
        </w:numPr>
        <w:rPr>
          <w:ins w:id="633" w:author="Hill,Lindsay R" w:date="2023-11-06T10:35:00Z"/>
          <w:sz w:val="18"/>
          <w:szCs w:val="18"/>
        </w:rPr>
      </w:pPr>
      <w:ins w:id="634" w:author="Hill,Lindsay R" w:date="2023-11-06T10:35:00Z">
        <w:r w:rsidRPr="004A2A4A">
          <w:rPr>
            <w:sz w:val="18"/>
            <w:szCs w:val="18"/>
          </w:rPr>
          <w:t>EC: Early Childhood (ages 2 1/2 through 6)</w:t>
        </w:r>
      </w:ins>
    </w:p>
    <w:p w14:paraId="2E4598E5" w14:textId="77777777" w:rsidR="00B64E31" w:rsidRPr="00457E6F" w:rsidRDefault="00B64E31" w:rsidP="004A2A4A">
      <w:pPr>
        <w:pStyle w:val="ListParagraph"/>
        <w:numPr>
          <w:ilvl w:val="0"/>
          <w:numId w:val="17"/>
        </w:numPr>
        <w:rPr>
          <w:ins w:id="635" w:author="Hill,Lindsay R" w:date="2023-11-06T10:35:00Z"/>
          <w:sz w:val="18"/>
          <w:szCs w:val="18"/>
        </w:rPr>
      </w:pPr>
      <w:ins w:id="636" w:author="Hill,Lindsay R" w:date="2023-11-06T10:35:00Z">
        <w:r w:rsidRPr="00457E6F">
          <w:rPr>
            <w:sz w:val="18"/>
            <w:szCs w:val="18"/>
          </w:rPr>
          <w:t>EL I: Elementary I (ages 6 through 9)</w:t>
        </w:r>
      </w:ins>
    </w:p>
    <w:p w14:paraId="4342817F" w14:textId="3F07443C" w:rsidR="00B64E31" w:rsidRPr="00457E6F" w:rsidRDefault="00B64E31" w:rsidP="004A2A4A">
      <w:pPr>
        <w:pStyle w:val="ListParagraph"/>
        <w:numPr>
          <w:ilvl w:val="0"/>
          <w:numId w:val="17"/>
        </w:numPr>
        <w:rPr>
          <w:sz w:val="18"/>
          <w:szCs w:val="18"/>
        </w:rPr>
      </w:pPr>
      <w:ins w:id="637" w:author="Hill,Lindsay R" w:date="2023-11-06T10:35:00Z">
        <w:r w:rsidRPr="00457E6F">
          <w:rPr>
            <w:sz w:val="18"/>
            <w:szCs w:val="18"/>
          </w:rPr>
          <w:t>EL I-II: Elementary I-II (ages 6 through 12)</w:t>
        </w:r>
      </w:ins>
    </w:p>
    <w:sectPr w:rsidR="00B64E31" w:rsidRPr="00457E6F" w:rsidSect="00CD66E6">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584F" w14:textId="77777777" w:rsidR="00AC785A" w:rsidRDefault="00AC785A">
      <w:pPr>
        <w:spacing w:after="0" w:line="240" w:lineRule="auto"/>
      </w:pPr>
      <w:r>
        <w:separator/>
      </w:r>
    </w:p>
  </w:endnote>
  <w:endnote w:type="continuationSeparator" w:id="0">
    <w:p w14:paraId="6EF134EC" w14:textId="77777777" w:rsidR="00AC785A" w:rsidRDefault="00AC785A">
      <w:pPr>
        <w:spacing w:after="0" w:line="240" w:lineRule="auto"/>
      </w:pPr>
      <w:r>
        <w:continuationSeparator/>
      </w:r>
    </w:p>
  </w:endnote>
  <w:endnote w:type="continuationNotice" w:id="1">
    <w:p w14:paraId="205713FA" w14:textId="77777777" w:rsidR="00AC785A" w:rsidRDefault="00AC7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85B7" w14:textId="77777777" w:rsidR="00FD4497" w:rsidRDefault="00FD4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26229"/>
      <w:docPartObj>
        <w:docPartGallery w:val="Page Numbers (Bottom of Page)"/>
        <w:docPartUnique/>
      </w:docPartObj>
    </w:sdtPr>
    <w:sdtEndPr>
      <w:rPr>
        <w:noProof/>
      </w:rPr>
    </w:sdtEndPr>
    <w:sdtContent>
      <w:p w14:paraId="085E096C" w14:textId="7D6F7E6F" w:rsidR="00A67C98" w:rsidRDefault="00A67C98">
        <w:pPr>
          <w:pStyle w:val="Footer"/>
        </w:pPr>
        <w:r w:rsidRPr="00E10913">
          <w:rPr>
            <w:sz w:val="24"/>
            <w:szCs w:val="24"/>
          </w:rPr>
          <w:t xml:space="preserve">Page | </w:t>
        </w:r>
        <w:r w:rsidRPr="00E10913">
          <w:rPr>
            <w:sz w:val="24"/>
            <w:szCs w:val="24"/>
          </w:rPr>
          <w:fldChar w:fldCharType="begin"/>
        </w:r>
        <w:r w:rsidRPr="00E10913">
          <w:rPr>
            <w:sz w:val="24"/>
            <w:szCs w:val="24"/>
          </w:rPr>
          <w:instrText xml:space="preserve"> PAGE   \* MERGEFORMAT </w:instrText>
        </w:r>
        <w:r w:rsidRPr="00E10913">
          <w:rPr>
            <w:sz w:val="24"/>
            <w:szCs w:val="24"/>
          </w:rPr>
          <w:fldChar w:fldCharType="separate"/>
        </w:r>
        <w:r w:rsidRPr="00E10913">
          <w:rPr>
            <w:noProof/>
            <w:sz w:val="24"/>
            <w:szCs w:val="24"/>
          </w:rPr>
          <w:t>2</w:t>
        </w:r>
        <w:r w:rsidRPr="00E10913">
          <w:rPr>
            <w:noProof/>
            <w:sz w:val="24"/>
            <w:szCs w:val="24"/>
          </w:rPr>
          <w:fldChar w:fldCharType="end"/>
        </w:r>
        <w:r w:rsidRPr="00E10913">
          <w:rPr>
            <w:noProof/>
            <w:sz w:val="24"/>
            <w:szCs w:val="24"/>
          </w:rPr>
          <w:tab/>
        </w:r>
        <w:r w:rsidRPr="00E10913">
          <w:rPr>
            <w:sz w:val="24"/>
            <w:szCs w:val="24"/>
          </w:rPr>
          <w:t xml:space="preserve">TEXAS RISING STAR FACILITY ASSESSMENT RECORD FORM </w:t>
        </w:r>
        <w:r w:rsidRPr="00E10913">
          <w:rPr>
            <w:sz w:val="24"/>
            <w:szCs w:val="24"/>
          </w:rPr>
          <w:tab/>
          <w:t xml:space="preserve">© </w:t>
        </w:r>
        <w:ins w:id="1" w:author="Hill,Lindsay R" w:date="2023-11-06T15:19:00Z">
          <w:r w:rsidR="00612CDE">
            <w:rPr>
              <w:sz w:val="24"/>
              <w:szCs w:val="24"/>
            </w:rPr>
            <w:t>2024</w:t>
          </w:r>
          <w:r w:rsidR="00612CDE" w:rsidRPr="00E10913">
            <w:rPr>
              <w:sz w:val="24"/>
              <w:szCs w:val="24"/>
            </w:rPr>
            <w:t xml:space="preserve"> </w:t>
          </w:r>
        </w:ins>
        <w:r w:rsidRPr="00E10913">
          <w:rPr>
            <w:sz w:val="24"/>
            <w:szCs w:val="24"/>
          </w:rPr>
          <w:t>TEXAS WORKFORCE COMMISSION</w:t>
        </w:r>
      </w:p>
    </w:sdtContent>
  </w:sdt>
  <w:p w14:paraId="36ED400A" w14:textId="027F7245" w:rsidR="00A67C98" w:rsidRDefault="00A67C98" w:rsidP="00B02C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AC41" w14:textId="77777777" w:rsidR="00FD4497" w:rsidRDefault="00FD4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AFF7" w14:textId="77777777" w:rsidR="00AC785A" w:rsidRDefault="00AC785A">
      <w:pPr>
        <w:spacing w:after="0" w:line="240" w:lineRule="auto"/>
      </w:pPr>
      <w:r>
        <w:separator/>
      </w:r>
    </w:p>
  </w:footnote>
  <w:footnote w:type="continuationSeparator" w:id="0">
    <w:p w14:paraId="4E62D7D9" w14:textId="77777777" w:rsidR="00AC785A" w:rsidRDefault="00AC785A">
      <w:pPr>
        <w:spacing w:after="0" w:line="240" w:lineRule="auto"/>
      </w:pPr>
      <w:r>
        <w:continuationSeparator/>
      </w:r>
    </w:p>
  </w:footnote>
  <w:footnote w:type="continuationNotice" w:id="1">
    <w:p w14:paraId="23B7CF7C" w14:textId="77777777" w:rsidR="00AC785A" w:rsidRDefault="00AC7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658A" w14:textId="77777777" w:rsidR="00FD4497" w:rsidRDefault="00FD44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B070" w14:textId="77777777" w:rsidR="00A67C98" w:rsidRPr="00945840" w:rsidRDefault="00A67C98" w:rsidP="00D67E6B">
    <w:pPr>
      <w:pStyle w:val="Header"/>
      <w:rPr>
        <w:rFonts w:cs="Times New Roman"/>
        <w:sz w:val="24"/>
      </w:rPr>
    </w:pPr>
    <w:r w:rsidRPr="00945840">
      <w:rPr>
        <w:rFonts w:cs="Times New Roman"/>
        <w:sz w:val="24"/>
      </w:rPr>
      <w:t>Category 3: Program Administration</w:t>
    </w:r>
    <w:r w:rsidRPr="00945840">
      <w:rPr>
        <w:rFonts w:cs="Times New Roman"/>
        <w:sz w:val="24"/>
      </w:rPr>
      <w:tab/>
    </w:r>
    <w:r w:rsidRPr="00945840">
      <w:rPr>
        <w:rFonts w:cs="Times New Roman"/>
        <w:sz w:val="24"/>
      </w:rPr>
      <w:tab/>
    </w:r>
  </w:p>
  <w:p w14:paraId="2817771B" w14:textId="300CF95F" w:rsidR="00A67C98" w:rsidRPr="00945840" w:rsidRDefault="00A67C98" w:rsidP="00D67E6B">
    <w:pPr>
      <w:pStyle w:val="Header"/>
      <w:rPr>
        <w:rFonts w:cs="Times New Roman"/>
      </w:rPr>
    </w:pPr>
    <w:r w:rsidRPr="00945840">
      <w:rPr>
        <w:rFonts w:cs="Times New Roman"/>
        <w:b/>
        <w:spacing w:val="-20"/>
        <w:sz w:val="36"/>
      </w:rPr>
      <w:t>PROGRAM MANAGEMENT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A0A8" w14:textId="2C2B3FAC" w:rsidR="00A67C98" w:rsidRPr="002F7B24" w:rsidRDefault="00A67C98" w:rsidP="002F7B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4700" w14:textId="2BD63E5B" w:rsidR="00A67C98" w:rsidRPr="002F7B24" w:rsidRDefault="00A67C98" w:rsidP="00F543CD">
    <w:pPr>
      <w:pStyle w:val="Header"/>
      <w:jc w:val="center"/>
      <w:rPr>
        <w:sz w:val="32"/>
        <w:szCs w:val="32"/>
      </w:rPr>
    </w:pPr>
    <w:r w:rsidRPr="000E6F53">
      <w:rPr>
        <w:b/>
        <w:bCs/>
        <w:sz w:val="32"/>
        <w:szCs w:val="32"/>
      </w:rPr>
      <w:t>Texas Rising Star Program Staff Education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1FFB" w14:textId="712FC16C" w:rsidR="00A67C98" w:rsidRPr="004B63A7" w:rsidRDefault="00A67C98"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1</w:t>
    </w:r>
    <w:r w:rsidRPr="004B63A7">
      <w:rPr>
        <w:rFonts w:ascii="Tw Cen MT" w:hAnsi="Tw Cen MT"/>
        <w:sz w:val="24"/>
      </w:rPr>
      <w:t xml:space="preserve">: </w:t>
    </w:r>
    <w:r>
      <w:rPr>
        <w:rFonts w:ascii="Tw Cen MT" w:hAnsi="Tw Cen MT"/>
        <w:sz w:val="24"/>
      </w:rPr>
      <w:t>Director and Staff Qualifications and Training</w:t>
    </w:r>
    <w:r>
      <w:rPr>
        <w:rFonts w:ascii="Tw Cen MT" w:hAnsi="Tw Cen MT"/>
        <w:sz w:val="24"/>
      </w:rPr>
      <w:tab/>
    </w:r>
    <w:r>
      <w:rPr>
        <w:rFonts w:ascii="Tw Cen MT" w:hAnsi="Tw Cen MT"/>
        <w:sz w:val="24"/>
      </w:rPr>
      <w:tab/>
    </w:r>
  </w:p>
  <w:p w14:paraId="5270173E" w14:textId="7B9F2E8C" w:rsidR="00A67C98" w:rsidRDefault="00A67C98" w:rsidP="00D67E6B">
    <w:pPr>
      <w:pStyle w:val="Header"/>
    </w:pPr>
    <w:r>
      <w:rPr>
        <w:rFonts w:ascii="Tw Cen MT" w:hAnsi="Tw Cen MT"/>
        <w:b/>
        <w:spacing w:val="-20"/>
        <w:sz w:val="36"/>
      </w:rPr>
      <w:t>DIRECTOR QUALIFICATIONS AND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847D" w14:textId="77777777" w:rsidR="00FD4497" w:rsidRDefault="00FD44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DE3D" w14:textId="790964CD" w:rsidR="00A67C98" w:rsidRPr="00DF3C6A" w:rsidRDefault="00A67C98" w:rsidP="00DF3C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38E2" w14:textId="77777777" w:rsidR="00A67C98" w:rsidRPr="00945840" w:rsidRDefault="00A67C98" w:rsidP="00D67E6B">
    <w:pPr>
      <w:pStyle w:val="Header"/>
      <w:rPr>
        <w:rFonts w:cs="Times New Roman"/>
        <w:sz w:val="24"/>
      </w:rPr>
    </w:pPr>
    <w:r w:rsidRPr="00945840">
      <w:rPr>
        <w:rFonts w:cs="Times New Roman"/>
        <w:sz w:val="24"/>
      </w:rPr>
      <w:t>Category 1: Director and Staff Qualifications and Training</w:t>
    </w:r>
    <w:r w:rsidRPr="00945840">
      <w:rPr>
        <w:rFonts w:cs="Times New Roman"/>
        <w:sz w:val="24"/>
      </w:rPr>
      <w:tab/>
    </w:r>
    <w:r w:rsidRPr="00945840">
      <w:rPr>
        <w:rFonts w:cs="Times New Roman"/>
        <w:sz w:val="24"/>
      </w:rPr>
      <w:tab/>
    </w:r>
  </w:p>
  <w:p w14:paraId="563D0B38" w14:textId="77777777" w:rsidR="00A67C98" w:rsidRPr="00945840" w:rsidRDefault="00A67C98" w:rsidP="00D67E6B">
    <w:pPr>
      <w:pStyle w:val="Header"/>
      <w:rPr>
        <w:rFonts w:cs="Times New Roman"/>
      </w:rPr>
    </w:pPr>
    <w:r w:rsidRPr="00945840">
      <w:rPr>
        <w:rFonts w:cs="Times New Roman"/>
        <w:b/>
        <w:spacing w:val="-20"/>
        <w:sz w:val="36"/>
      </w:rPr>
      <w:t>DIRECTOR QUALIFICATIONS AND TRAINING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3AF6" w14:textId="655C26D8" w:rsidR="00A67C98" w:rsidRPr="00945840" w:rsidRDefault="003A4283" w:rsidP="00D67E6B">
    <w:pPr>
      <w:pStyle w:val="Header"/>
      <w:rPr>
        <w:rFonts w:cs="Times New Roman"/>
        <w:sz w:val="24"/>
      </w:rPr>
    </w:pPr>
    <w:customXmlInsRangeStart w:id="298" w:author="Hill,Lindsay R" w:date="2023-12-27T12:57:00Z"/>
    <w:sdt>
      <w:sdtPr>
        <w:rPr>
          <w:rFonts w:cs="Times New Roman"/>
          <w:sz w:val="24"/>
        </w:rPr>
        <w:id w:val="915822426"/>
        <w:docPartObj>
          <w:docPartGallery w:val="Watermarks"/>
          <w:docPartUnique/>
        </w:docPartObj>
      </w:sdtPr>
      <w:sdtEndPr/>
      <w:sdtContent>
        <w:customXmlInsRangeEnd w:id="298"/>
        <w:ins w:id="299" w:author="Hill,Lindsay R" w:date="2023-12-27T12:57:00Z">
          <w:r>
            <w:rPr>
              <w:rFonts w:cs="Times New Roman"/>
              <w:noProof/>
              <w:sz w:val="24"/>
            </w:rPr>
            <w:pict w14:anchorId="1B012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00" w:author="Hill,Lindsay R" w:date="2023-12-27T12:57:00Z"/>
      </w:sdtContent>
    </w:sdt>
    <w:customXmlInsRangeEnd w:id="300"/>
    <w:r w:rsidR="00A67C98" w:rsidRPr="00945840">
      <w:rPr>
        <w:rFonts w:cs="Times New Roman"/>
        <w:sz w:val="24"/>
      </w:rPr>
      <w:t>Category 1: Director and Staff Qualifications and Training</w:t>
    </w:r>
    <w:r w:rsidR="00A67C98" w:rsidRPr="00945840">
      <w:rPr>
        <w:rFonts w:cs="Times New Roman"/>
        <w:sz w:val="24"/>
      </w:rPr>
      <w:tab/>
    </w:r>
    <w:r w:rsidR="00A67C98" w:rsidRPr="00945840">
      <w:rPr>
        <w:rFonts w:cs="Times New Roman"/>
        <w:sz w:val="24"/>
      </w:rPr>
      <w:tab/>
    </w:r>
  </w:p>
  <w:p w14:paraId="0ADFE8E8" w14:textId="320E2F76" w:rsidR="00A67C98" w:rsidRPr="00945840" w:rsidRDefault="00A67C98" w:rsidP="00D67E6B">
    <w:pPr>
      <w:pStyle w:val="Header"/>
      <w:rPr>
        <w:rFonts w:cs="Times New Roman"/>
      </w:rPr>
    </w:pPr>
    <w:r w:rsidRPr="00945840">
      <w:rPr>
        <w:rFonts w:cs="Times New Roman"/>
        <w:b/>
        <w:spacing w:val="-20"/>
        <w:sz w:val="36"/>
      </w:rPr>
      <w:t>STAFF QUALIFICATIONS AND TRAINING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8FB8" w14:textId="37F14ECC" w:rsidR="00CF0E05" w:rsidRDefault="00CF0E05" w:rsidP="00D67E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5DE2" w14:textId="5C90CE80" w:rsidR="00A67C98" w:rsidRPr="00945840" w:rsidRDefault="00A67C98" w:rsidP="00D67E6B">
    <w:pPr>
      <w:pStyle w:val="Header"/>
      <w:rPr>
        <w:rFonts w:cs="Times New Roman"/>
        <w:sz w:val="24"/>
      </w:rPr>
    </w:pPr>
    <w:r w:rsidRPr="00945840">
      <w:rPr>
        <w:rFonts w:cs="Times New Roman"/>
        <w:sz w:val="24"/>
      </w:rPr>
      <w:t>Category 3: Program Administration</w:t>
    </w:r>
    <w:r w:rsidRPr="00945840">
      <w:rPr>
        <w:rFonts w:cs="Times New Roman"/>
        <w:sz w:val="24"/>
      </w:rPr>
      <w:tab/>
    </w:r>
    <w:r w:rsidRPr="00945840">
      <w:rPr>
        <w:rFonts w:cs="Times New Roman"/>
        <w:sz w:val="24"/>
      </w:rPr>
      <w:tab/>
    </w:r>
  </w:p>
  <w:p w14:paraId="25289C37" w14:textId="7AABFB57" w:rsidR="00A67C98" w:rsidRPr="00945840" w:rsidRDefault="00A67C98" w:rsidP="00D67E6B">
    <w:pPr>
      <w:pStyle w:val="Header"/>
      <w:rPr>
        <w:rFonts w:cs="Times New Roman"/>
      </w:rPr>
    </w:pPr>
    <w:r w:rsidRPr="00945840">
      <w:rPr>
        <w:rFonts w:cs="Times New Roman"/>
        <w:b/>
        <w:spacing w:val="-20"/>
        <w:sz w:val="36"/>
      </w:rPr>
      <w:t>FAMILY EDUCATION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67B9" w14:textId="77777777" w:rsidR="00A67C98" w:rsidRPr="00945840" w:rsidRDefault="00A67C98" w:rsidP="00D67E6B">
    <w:pPr>
      <w:pStyle w:val="Header"/>
      <w:rPr>
        <w:rFonts w:cs="Times New Roman"/>
        <w:sz w:val="24"/>
      </w:rPr>
    </w:pPr>
    <w:r w:rsidRPr="00945840">
      <w:rPr>
        <w:rFonts w:cs="Times New Roman"/>
        <w:sz w:val="24"/>
      </w:rPr>
      <w:t>Category 3: Program Administration</w:t>
    </w:r>
    <w:r w:rsidRPr="00945840">
      <w:rPr>
        <w:rFonts w:cs="Times New Roman"/>
        <w:sz w:val="24"/>
      </w:rPr>
      <w:tab/>
    </w:r>
    <w:r w:rsidRPr="00945840">
      <w:rPr>
        <w:rFonts w:cs="Times New Roman"/>
        <w:sz w:val="24"/>
      </w:rPr>
      <w:tab/>
    </w:r>
  </w:p>
  <w:p w14:paraId="1BB1F9C7" w14:textId="60706541" w:rsidR="00A67C98" w:rsidRPr="00945840" w:rsidRDefault="00A67C98" w:rsidP="00D67E6B">
    <w:pPr>
      <w:pStyle w:val="Header"/>
      <w:rPr>
        <w:rFonts w:cs="Times New Roman"/>
      </w:rPr>
    </w:pPr>
    <w:r w:rsidRPr="00945840">
      <w:rPr>
        <w:rFonts w:cs="Times New Roman"/>
        <w:b/>
        <w:spacing w:val="-20"/>
        <w:sz w:val="36"/>
      </w:rPr>
      <w:t>FAMILY INVOLVEMENT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6E"/>
    <w:multiLevelType w:val="hybridMultilevel"/>
    <w:tmpl w:val="6BF29FDA"/>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B16"/>
    <w:multiLevelType w:val="hybridMultilevel"/>
    <w:tmpl w:val="0A3AD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2B82"/>
    <w:multiLevelType w:val="hybridMultilevel"/>
    <w:tmpl w:val="CBE0DAAE"/>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FAE"/>
    <w:multiLevelType w:val="hybridMultilevel"/>
    <w:tmpl w:val="844E49AA"/>
    <w:lvl w:ilvl="0" w:tplc="BB2C3EF2">
      <w:start w:val="1"/>
      <w:numFmt w:val="bullet"/>
      <w:pStyle w:val="checkbox-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1B5D"/>
    <w:multiLevelType w:val="hybridMultilevel"/>
    <w:tmpl w:val="2DB2599C"/>
    <w:lvl w:ilvl="0" w:tplc="04090015">
      <w:start w:val="1"/>
      <w:numFmt w:val="upperLetter"/>
      <w:lvlText w:val="%1."/>
      <w:lvlJc w:val="left"/>
      <w:pPr>
        <w:ind w:left="720" w:hanging="360"/>
      </w:pPr>
    </w:lvl>
    <w:lvl w:ilvl="1" w:tplc="0B60B2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02"/>
    <w:multiLevelType w:val="hybridMultilevel"/>
    <w:tmpl w:val="C55C0402"/>
    <w:lvl w:ilvl="0" w:tplc="F09C4CEE">
      <w:start w:val="1"/>
      <w:numFmt w:val="bullet"/>
      <w:pStyle w:val="Checkbox"/>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97407"/>
    <w:multiLevelType w:val="hybridMultilevel"/>
    <w:tmpl w:val="21FA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44378"/>
    <w:multiLevelType w:val="hybridMultilevel"/>
    <w:tmpl w:val="1D48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41F89"/>
    <w:multiLevelType w:val="hybridMultilevel"/>
    <w:tmpl w:val="0C64B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E42D4"/>
    <w:multiLevelType w:val="hybridMultilevel"/>
    <w:tmpl w:val="252C5962"/>
    <w:lvl w:ilvl="0" w:tplc="71F080DE">
      <w:start w:val="1"/>
      <w:numFmt w:val="bullet"/>
      <w:lvlText w:val="•"/>
      <w:lvlJc w:val="left"/>
      <w:pPr>
        <w:tabs>
          <w:tab w:val="num" w:pos="720"/>
        </w:tabs>
        <w:ind w:left="720" w:hanging="360"/>
      </w:pPr>
      <w:rPr>
        <w:rFonts w:ascii="Arial" w:hAnsi="Arial" w:hint="default"/>
      </w:rPr>
    </w:lvl>
    <w:lvl w:ilvl="1" w:tplc="50264876" w:tentative="1">
      <w:start w:val="1"/>
      <w:numFmt w:val="bullet"/>
      <w:lvlText w:val="•"/>
      <w:lvlJc w:val="left"/>
      <w:pPr>
        <w:tabs>
          <w:tab w:val="num" w:pos="1440"/>
        </w:tabs>
        <w:ind w:left="1440" w:hanging="360"/>
      </w:pPr>
      <w:rPr>
        <w:rFonts w:ascii="Arial" w:hAnsi="Arial" w:hint="default"/>
      </w:rPr>
    </w:lvl>
    <w:lvl w:ilvl="2" w:tplc="38C41E64" w:tentative="1">
      <w:start w:val="1"/>
      <w:numFmt w:val="bullet"/>
      <w:lvlText w:val="•"/>
      <w:lvlJc w:val="left"/>
      <w:pPr>
        <w:tabs>
          <w:tab w:val="num" w:pos="2160"/>
        </w:tabs>
        <w:ind w:left="2160" w:hanging="360"/>
      </w:pPr>
      <w:rPr>
        <w:rFonts w:ascii="Arial" w:hAnsi="Arial" w:hint="default"/>
      </w:rPr>
    </w:lvl>
    <w:lvl w:ilvl="3" w:tplc="619AD6B0" w:tentative="1">
      <w:start w:val="1"/>
      <w:numFmt w:val="bullet"/>
      <w:lvlText w:val="•"/>
      <w:lvlJc w:val="left"/>
      <w:pPr>
        <w:tabs>
          <w:tab w:val="num" w:pos="2880"/>
        </w:tabs>
        <w:ind w:left="2880" w:hanging="360"/>
      </w:pPr>
      <w:rPr>
        <w:rFonts w:ascii="Arial" w:hAnsi="Arial" w:hint="default"/>
      </w:rPr>
    </w:lvl>
    <w:lvl w:ilvl="4" w:tplc="B5C83254" w:tentative="1">
      <w:start w:val="1"/>
      <w:numFmt w:val="bullet"/>
      <w:lvlText w:val="•"/>
      <w:lvlJc w:val="left"/>
      <w:pPr>
        <w:tabs>
          <w:tab w:val="num" w:pos="3600"/>
        </w:tabs>
        <w:ind w:left="3600" w:hanging="360"/>
      </w:pPr>
      <w:rPr>
        <w:rFonts w:ascii="Arial" w:hAnsi="Arial" w:hint="default"/>
      </w:rPr>
    </w:lvl>
    <w:lvl w:ilvl="5" w:tplc="4828888C" w:tentative="1">
      <w:start w:val="1"/>
      <w:numFmt w:val="bullet"/>
      <w:lvlText w:val="•"/>
      <w:lvlJc w:val="left"/>
      <w:pPr>
        <w:tabs>
          <w:tab w:val="num" w:pos="4320"/>
        </w:tabs>
        <w:ind w:left="4320" w:hanging="360"/>
      </w:pPr>
      <w:rPr>
        <w:rFonts w:ascii="Arial" w:hAnsi="Arial" w:hint="default"/>
      </w:rPr>
    </w:lvl>
    <w:lvl w:ilvl="6" w:tplc="E87EE66E" w:tentative="1">
      <w:start w:val="1"/>
      <w:numFmt w:val="bullet"/>
      <w:lvlText w:val="•"/>
      <w:lvlJc w:val="left"/>
      <w:pPr>
        <w:tabs>
          <w:tab w:val="num" w:pos="5040"/>
        </w:tabs>
        <w:ind w:left="5040" w:hanging="360"/>
      </w:pPr>
      <w:rPr>
        <w:rFonts w:ascii="Arial" w:hAnsi="Arial" w:hint="default"/>
      </w:rPr>
    </w:lvl>
    <w:lvl w:ilvl="7" w:tplc="A5FC3798" w:tentative="1">
      <w:start w:val="1"/>
      <w:numFmt w:val="bullet"/>
      <w:lvlText w:val="•"/>
      <w:lvlJc w:val="left"/>
      <w:pPr>
        <w:tabs>
          <w:tab w:val="num" w:pos="5760"/>
        </w:tabs>
        <w:ind w:left="5760" w:hanging="360"/>
      </w:pPr>
      <w:rPr>
        <w:rFonts w:ascii="Arial" w:hAnsi="Arial" w:hint="default"/>
      </w:rPr>
    </w:lvl>
    <w:lvl w:ilvl="8" w:tplc="224E80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D1716"/>
    <w:multiLevelType w:val="hybridMultilevel"/>
    <w:tmpl w:val="ED78B7AC"/>
    <w:lvl w:ilvl="0" w:tplc="BB2C3EF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BF3DAD"/>
    <w:multiLevelType w:val="hybridMultilevel"/>
    <w:tmpl w:val="B770DD48"/>
    <w:lvl w:ilvl="0" w:tplc="CD6407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51500"/>
    <w:multiLevelType w:val="hybridMultilevel"/>
    <w:tmpl w:val="B5EA4F20"/>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73766"/>
    <w:multiLevelType w:val="hybridMultilevel"/>
    <w:tmpl w:val="F4FC2F86"/>
    <w:lvl w:ilvl="0" w:tplc="BB2C3EF2">
      <w:start w:val="1"/>
      <w:numFmt w:val="bullet"/>
      <w:lvlText w:val=""/>
      <w:lvlJc w:val="left"/>
      <w:pPr>
        <w:ind w:left="720" w:hanging="360"/>
      </w:pPr>
      <w:rPr>
        <w:rFonts w:ascii="Wingdings" w:hAnsi="Wingdings" w:hint="default"/>
      </w:rPr>
    </w:lvl>
    <w:lvl w:ilvl="1" w:tplc="BB2C3E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20E1D"/>
    <w:multiLevelType w:val="hybridMultilevel"/>
    <w:tmpl w:val="495476B6"/>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D4DA2"/>
    <w:multiLevelType w:val="hybridMultilevel"/>
    <w:tmpl w:val="068E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580F55"/>
    <w:multiLevelType w:val="hybridMultilevel"/>
    <w:tmpl w:val="E18C6274"/>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71C66"/>
    <w:multiLevelType w:val="hybridMultilevel"/>
    <w:tmpl w:val="E8C8EF34"/>
    <w:lvl w:ilvl="0" w:tplc="BB2C3EF2">
      <w:start w:val="1"/>
      <w:numFmt w:val="bullet"/>
      <w:lvlText w:val=""/>
      <w:lvlJc w:val="left"/>
      <w:pPr>
        <w:ind w:left="720" w:hanging="360"/>
      </w:pPr>
      <w:rPr>
        <w:rFonts w:ascii="Wingdings" w:hAnsi="Wingdings" w:hint="default"/>
      </w:rPr>
    </w:lvl>
    <w:lvl w:ilvl="1" w:tplc="BB2C3EF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A42C5"/>
    <w:multiLevelType w:val="hybridMultilevel"/>
    <w:tmpl w:val="A0F0C54C"/>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514644">
    <w:abstractNumId w:val="5"/>
  </w:num>
  <w:num w:numId="2" w16cid:durableId="1966085716">
    <w:abstractNumId w:val="9"/>
  </w:num>
  <w:num w:numId="3" w16cid:durableId="1971546788">
    <w:abstractNumId w:val="1"/>
  </w:num>
  <w:num w:numId="4" w16cid:durableId="574054177">
    <w:abstractNumId w:val="4"/>
  </w:num>
  <w:num w:numId="5" w16cid:durableId="757211466">
    <w:abstractNumId w:val="8"/>
  </w:num>
  <w:num w:numId="6" w16cid:durableId="1842236210">
    <w:abstractNumId w:val="2"/>
  </w:num>
  <w:num w:numId="7" w16cid:durableId="1316833203">
    <w:abstractNumId w:val="15"/>
  </w:num>
  <w:num w:numId="8" w16cid:durableId="2007436382">
    <w:abstractNumId w:val="3"/>
  </w:num>
  <w:num w:numId="9" w16cid:durableId="1835605444">
    <w:abstractNumId w:val="13"/>
  </w:num>
  <w:num w:numId="10" w16cid:durableId="1314799316">
    <w:abstractNumId w:val="19"/>
  </w:num>
  <w:num w:numId="11" w16cid:durableId="370344455">
    <w:abstractNumId w:val="17"/>
  </w:num>
  <w:num w:numId="12" w16cid:durableId="1518347038">
    <w:abstractNumId w:val="0"/>
  </w:num>
  <w:num w:numId="13" w16cid:durableId="1895461408">
    <w:abstractNumId w:val="16"/>
  </w:num>
  <w:num w:numId="14" w16cid:durableId="91518476">
    <w:abstractNumId w:val="14"/>
  </w:num>
  <w:num w:numId="15" w16cid:durableId="1244610403">
    <w:abstractNumId w:val="18"/>
  </w:num>
  <w:num w:numId="16" w16cid:durableId="1900243038">
    <w:abstractNumId w:val="7"/>
  </w:num>
  <w:num w:numId="17" w16cid:durableId="1671059992">
    <w:abstractNumId w:val="6"/>
  </w:num>
  <w:num w:numId="18" w16cid:durableId="744571586">
    <w:abstractNumId w:val="12"/>
  </w:num>
  <w:num w:numId="19" w16cid:durableId="1300379666">
    <w:abstractNumId w:val="10"/>
  </w:num>
  <w:num w:numId="20" w16cid:durableId="13933149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l,Lindsay R">
    <w15:presenceInfo w15:providerId="AD" w15:userId="S::lindsay.hill@twc.texas.gov::e2b3cb7f-157d-4ee9-8630-bc8fbdcfd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D3"/>
    <w:rsid w:val="000022D8"/>
    <w:rsid w:val="000024F2"/>
    <w:rsid w:val="000027E5"/>
    <w:rsid w:val="00002AD5"/>
    <w:rsid w:val="0001659E"/>
    <w:rsid w:val="00017590"/>
    <w:rsid w:val="00022BA4"/>
    <w:rsid w:val="000235D3"/>
    <w:rsid w:val="000245E1"/>
    <w:rsid w:val="00035309"/>
    <w:rsid w:val="0005381E"/>
    <w:rsid w:val="000543F5"/>
    <w:rsid w:val="00062334"/>
    <w:rsid w:val="00073C7D"/>
    <w:rsid w:val="00075F6A"/>
    <w:rsid w:val="00081F29"/>
    <w:rsid w:val="000848E1"/>
    <w:rsid w:val="0008529A"/>
    <w:rsid w:val="000A72E9"/>
    <w:rsid w:val="000B37AF"/>
    <w:rsid w:val="000B3C99"/>
    <w:rsid w:val="000C1B5D"/>
    <w:rsid w:val="000D2A4C"/>
    <w:rsid w:val="000E7C72"/>
    <w:rsid w:val="000F33B5"/>
    <w:rsid w:val="00100515"/>
    <w:rsid w:val="00104542"/>
    <w:rsid w:val="00106CAF"/>
    <w:rsid w:val="0011266F"/>
    <w:rsid w:val="00113C50"/>
    <w:rsid w:val="00131A42"/>
    <w:rsid w:val="00132420"/>
    <w:rsid w:val="00134C3A"/>
    <w:rsid w:val="00134F94"/>
    <w:rsid w:val="00142370"/>
    <w:rsid w:val="00142B84"/>
    <w:rsid w:val="00154BF4"/>
    <w:rsid w:val="00156E97"/>
    <w:rsid w:val="001611A1"/>
    <w:rsid w:val="001618C2"/>
    <w:rsid w:val="0016370E"/>
    <w:rsid w:val="00164D3E"/>
    <w:rsid w:val="001677DF"/>
    <w:rsid w:val="0017456F"/>
    <w:rsid w:val="001760CC"/>
    <w:rsid w:val="001762E5"/>
    <w:rsid w:val="00180190"/>
    <w:rsid w:val="00180672"/>
    <w:rsid w:val="00182644"/>
    <w:rsid w:val="0018524D"/>
    <w:rsid w:val="00193D32"/>
    <w:rsid w:val="00194B79"/>
    <w:rsid w:val="001971ED"/>
    <w:rsid w:val="001A0B4B"/>
    <w:rsid w:val="001B0953"/>
    <w:rsid w:val="001B6C41"/>
    <w:rsid w:val="001B6F22"/>
    <w:rsid w:val="001B7F82"/>
    <w:rsid w:val="001C5E98"/>
    <w:rsid w:val="001C64BA"/>
    <w:rsid w:val="001D1F7D"/>
    <w:rsid w:val="001E3DBF"/>
    <w:rsid w:val="001F4D97"/>
    <w:rsid w:val="001F5AD4"/>
    <w:rsid w:val="001F645A"/>
    <w:rsid w:val="002134C1"/>
    <w:rsid w:val="002158AF"/>
    <w:rsid w:val="002168A3"/>
    <w:rsid w:val="002436CC"/>
    <w:rsid w:val="00246D7B"/>
    <w:rsid w:val="002529AC"/>
    <w:rsid w:val="002544CD"/>
    <w:rsid w:val="00254A7E"/>
    <w:rsid w:val="00264256"/>
    <w:rsid w:val="002772E2"/>
    <w:rsid w:val="00277FD0"/>
    <w:rsid w:val="00281248"/>
    <w:rsid w:val="00281250"/>
    <w:rsid w:val="00281A08"/>
    <w:rsid w:val="00286798"/>
    <w:rsid w:val="002A1CEA"/>
    <w:rsid w:val="002A5CE1"/>
    <w:rsid w:val="002B3BCB"/>
    <w:rsid w:val="002B4942"/>
    <w:rsid w:val="002B5562"/>
    <w:rsid w:val="002B7047"/>
    <w:rsid w:val="002C2B4C"/>
    <w:rsid w:val="002C3D5E"/>
    <w:rsid w:val="002C7890"/>
    <w:rsid w:val="002D0D35"/>
    <w:rsid w:val="002D29BF"/>
    <w:rsid w:val="002D5B60"/>
    <w:rsid w:val="002E30AD"/>
    <w:rsid w:val="002E4379"/>
    <w:rsid w:val="002E7C76"/>
    <w:rsid w:val="002F1B58"/>
    <w:rsid w:val="002F7B24"/>
    <w:rsid w:val="0030200F"/>
    <w:rsid w:val="0030238A"/>
    <w:rsid w:val="00304B69"/>
    <w:rsid w:val="00306381"/>
    <w:rsid w:val="00310B4F"/>
    <w:rsid w:val="0031272F"/>
    <w:rsid w:val="0031423B"/>
    <w:rsid w:val="00326A5C"/>
    <w:rsid w:val="00345FB5"/>
    <w:rsid w:val="003473D3"/>
    <w:rsid w:val="00350B2D"/>
    <w:rsid w:val="00356A35"/>
    <w:rsid w:val="00367C23"/>
    <w:rsid w:val="00367CF9"/>
    <w:rsid w:val="00370F92"/>
    <w:rsid w:val="00385EC2"/>
    <w:rsid w:val="00386EC3"/>
    <w:rsid w:val="00397C01"/>
    <w:rsid w:val="003A0416"/>
    <w:rsid w:val="003A4283"/>
    <w:rsid w:val="003B0F0E"/>
    <w:rsid w:val="003C1763"/>
    <w:rsid w:val="003C2A22"/>
    <w:rsid w:val="003D39CC"/>
    <w:rsid w:val="003D4C1F"/>
    <w:rsid w:val="003D4F34"/>
    <w:rsid w:val="003E5D92"/>
    <w:rsid w:val="003E7699"/>
    <w:rsid w:val="003F66D2"/>
    <w:rsid w:val="0040026C"/>
    <w:rsid w:val="00415815"/>
    <w:rsid w:val="004169C4"/>
    <w:rsid w:val="00420343"/>
    <w:rsid w:val="00431AEC"/>
    <w:rsid w:val="00443B5E"/>
    <w:rsid w:val="00446D53"/>
    <w:rsid w:val="00450E69"/>
    <w:rsid w:val="0045242C"/>
    <w:rsid w:val="00457E6F"/>
    <w:rsid w:val="00460238"/>
    <w:rsid w:val="004625D5"/>
    <w:rsid w:val="00466533"/>
    <w:rsid w:val="004731D1"/>
    <w:rsid w:val="00473236"/>
    <w:rsid w:val="004742B1"/>
    <w:rsid w:val="004813BF"/>
    <w:rsid w:val="004840DC"/>
    <w:rsid w:val="004854FA"/>
    <w:rsid w:val="0048691D"/>
    <w:rsid w:val="00491A3D"/>
    <w:rsid w:val="004A2044"/>
    <w:rsid w:val="004A2A4A"/>
    <w:rsid w:val="004B0860"/>
    <w:rsid w:val="004B08B0"/>
    <w:rsid w:val="004C16BB"/>
    <w:rsid w:val="004D0BF8"/>
    <w:rsid w:val="004D13BC"/>
    <w:rsid w:val="004D29B0"/>
    <w:rsid w:val="004D3DBE"/>
    <w:rsid w:val="004D46CC"/>
    <w:rsid w:val="004D7576"/>
    <w:rsid w:val="004E36CE"/>
    <w:rsid w:val="00501B18"/>
    <w:rsid w:val="00502772"/>
    <w:rsid w:val="0050301E"/>
    <w:rsid w:val="0050496C"/>
    <w:rsid w:val="00511DA3"/>
    <w:rsid w:val="00514A97"/>
    <w:rsid w:val="005204AB"/>
    <w:rsid w:val="00523476"/>
    <w:rsid w:val="00524587"/>
    <w:rsid w:val="00524F92"/>
    <w:rsid w:val="0053452C"/>
    <w:rsid w:val="0054006E"/>
    <w:rsid w:val="00543346"/>
    <w:rsid w:val="005629C1"/>
    <w:rsid w:val="0056504F"/>
    <w:rsid w:val="00567250"/>
    <w:rsid w:val="005704C8"/>
    <w:rsid w:val="00573ADE"/>
    <w:rsid w:val="005809D2"/>
    <w:rsid w:val="005835F1"/>
    <w:rsid w:val="00594ACC"/>
    <w:rsid w:val="005957CC"/>
    <w:rsid w:val="00595B90"/>
    <w:rsid w:val="005A3902"/>
    <w:rsid w:val="005A52E0"/>
    <w:rsid w:val="005B20B6"/>
    <w:rsid w:val="005B5C9C"/>
    <w:rsid w:val="005C0242"/>
    <w:rsid w:val="005C1996"/>
    <w:rsid w:val="005C3E16"/>
    <w:rsid w:val="005C7FD6"/>
    <w:rsid w:val="005D145E"/>
    <w:rsid w:val="005D34D9"/>
    <w:rsid w:val="005D5730"/>
    <w:rsid w:val="005D6186"/>
    <w:rsid w:val="005E0E90"/>
    <w:rsid w:val="005E273A"/>
    <w:rsid w:val="005E5FFB"/>
    <w:rsid w:val="00612CDE"/>
    <w:rsid w:val="00614E56"/>
    <w:rsid w:val="0061533D"/>
    <w:rsid w:val="00621EAE"/>
    <w:rsid w:val="0062330A"/>
    <w:rsid w:val="00630F26"/>
    <w:rsid w:val="00632353"/>
    <w:rsid w:val="00632527"/>
    <w:rsid w:val="00633B57"/>
    <w:rsid w:val="00641F75"/>
    <w:rsid w:val="00645237"/>
    <w:rsid w:val="00655E94"/>
    <w:rsid w:val="00656876"/>
    <w:rsid w:val="006579EA"/>
    <w:rsid w:val="00657BF1"/>
    <w:rsid w:val="00663CDD"/>
    <w:rsid w:val="00665F91"/>
    <w:rsid w:val="0066755C"/>
    <w:rsid w:val="00673537"/>
    <w:rsid w:val="00673C2F"/>
    <w:rsid w:val="00676037"/>
    <w:rsid w:val="006773A7"/>
    <w:rsid w:val="00681D0E"/>
    <w:rsid w:val="00690AA0"/>
    <w:rsid w:val="00693078"/>
    <w:rsid w:val="006A6136"/>
    <w:rsid w:val="006A6879"/>
    <w:rsid w:val="006B0CD0"/>
    <w:rsid w:val="006C36E0"/>
    <w:rsid w:val="006C49F7"/>
    <w:rsid w:val="006C63BF"/>
    <w:rsid w:val="006D17CF"/>
    <w:rsid w:val="006D373A"/>
    <w:rsid w:val="006D4B1F"/>
    <w:rsid w:val="006D749D"/>
    <w:rsid w:val="006D7532"/>
    <w:rsid w:val="006E2789"/>
    <w:rsid w:val="006E6513"/>
    <w:rsid w:val="0070450D"/>
    <w:rsid w:val="00706131"/>
    <w:rsid w:val="007157B8"/>
    <w:rsid w:val="007163E6"/>
    <w:rsid w:val="0072787E"/>
    <w:rsid w:val="007308C5"/>
    <w:rsid w:val="00730913"/>
    <w:rsid w:val="0073165A"/>
    <w:rsid w:val="0073711D"/>
    <w:rsid w:val="00740D97"/>
    <w:rsid w:val="00741C12"/>
    <w:rsid w:val="0074783C"/>
    <w:rsid w:val="00752458"/>
    <w:rsid w:val="00761427"/>
    <w:rsid w:val="007616EE"/>
    <w:rsid w:val="007644BC"/>
    <w:rsid w:val="007644D6"/>
    <w:rsid w:val="0076631B"/>
    <w:rsid w:val="00767C6D"/>
    <w:rsid w:val="00780F77"/>
    <w:rsid w:val="00782154"/>
    <w:rsid w:val="00782D87"/>
    <w:rsid w:val="00784F1E"/>
    <w:rsid w:val="00786714"/>
    <w:rsid w:val="007A0BBA"/>
    <w:rsid w:val="007A412E"/>
    <w:rsid w:val="007B1B77"/>
    <w:rsid w:val="007C2D00"/>
    <w:rsid w:val="007C6A14"/>
    <w:rsid w:val="007D7351"/>
    <w:rsid w:val="007E5BB9"/>
    <w:rsid w:val="007E7984"/>
    <w:rsid w:val="007E7A56"/>
    <w:rsid w:val="007F278E"/>
    <w:rsid w:val="008067DB"/>
    <w:rsid w:val="00812071"/>
    <w:rsid w:val="008141F1"/>
    <w:rsid w:val="0081423E"/>
    <w:rsid w:val="00820E28"/>
    <w:rsid w:val="00823C28"/>
    <w:rsid w:val="00826878"/>
    <w:rsid w:val="00827B41"/>
    <w:rsid w:val="008312A5"/>
    <w:rsid w:val="0083371A"/>
    <w:rsid w:val="00865E68"/>
    <w:rsid w:val="008670B3"/>
    <w:rsid w:val="00867E42"/>
    <w:rsid w:val="00883919"/>
    <w:rsid w:val="00887479"/>
    <w:rsid w:val="00891863"/>
    <w:rsid w:val="008943BC"/>
    <w:rsid w:val="00894428"/>
    <w:rsid w:val="00895605"/>
    <w:rsid w:val="008C03E6"/>
    <w:rsid w:val="008D08E9"/>
    <w:rsid w:val="008D6468"/>
    <w:rsid w:val="008E6CD0"/>
    <w:rsid w:val="008F244F"/>
    <w:rsid w:val="008F2560"/>
    <w:rsid w:val="008F7B37"/>
    <w:rsid w:val="009068F2"/>
    <w:rsid w:val="00907E25"/>
    <w:rsid w:val="00913AB8"/>
    <w:rsid w:val="0092386F"/>
    <w:rsid w:val="00927DA0"/>
    <w:rsid w:val="0094005F"/>
    <w:rsid w:val="009403B7"/>
    <w:rsid w:val="0094201E"/>
    <w:rsid w:val="00945840"/>
    <w:rsid w:val="0095096B"/>
    <w:rsid w:val="0096094B"/>
    <w:rsid w:val="00962729"/>
    <w:rsid w:val="00962B15"/>
    <w:rsid w:val="0096369F"/>
    <w:rsid w:val="00964F44"/>
    <w:rsid w:val="009715C2"/>
    <w:rsid w:val="00972913"/>
    <w:rsid w:val="00973C38"/>
    <w:rsid w:val="009773C2"/>
    <w:rsid w:val="00981070"/>
    <w:rsid w:val="009831DC"/>
    <w:rsid w:val="00983666"/>
    <w:rsid w:val="00985257"/>
    <w:rsid w:val="00987BD9"/>
    <w:rsid w:val="00995AC9"/>
    <w:rsid w:val="009A0B44"/>
    <w:rsid w:val="009A11FD"/>
    <w:rsid w:val="009A4B76"/>
    <w:rsid w:val="009B0048"/>
    <w:rsid w:val="009B4BBC"/>
    <w:rsid w:val="009B62A6"/>
    <w:rsid w:val="009D3361"/>
    <w:rsid w:val="009D39DC"/>
    <w:rsid w:val="009D40A2"/>
    <w:rsid w:val="009D7144"/>
    <w:rsid w:val="009D7B6A"/>
    <w:rsid w:val="009E31C5"/>
    <w:rsid w:val="009E7774"/>
    <w:rsid w:val="009F4B2F"/>
    <w:rsid w:val="009F5FEE"/>
    <w:rsid w:val="00A020F5"/>
    <w:rsid w:val="00A20C91"/>
    <w:rsid w:val="00A212C8"/>
    <w:rsid w:val="00A32C77"/>
    <w:rsid w:val="00A401DA"/>
    <w:rsid w:val="00A475BE"/>
    <w:rsid w:val="00A54200"/>
    <w:rsid w:val="00A578A9"/>
    <w:rsid w:val="00A579E2"/>
    <w:rsid w:val="00A65848"/>
    <w:rsid w:val="00A672AC"/>
    <w:rsid w:val="00A67C98"/>
    <w:rsid w:val="00A80BED"/>
    <w:rsid w:val="00A84B96"/>
    <w:rsid w:val="00A86AC6"/>
    <w:rsid w:val="00A9268E"/>
    <w:rsid w:val="00AA0C37"/>
    <w:rsid w:val="00AA53FA"/>
    <w:rsid w:val="00AA7111"/>
    <w:rsid w:val="00AB41FB"/>
    <w:rsid w:val="00AB469E"/>
    <w:rsid w:val="00AC1F73"/>
    <w:rsid w:val="00AC785A"/>
    <w:rsid w:val="00AD117D"/>
    <w:rsid w:val="00AD48C0"/>
    <w:rsid w:val="00AD6B53"/>
    <w:rsid w:val="00AE20DC"/>
    <w:rsid w:val="00B02CFD"/>
    <w:rsid w:val="00B03081"/>
    <w:rsid w:val="00B10E45"/>
    <w:rsid w:val="00B11F6B"/>
    <w:rsid w:val="00B244E1"/>
    <w:rsid w:val="00B30FE7"/>
    <w:rsid w:val="00B342D9"/>
    <w:rsid w:val="00B34974"/>
    <w:rsid w:val="00B35C23"/>
    <w:rsid w:val="00B3718A"/>
    <w:rsid w:val="00B42286"/>
    <w:rsid w:val="00B471F6"/>
    <w:rsid w:val="00B521D4"/>
    <w:rsid w:val="00B64E31"/>
    <w:rsid w:val="00B6690F"/>
    <w:rsid w:val="00B80AA2"/>
    <w:rsid w:val="00B921C8"/>
    <w:rsid w:val="00B941D5"/>
    <w:rsid w:val="00BA6CCA"/>
    <w:rsid w:val="00BB1BD2"/>
    <w:rsid w:val="00BC15DC"/>
    <w:rsid w:val="00BC6858"/>
    <w:rsid w:val="00BD74AD"/>
    <w:rsid w:val="00BE73A5"/>
    <w:rsid w:val="00BF6262"/>
    <w:rsid w:val="00BF770D"/>
    <w:rsid w:val="00C1272B"/>
    <w:rsid w:val="00C1290B"/>
    <w:rsid w:val="00C24150"/>
    <w:rsid w:val="00C2641A"/>
    <w:rsid w:val="00C3427B"/>
    <w:rsid w:val="00C667C4"/>
    <w:rsid w:val="00C7404E"/>
    <w:rsid w:val="00C82703"/>
    <w:rsid w:val="00C96166"/>
    <w:rsid w:val="00C97746"/>
    <w:rsid w:val="00CA1EF7"/>
    <w:rsid w:val="00CA39AD"/>
    <w:rsid w:val="00CB6559"/>
    <w:rsid w:val="00CC1A5D"/>
    <w:rsid w:val="00CC7A63"/>
    <w:rsid w:val="00CD66E6"/>
    <w:rsid w:val="00CE2574"/>
    <w:rsid w:val="00CF0E05"/>
    <w:rsid w:val="00CF5DC9"/>
    <w:rsid w:val="00D035A1"/>
    <w:rsid w:val="00D041A6"/>
    <w:rsid w:val="00D15E95"/>
    <w:rsid w:val="00D17920"/>
    <w:rsid w:val="00D21706"/>
    <w:rsid w:val="00D32C59"/>
    <w:rsid w:val="00D349D1"/>
    <w:rsid w:val="00D375AC"/>
    <w:rsid w:val="00D46741"/>
    <w:rsid w:val="00D47DDC"/>
    <w:rsid w:val="00D5335E"/>
    <w:rsid w:val="00D565C5"/>
    <w:rsid w:val="00D63767"/>
    <w:rsid w:val="00D67E6B"/>
    <w:rsid w:val="00D80EDE"/>
    <w:rsid w:val="00D81D39"/>
    <w:rsid w:val="00D81F69"/>
    <w:rsid w:val="00D825A3"/>
    <w:rsid w:val="00D853C9"/>
    <w:rsid w:val="00D85B6B"/>
    <w:rsid w:val="00D93157"/>
    <w:rsid w:val="00D95229"/>
    <w:rsid w:val="00DA1942"/>
    <w:rsid w:val="00DA1F26"/>
    <w:rsid w:val="00DA3060"/>
    <w:rsid w:val="00DB1D3B"/>
    <w:rsid w:val="00DB799F"/>
    <w:rsid w:val="00DB7C94"/>
    <w:rsid w:val="00DC1A7D"/>
    <w:rsid w:val="00DC1FB3"/>
    <w:rsid w:val="00DC420C"/>
    <w:rsid w:val="00DC72D4"/>
    <w:rsid w:val="00DC77A6"/>
    <w:rsid w:val="00DD2AED"/>
    <w:rsid w:val="00DD670D"/>
    <w:rsid w:val="00DE0AAE"/>
    <w:rsid w:val="00DE35C7"/>
    <w:rsid w:val="00DF342C"/>
    <w:rsid w:val="00DF381C"/>
    <w:rsid w:val="00DF3C6A"/>
    <w:rsid w:val="00DF6917"/>
    <w:rsid w:val="00DF75B9"/>
    <w:rsid w:val="00DF7A11"/>
    <w:rsid w:val="00E10913"/>
    <w:rsid w:val="00E13310"/>
    <w:rsid w:val="00E13D43"/>
    <w:rsid w:val="00E14F59"/>
    <w:rsid w:val="00E16A5A"/>
    <w:rsid w:val="00E20C31"/>
    <w:rsid w:val="00E31067"/>
    <w:rsid w:val="00E37C79"/>
    <w:rsid w:val="00E41F0F"/>
    <w:rsid w:val="00E5341B"/>
    <w:rsid w:val="00E5727D"/>
    <w:rsid w:val="00E627E4"/>
    <w:rsid w:val="00E67450"/>
    <w:rsid w:val="00E7150B"/>
    <w:rsid w:val="00E8279E"/>
    <w:rsid w:val="00E84207"/>
    <w:rsid w:val="00E86D07"/>
    <w:rsid w:val="00E9196E"/>
    <w:rsid w:val="00E93927"/>
    <w:rsid w:val="00EA6A01"/>
    <w:rsid w:val="00EB1221"/>
    <w:rsid w:val="00EB60C3"/>
    <w:rsid w:val="00EC1B2E"/>
    <w:rsid w:val="00EC23DE"/>
    <w:rsid w:val="00EC41C5"/>
    <w:rsid w:val="00EC61FD"/>
    <w:rsid w:val="00ED1F44"/>
    <w:rsid w:val="00ED31E6"/>
    <w:rsid w:val="00EE51D2"/>
    <w:rsid w:val="00EE56B1"/>
    <w:rsid w:val="00EF3C28"/>
    <w:rsid w:val="00EF4511"/>
    <w:rsid w:val="00F060BC"/>
    <w:rsid w:val="00F120CE"/>
    <w:rsid w:val="00F16EAD"/>
    <w:rsid w:val="00F1771B"/>
    <w:rsid w:val="00F17B84"/>
    <w:rsid w:val="00F23AE1"/>
    <w:rsid w:val="00F2410B"/>
    <w:rsid w:val="00F2796E"/>
    <w:rsid w:val="00F32098"/>
    <w:rsid w:val="00F43A6B"/>
    <w:rsid w:val="00F43BEA"/>
    <w:rsid w:val="00F442D9"/>
    <w:rsid w:val="00F44FBC"/>
    <w:rsid w:val="00F543CD"/>
    <w:rsid w:val="00F55299"/>
    <w:rsid w:val="00F62CCE"/>
    <w:rsid w:val="00F7413B"/>
    <w:rsid w:val="00F74486"/>
    <w:rsid w:val="00F8024B"/>
    <w:rsid w:val="00F86AFE"/>
    <w:rsid w:val="00F87FD0"/>
    <w:rsid w:val="00F91195"/>
    <w:rsid w:val="00FB2564"/>
    <w:rsid w:val="00FC42B2"/>
    <w:rsid w:val="00FD4497"/>
    <w:rsid w:val="00FD4E15"/>
    <w:rsid w:val="00FE4E0B"/>
    <w:rsid w:val="00FF03BE"/>
    <w:rsid w:val="00FF17BC"/>
    <w:rsid w:val="00FF7F59"/>
    <w:rsid w:val="00FF7FE1"/>
    <w:rsid w:val="09CBE6DF"/>
    <w:rsid w:val="33452EAB"/>
    <w:rsid w:val="538FB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C355B"/>
  <w15:chartTrackingRefBased/>
  <w15:docId w15:val="{1218EA48-D7DE-4C2F-81AF-75500655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57"/>
    <w:pPr>
      <w:spacing w:after="160" w:line="259" w:lineRule="auto"/>
    </w:pPr>
    <w:rPr>
      <w:rFonts w:ascii="Times New Roman" w:hAnsi="Times New Roman"/>
    </w:rPr>
  </w:style>
  <w:style w:type="paragraph" w:styleId="Heading1">
    <w:name w:val="heading 1"/>
    <w:basedOn w:val="Normal"/>
    <w:next w:val="Normal"/>
    <w:link w:val="Heading1Char"/>
    <w:uiPriority w:val="9"/>
    <w:qFormat/>
    <w:rsid w:val="00945840"/>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qFormat/>
    <w:rsid w:val="00D63767"/>
    <w:pPr>
      <w:spacing w:before="40" w:after="40" w:line="240" w:lineRule="auto"/>
      <w:outlineLvl w:val="1"/>
    </w:pPr>
    <w:rPr>
      <w:rFonts w:eastAsia="Times New Roman" w:cs="Times New Roman"/>
      <w:b/>
      <w:caps/>
      <w:sz w:val="20"/>
      <w:szCs w:val="24"/>
    </w:rPr>
  </w:style>
  <w:style w:type="paragraph" w:styleId="Heading3">
    <w:name w:val="heading 3"/>
    <w:basedOn w:val="Normal"/>
    <w:next w:val="Normal"/>
    <w:link w:val="Heading3Char"/>
    <w:uiPriority w:val="9"/>
    <w:unhideWhenUsed/>
    <w:qFormat/>
    <w:rsid w:val="005D145E"/>
    <w:pPr>
      <w:keepNext/>
      <w:keepLines/>
      <w:spacing w:before="40" w:after="0" w:line="276" w:lineRule="auto"/>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paragraph" w:styleId="BalloonText">
    <w:name w:val="Balloon Text"/>
    <w:basedOn w:val="Normal"/>
    <w:link w:val="BalloonTextChar"/>
    <w:uiPriority w:val="99"/>
    <w:semiHidden/>
    <w:unhideWhenUsed/>
    <w:rsid w:val="0034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D3"/>
    <w:rPr>
      <w:rFonts w:ascii="Segoe UI" w:hAnsi="Segoe UI" w:cs="Segoe UI"/>
      <w:sz w:val="18"/>
      <w:szCs w:val="18"/>
    </w:rPr>
  </w:style>
  <w:style w:type="table" w:styleId="TableGrid">
    <w:name w:val="Table Grid"/>
    <w:basedOn w:val="TableNormal"/>
    <w:uiPriority w:val="39"/>
    <w:rsid w:val="0034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3D3"/>
    <w:pPr>
      <w:spacing w:after="0" w:line="240" w:lineRule="auto"/>
    </w:pPr>
    <w:rPr>
      <w:sz w:val="20"/>
    </w:rPr>
  </w:style>
  <w:style w:type="character" w:styleId="Emphasis">
    <w:name w:val="Emphasis"/>
    <w:uiPriority w:val="20"/>
    <w:qFormat/>
    <w:rsid w:val="003473D3"/>
    <w:rPr>
      <w:i/>
      <w:sz w:val="22"/>
    </w:rPr>
  </w:style>
  <w:style w:type="character" w:styleId="CommentReference">
    <w:name w:val="annotation reference"/>
    <w:basedOn w:val="DefaultParagraphFont"/>
    <w:uiPriority w:val="99"/>
    <w:semiHidden/>
    <w:unhideWhenUsed/>
    <w:rsid w:val="003473D3"/>
    <w:rPr>
      <w:sz w:val="16"/>
      <w:szCs w:val="16"/>
    </w:rPr>
  </w:style>
  <w:style w:type="paragraph" w:styleId="CommentText">
    <w:name w:val="annotation text"/>
    <w:basedOn w:val="Normal"/>
    <w:link w:val="CommentTextChar"/>
    <w:uiPriority w:val="99"/>
    <w:unhideWhenUsed/>
    <w:rsid w:val="003473D3"/>
    <w:pPr>
      <w:spacing w:line="240" w:lineRule="auto"/>
    </w:pPr>
    <w:rPr>
      <w:sz w:val="20"/>
      <w:szCs w:val="20"/>
    </w:rPr>
  </w:style>
  <w:style w:type="character" w:customStyle="1" w:styleId="CommentTextChar">
    <w:name w:val="Comment Text Char"/>
    <w:basedOn w:val="DefaultParagraphFont"/>
    <w:link w:val="CommentText"/>
    <w:uiPriority w:val="99"/>
    <w:rsid w:val="003473D3"/>
    <w:rPr>
      <w:sz w:val="20"/>
      <w:szCs w:val="20"/>
    </w:rPr>
  </w:style>
  <w:style w:type="paragraph" w:customStyle="1" w:styleId="Checkbox">
    <w:name w:val="Checkbox"/>
    <w:basedOn w:val="ListParagraph"/>
    <w:rsid w:val="003473D3"/>
    <w:pPr>
      <w:numPr>
        <w:numId w:val="1"/>
      </w:numPr>
      <w:spacing w:line="240" w:lineRule="auto"/>
      <w:contextualSpacing w:val="0"/>
    </w:pPr>
    <w:rPr>
      <w:sz w:val="20"/>
    </w:rPr>
  </w:style>
  <w:style w:type="paragraph" w:customStyle="1" w:styleId="checkbox0">
    <w:name w:val="checkbox"/>
    <w:basedOn w:val="Checkbox"/>
    <w:qFormat/>
    <w:rsid w:val="003473D3"/>
    <w:pPr>
      <w:spacing w:after="180"/>
    </w:pPr>
  </w:style>
  <w:style w:type="character" w:styleId="SubtleEmphasis">
    <w:name w:val="Subtle Emphasis"/>
    <w:basedOn w:val="DefaultParagraphFont"/>
    <w:uiPriority w:val="19"/>
    <w:qFormat/>
    <w:rsid w:val="00CD66E6"/>
    <w:rPr>
      <w:i/>
      <w:iCs/>
      <w:color w:val="404040" w:themeColor="text1" w:themeTint="BF"/>
    </w:rPr>
  </w:style>
  <w:style w:type="table" w:customStyle="1" w:styleId="TableGrid1">
    <w:name w:val="Table Grid1"/>
    <w:basedOn w:val="TableNormal"/>
    <w:next w:val="TableGrid"/>
    <w:uiPriority w:val="59"/>
    <w:rsid w:val="002C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nospacing">
    <w:name w:val="checkbox-nospacing"/>
    <w:basedOn w:val="Checkbox"/>
    <w:qFormat/>
    <w:rsid w:val="002C7890"/>
    <w:pPr>
      <w:numPr>
        <w:numId w:val="8"/>
      </w:numPr>
      <w:spacing w:after="0"/>
    </w:pPr>
    <w:rPr>
      <w:sz w:val="22"/>
    </w:rPr>
  </w:style>
  <w:style w:type="character" w:customStyle="1" w:styleId="Heading2Char">
    <w:name w:val="Heading 2 Char"/>
    <w:basedOn w:val="DefaultParagraphFont"/>
    <w:link w:val="Heading2"/>
    <w:rsid w:val="00D63767"/>
    <w:rPr>
      <w:rFonts w:ascii="Times New Roman" w:eastAsia="Times New Roman" w:hAnsi="Times New Roman" w:cs="Times New Roman"/>
      <w:b/>
      <w:caps/>
      <w:sz w:val="20"/>
      <w:szCs w:val="24"/>
    </w:rPr>
  </w:style>
  <w:style w:type="character" w:customStyle="1" w:styleId="Heading3Char">
    <w:name w:val="Heading 3 Char"/>
    <w:basedOn w:val="DefaultParagraphFont"/>
    <w:link w:val="Heading3"/>
    <w:uiPriority w:val="9"/>
    <w:rsid w:val="005D145E"/>
    <w:rPr>
      <w:rFonts w:eastAsiaTheme="majorEastAsia" w:cstheme="majorBidi"/>
      <w:sz w:val="28"/>
      <w:szCs w:val="24"/>
    </w:rPr>
  </w:style>
  <w:style w:type="paragraph" w:styleId="Header">
    <w:name w:val="header"/>
    <w:basedOn w:val="Normal"/>
    <w:link w:val="HeaderChar"/>
    <w:uiPriority w:val="99"/>
    <w:unhideWhenUsed/>
    <w:rsid w:val="009F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EE"/>
  </w:style>
  <w:style w:type="paragraph" w:styleId="Footer">
    <w:name w:val="footer"/>
    <w:basedOn w:val="Normal"/>
    <w:link w:val="FooterChar"/>
    <w:uiPriority w:val="99"/>
    <w:unhideWhenUsed/>
    <w:rsid w:val="00B0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FD"/>
  </w:style>
  <w:style w:type="paragraph" w:styleId="Subtitle">
    <w:name w:val="Subtitle"/>
    <w:basedOn w:val="Normal"/>
    <w:next w:val="Normal"/>
    <w:link w:val="SubtitleChar"/>
    <w:uiPriority w:val="11"/>
    <w:qFormat/>
    <w:rsid w:val="00D67E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7E6B"/>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0024F2"/>
    <w:rPr>
      <w:b/>
      <w:bCs/>
    </w:rPr>
  </w:style>
  <w:style w:type="character" w:customStyle="1" w:styleId="CommentSubjectChar">
    <w:name w:val="Comment Subject Char"/>
    <w:basedOn w:val="CommentTextChar"/>
    <w:link w:val="CommentSubject"/>
    <w:uiPriority w:val="99"/>
    <w:semiHidden/>
    <w:rsid w:val="000024F2"/>
    <w:rPr>
      <w:b/>
      <w:bCs/>
      <w:sz w:val="20"/>
      <w:szCs w:val="20"/>
    </w:rPr>
  </w:style>
  <w:style w:type="paragraph" w:styleId="Revision">
    <w:name w:val="Revision"/>
    <w:hidden/>
    <w:uiPriority w:val="99"/>
    <w:semiHidden/>
    <w:rsid w:val="007157B8"/>
    <w:pPr>
      <w:spacing w:after="0" w:line="240" w:lineRule="auto"/>
    </w:pPr>
  </w:style>
  <w:style w:type="character" w:styleId="Hyperlink">
    <w:name w:val="Hyperlink"/>
    <w:basedOn w:val="DefaultParagraphFont"/>
    <w:uiPriority w:val="99"/>
    <w:unhideWhenUsed/>
    <w:rsid w:val="008670B3"/>
    <w:rPr>
      <w:color w:val="0000FF" w:themeColor="hyperlink"/>
      <w:u w:val="single"/>
    </w:rPr>
  </w:style>
  <w:style w:type="character" w:styleId="UnresolvedMention">
    <w:name w:val="Unresolved Mention"/>
    <w:basedOn w:val="DefaultParagraphFont"/>
    <w:uiPriority w:val="99"/>
    <w:semiHidden/>
    <w:unhideWhenUsed/>
    <w:rsid w:val="008670B3"/>
    <w:rPr>
      <w:color w:val="605E5C"/>
      <w:shd w:val="clear" w:color="auto" w:fill="E1DFDD"/>
    </w:rPr>
  </w:style>
  <w:style w:type="character" w:styleId="FollowedHyperlink">
    <w:name w:val="FollowedHyperlink"/>
    <w:basedOn w:val="DefaultParagraphFont"/>
    <w:uiPriority w:val="99"/>
    <w:semiHidden/>
    <w:unhideWhenUsed/>
    <w:rsid w:val="00F17B84"/>
    <w:rPr>
      <w:color w:val="800080" w:themeColor="followedHyperlink"/>
      <w:u w:val="single"/>
    </w:rPr>
  </w:style>
  <w:style w:type="character" w:customStyle="1" w:styleId="Heading1Char">
    <w:name w:val="Heading 1 Char"/>
    <w:basedOn w:val="DefaultParagraphFont"/>
    <w:link w:val="Heading1"/>
    <w:uiPriority w:val="9"/>
    <w:rsid w:val="00945840"/>
    <w:rPr>
      <w:rFonts w:ascii="Times New Roman" w:eastAsiaTheme="majorEastAsia" w:hAnsi="Times New Roman" w:cstheme="majorBidi"/>
      <w:sz w:val="44"/>
      <w:szCs w:val="32"/>
    </w:rPr>
  </w:style>
  <w:style w:type="paragraph" w:styleId="Title">
    <w:name w:val="Title"/>
    <w:basedOn w:val="Normal"/>
    <w:next w:val="Normal"/>
    <w:link w:val="TitleChar"/>
    <w:uiPriority w:val="10"/>
    <w:qFormat/>
    <w:rsid w:val="00633B57"/>
    <w:pPr>
      <w:spacing w:before="960" w:after="0" w:line="240" w:lineRule="auto"/>
      <w:contextualSpacing/>
    </w:pPr>
    <w:rPr>
      <w:rFonts w:eastAsiaTheme="majorEastAsia" w:cstheme="majorBidi"/>
      <w:b/>
      <w:spacing w:val="-10"/>
      <w:kern w:val="28"/>
      <w:sz w:val="96"/>
      <w:szCs w:val="56"/>
    </w:rPr>
  </w:style>
  <w:style w:type="character" w:customStyle="1" w:styleId="TitleChar">
    <w:name w:val="Title Char"/>
    <w:basedOn w:val="DefaultParagraphFont"/>
    <w:link w:val="Title"/>
    <w:uiPriority w:val="10"/>
    <w:rsid w:val="00633B57"/>
    <w:rPr>
      <w:rFonts w:ascii="Times New Roman" w:eastAsiaTheme="majorEastAsia" w:hAnsi="Times New Roman" w:cstheme="majorBidi"/>
      <w:b/>
      <w:spacing w:val="-10"/>
      <w:kern w:val="28"/>
      <w:sz w:val="9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8590">
      <w:bodyDiv w:val="1"/>
      <w:marLeft w:val="0"/>
      <w:marRight w:val="0"/>
      <w:marTop w:val="0"/>
      <w:marBottom w:val="0"/>
      <w:divBdr>
        <w:top w:val="none" w:sz="0" w:space="0" w:color="auto"/>
        <w:left w:val="none" w:sz="0" w:space="0" w:color="auto"/>
        <w:bottom w:val="none" w:sz="0" w:space="0" w:color="auto"/>
        <w:right w:val="none" w:sz="0" w:space="0" w:color="auto"/>
      </w:divBdr>
    </w:div>
    <w:div w:id="1226836257">
      <w:bodyDiv w:val="1"/>
      <w:marLeft w:val="0"/>
      <w:marRight w:val="0"/>
      <w:marTop w:val="0"/>
      <w:marBottom w:val="0"/>
      <w:divBdr>
        <w:top w:val="none" w:sz="0" w:space="0" w:color="auto"/>
        <w:left w:val="none" w:sz="0" w:space="0" w:color="auto"/>
        <w:bottom w:val="none" w:sz="0" w:space="0" w:color="auto"/>
        <w:right w:val="none" w:sz="0" w:space="0" w:color="auto"/>
      </w:divBdr>
      <w:divsChild>
        <w:div w:id="1425568975">
          <w:marLeft w:val="446"/>
          <w:marRight w:val="0"/>
          <w:marTop w:val="0"/>
          <w:marBottom w:val="0"/>
          <w:divBdr>
            <w:top w:val="none" w:sz="0" w:space="0" w:color="auto"/>
            <w:left w:val="none" w:sz="0" w:space="0" w:color="auto"/>
            <w:bottom w:val="none" w:sz="0" w:space="0" w:color="auto"/>
            <w:right w:val="none" w:sz="0" w:space="0" w:color="auto"/>
          </w:divBdr>
        </w:div>
        <w:div w:id="1354648280">
          <w:marLeft w:val="446"/>
          <w:marRight w:val="0"/>
          <w:marTop w:val="0"/>
          <w:marBottom w:val="0"/>
          <w:divBdr>
            <w:top w:val="none" w:sz="0" w:space="0" w:color="auto"/>
            <w:left w:val="none" w:sz="0" w:space="0" w:color="auto"/>
            <w:bottom w:val="none" w:sz="0" w:space="0" w:color="auto"/>
            <w:right w:val="none" w:sz="0" w:space="0" w:color="auto"/>
          </w:divBdr>
        </w:div>
        <w:div w:id="344092938">
          <w:marLeft w:val="446"/>
          <w:marRight w:val="0"/>
          <w:marTop w:val="0"/>
          <w:marBottom w:val="0"/>
          <w:divBdr>
            <w:top w:val="none" w:sz="0" w:space="0" w:color="auto"/>
            <w:left w:val="none" w:sz="0" w:space="0" w:color="auto"/>
            <w:bottom w:val="none" w:sz="0" w:space="0" w:color="auto"/>
            <w:right w:val="none" w:sz="0" w:space="0" w:color="auto"/>
          </w:divBdr>
        </w:div>
        <w:div w:id="281377419">
          <w:marLeft w:val="446"/>
          <w:marRight w:val="0"/>
          <w:marTop w:val="0"/>
          <w:marBottom w:val="0"/>
          <w:divBdr>
            <w:top w:val="none" w:sz="0" w:space="0" w:color="auto"/>
            <w:left w:val="none" w:sz="0" w:space="0" w:color="auto"/>
            <w:bottom w:val="none" w:sz="0" w:space="0" w:color="auto"/>
            <w:right w:val="none" w:sz="0" w:space="0" w:color="auto"/>
          </w:divBdr>
        </w:div>
      </w:divsChild>
    </w:div>
    <w:div w:id="14408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mact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75cc3ea-6d34-48b9-955f-209672471296" xsi:nil="true"/>
    <lcf76f155ced4ddcb4097134ff3c332f xmlns="474a6763-ac05-4e28-9ae1-4058cad3e94b">
      <Terms xmlns="http://schemas.microsoft.com/office/infopath/2007/PartnerControls"/>
    </lcf76f155ced4ddcb4097134ff3c332f>
    <Other_x0020_URL_x0020_Web_x0020_Page xmlns="474a6763-ac05-4e28-9ae1-4058cad3e94b" xsi:nil="true"/>
    <Web_x0020_Page xmlns="474a6763-ac05-4e28-9ae1-4058cad3e94b" xsi:nil="true"/>
    <Notes0 xmlns="474a6763-ac05-4e28-9ae1-4058cad3e94b" xsi:nil="true"/>
    <Remove_x0020_from_x0020_Web xmlns="474a6763-ac05-4e28-9ae1-4058cad3e94b">false</Remove_x0020_from_x0020_Web>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Folder xmlns="474a6763-ac05-4e28-9ae1-4058cad3e9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03290-5132-44FD-BE6B-CB72699137FF}">
  <ds:schemaRefs>
    <ds:schemaRef ds:uri="http://schemas.openxmlformats.org/officeDocument/2006/bibliography"/>
  </ds:schemaRefs>
</ds:datastoreItem>
</file>

<file path=customXml/itemProps2.xml><?xml version="1.0" encoding="utf-8"?>
<ds:datastoreItem xmlns:ds="http://schemas.openxmlformats.org/officeDocument/2006/customXml" ds:itemID="{E3BD12DE-ACE2-45BD-87C5-1E1B99818D56}">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d75cc3ea-6d34-48b9-955f-209672471296"/>
    <ds:schemaRef ds:uri="1ca5f4d9-a45f-4b75-840e-130f174bb7da"/>
  </ds:schemaRefs>
</ds:datastoreItem>
</file>

<file path=customXml/itemProps3.xml><?xml version="1.0" encoding="utf-8"?>
<ds:datastoreItem xmlns:ds="http://schemas.openxmlformats.org/officeDocument/2006/customXml" ds:itemID="{F6AE25C6-C2DA-45F3-8729-A98C4CD66F27}"/>
</file>

<file path=customXml/itemProps4.xml><?xml version="1.0" encoding="utf-8"?>
<ds:datastoreItem xmlns:ds="http://schemas.openxmlformats.org/officeDocument/2006/customXml" ds:itemID="{3098F7DF-F5C1-4FF1-A70D-9F1806A4A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5825</Words>
  <Characters>33209</Characters>
  <Application>Microsoft Office Word</Application>
  <DocSecurity>4</DocSecurity>
  <Lines>276</Lines>
  <Paragraphs>77</Paragraphs>
  <ScaleCrop>false</ScaleCrop>
  <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Hill,Lindsay R</dc:creator>
  <cp:keywords/>
  <dc:description/>
  <cp:lastModifiedBy>Tonche,Crystal</cp:lastModifiedBy>
  <cp:revision>2</cp:revision>
  <cp:lastPrinted>2019-12-16T15:48:00Z</cp:lastPrinted>
  <dcterms:created xsi:type="dcterms:W3CDTF">2024-01-23T18:34:00Z</dcterms:created>
  <dcterms:modified xsi:type="dcterms:W3CDTF">2024-01-23T18:34:00Z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Status">
    <vt:lpwstr>Final</vt:lpwstr>
  </property>
  <property fmtid="{D5CDD505-2E9C-101B-9397-08002B2CF9AE}" pid="4" name="RecordingLink">
    <vt:lpwstr>, </vt:lpwstr>
  </property>
  <property fmtid="{D5CDD505-2E9C-101B-9397-08002B2CF9AE}" pid="5" name="MediaServiceImageTags">
    <vt:lpwstr/>
  </property>
</Properties>
</file>