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2A22" w14:textId="4B96BCFB" w:rsidR="00C04866" w:rsidRDefault="00C04866" w:rsidP="003A0885">
      <w:pPr>
        <w:pStyle w:val="Heading1"/>
        <w:rPr>
          <w:rFonts w:eastAsia="Times New Roman"/>
          <w:lang w:val="en"/>
        </w:rPr>
      </w:pPr>
      <w:bookmarkStart w:id="0" w:name="_Toc137549652"/>
      <w:r w:rsidRPr="00FA58D9">
        <w:rPr>
          <w:rFonts w:eastAsia="Times New Roman"/>
          <w:lang w:val="en"/>
        </w:rPr>
        <w:t xml:space="preserve">Vocational Rehabilitation Standards for Providers Manual </w:t>
      </w:r>
      <w:r w:rsidR="002A75C1">
        <w:rPr>
          <w:rFonts w:eastAsia="Times New Roman"/>
          <w:lang w:val="en"/>
        </w:rPr>
        <w:t>Chapter</w:t>
      </w:r>
      <w:r w:rsidR="008144C8">
        <w:rPr>
          <w:rFonts w:eastAsia="Times New Roman"/>
          <w:lang w:val="en"/>
        </w:rPr>
        <w:t xml:space="preserve"> 24</w:t>
      </w:r>
      <w:r w:rsidR="002A75C1">
        <w:rPr>
          <w:rFonts w:eastAsia="Times New Roman"/>
          <w:lang w:val="en"/>
        </w:rPr>
        <w:t>:</w:t>
      </w:r>
      <w:r w:rsidR="008144C8">
        <w:rPr>
          <w:rFonts w:eastAsia="Times New Roman"/>
          <w:lang w:val="en"/>
        </w:rPr>
        <w:t xml:space="preserve"> Communication Access Services</w:t>
      </w:r>
      <w:bookmarkEnd w:id="0"/>
    </w:p>
    <w:p w14:paraId="5F9D1593" w14:textId="77777777" w:rsidR="003B1881" w:rsidRDefault="003B1881" w:rsidP="003B1881">
      <w:pPr>
        <w:spacing w:before="240"/>
        <w:ind w:left="0"/>
      </w:pPr>
      <w:r>
        <w:t>Revised January 15, 2024</w:t>
      </w:r>
    </w:p>
    <w:p w14:paraId="2851986C" w14:textId="77777777" w:rsidR="003B1881" w:rsidRPr="00510E6B" w:rsidRDefault="003B1881" w:rsidP="003B1881">
      <w:pPr>
        <w:ind w:left="0"/>
        <w:rPr>
          <w:rFonts w:eastAsia="Times New Roman" w:cs="Arial"/>
          <w:color w:val="000000"/>
        </w:rPr>
      </w:pPr>
      <w:r w:rsidRPr="00510E6B">
        <w:rPr>
          <w:rFonts w:eastAsia="Times New Roman" w:cs="Arial"/>
          <w:color w:val="000000"/>
        </w:rPr>
        <w:t>…</w:t>
      </w:r>
    </w:p>
    <w:p w14:paraId="70DCBF20" w14:textId="77777777" w:rsidR="003B1881" w:rsidRPr="003B1881" w:rsidRDefault="003B1881" w:rsidP="003B1881">
      <w:pPr>
        <w:rPr>
          <w:lang w:val="en"/>
        </w:rPr>
      </w:pPr>
    </w:p>
    <w:p w14:paraId="68974E29" w14:textId="5C0F3002" w:rsidR="00C04866" w:rsidRDefault="00C04866" w:rsidP="00FA1830">
      <w:pPr>
        <w:pStyle w:val="Heading2"/>
        <w:spacing w:before="0"/>
        <w:rPr>
          <w:rFonts w:eastAsia="Times New Roman"/>
          <w:lang w:val="en"/>
        </w:rPr>
      </w:pPr>
      <w:bookmarkStart w:id="1" w:name="_Toc137549662"/>
      <w:r w:rsidRPr="00FA58D9">
        <w:rPr>
          <w:rFonts w:eastAsia="Times New Roman"/>
          <w:lang w:val="en"/>
        </w:rPr>
        <w:t>24.3 Interpreting Services</w:t>
      </w:r>
      <w:bookmarkEnd w:id="1"/>
    </w:p>
    <w:p w14:paraId="315D052D" w14:textId="77777777" w:rsidR="008D1363" w:rsidRPr="00510E6B" w:rsidRDefault="008D1363" w:rsidP="008D1363">
      <w:pPr>
        <w:ind w:left="0"/>
        <w:rPr>
          <w:rFonts w:eastAsia="Times New Roman" w:cs="Arial"/>
          <w:color w:val="000000"/>
        </w:rPr>
      </w:pPr>
      <w:r w:rsidRPr="00510E6B">
        <w:rPr>
          <w:rFonts w:eastAsia="Times New Roman" w:cs="Arial"/>
          <w:color w:val="000000"/>
        </w:rPr>
        <w:t>…</w:t>
      </w:r>
    </w:p>
    <w:p w14:paraId="4DB19990" w14:textId="77777777" w:rsidR="008D1363" w:rsidRPr="008D1363" w:rsidRDefault="008D1363" w:rsidP="008D1363">
      <w:pPr>
        <w:rPr>
          <w:lang w:val="en"/>
        </w:rPr>
      </w:pPr>
    </w:p>
    <w:p w14:paraId="18211F1D" w14:textId="77777777" w:rsidR="00C04866" w:rsidRPr="00FA58D9" w:rsidRDefault="00C04866" w:rsidP="00FA1830">
      <w:pPr>
        <w:pStyle w:val="Heading3"/>
        <w:spacing w:before="0"/>
        <w:rPr>
          <w:rFonts w:eastAsia="Times New Roman"/>
          <w:lang w:val="en"/>
        </w:rPr>
      </w:pPr>
      <w:bookmarkStart w:id="2" w:name="_Toc137549665"/>
      <w:r w:rsidRPr="00FA58D9">
        <w:rPr>
          <w:rFonts w:eastAsia="Times New Roman"/>
          <w:lang w:val="en"/>
        </w:rPr>
        <w:t>24.3.3 Outcomes Required for Payment</w:t>
      </w:r>
      <w:bookmarkEnd w:id="2"/>
    </w:p>
    <w:p w14:paraId="49B3657D" w14:textId="77777777" w:rsidR="00C04866" w:rsidRPr="00FA58D9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>For interpreting services, the provider must submit the following for payment:</w:t>
      </w:r>
    </w:p>
    <w:p w14:paraId="16D795D7" w14:textId="0CCF1C63" w:rsidR="000201A3" w:rsidRPr="00FA58D9" w:rsidRDefault="000201A3" w:rsidP="000201A3">
      <w:pPr>
        <w:numPr>
          <w:ilvl w:val="0"/>
          <w:numId w:val="755"/>
        </w:numPr>
        <w:spacing w:after="240"/>
        <w:rPr>
          <w:moveTo w:id="3" w:author="Author"/>
          <w:rFonts w:eastAsia="Times New Roman"/>
          <w:lang w:val="en"/>
        </w:rPr>
      </w:pPr>
      <w:moveToRangeStart w:id="4" w:author="Author" w:name="move150780762"/>
      <w:moveTo w:id="5" w:author="Author">
        <w:r w:rsidRPr="00FA58D9">
          <w:rPr>
            <w:rFonts w:eastAsia="Times New Roman"/>
            <w:lang w:val="en"/>
          </w:rPr>
          <w:t>Complete and accurate invoice</w:t>
        </w:r>
      </w:moveTo>
      <w:r w:rsidR="00BD435D">
        <w:rPr>
          <w:rFonts w:eastAsia="Times New Roman"/>
          <w:lang w:val="en"/>
        </w:rPr>
        <w:t xml:space="preserve">, </w:t>
      </w:r>
      <w:ins w:id="6" w:author="Author">
        <w:r w:rsidR="00BD435D">
          <w:rPr>
            <w:rFonts w:eastAsia="Times New Roman"/>
            <w:lang w:val="en"/>
          </w:rPr>
          <w:t>and</w:t>
        </w:r>
      </w:ins>
    </w:p>
    <w:moveToRangeEnd w:id="4"/>
    <w:p w14:paraId="024950F8" w14:textId="4C7AB8C6" w:rsidR="00C04866" w:rsidRPr="00FA58D9" w:rsidRDefault="00986F17" w:rsidP="003D5EBA">
      <w:pPr>
        <w:numPr>
          <w:ilvl w:val="0"/>
          <w:numId w:val="755"/>
        </w:numPr>
        <w:spacing w:after="240"/>
        <w:rPr>
          <w:rFonts w:eastAsia="Times New Roman"/>
          <w:lang w:val="en"/>
        </w:rPr>
      </w:pPr>
      <w:ins w:id="7" w:author="Author">
        <w:r>
          <w:rPr>
            <w:rFonts w:eastAsia="Times New Roman"/>
            <w:lang w:val="en"/>
          </w:rPr>
          <w:t>Documentation on a separate document or on the invoice</w:t>
        </w:r>
        <w:r w:rsidR="00506AAF">
          <w:rPr>
            <w:rFonts w:eastAsia="Times New Roman"/>
            <w:lang w:val="en"/>
          </w:rPr>
          <w:t xml:space="preserve"> of the following</w:t>
        </w:r>
        <w:r>
          <w:rPr>
            <w:rFonts w:eastAsia="Times New Roman"/>
            <w:lang w:val="en"/>
          </w:rPr>
          <w:t>:</w:t>
        </w:r>
      </w:ins>
      <w:del w:id="8" w:author="Author">
        <w:r w:rsidR="00C04866" w:rsidRPr="00FA58D9" w:rsidDel="00986F17">
          <w:rPr>
            <w:rFonts w:eastAsia="Times New Roman"/>
            <w:lang w:val="en"/>
          </w:rPr>
          <w:delText>Verification document containing the following details:</w:delText>
        </w:r>
      </w:del>
      <w:r w:rsidR="00C04866" w:rsidRPr="00FA58D9">
        <w:rPr>
          <w:rFonts w:eastAsia="Times New Roman"/>
          <w:lang w:val="en"/>
        </w:rPr>
        <w:t xml:space="preserve"> </w:t>
      </w:r>
    </w:p>
    <w:p w14:paraId="51B3E46D" w14:textId="77777777" w:rsidR="00C04866" w:rsidRPr="00FA58D9" w:rsidRDefault="00C04866" w:rsidP="003D5EBA">
      <w:pPr>
        <w:numPr>
          <w:ilvl w:val="1"/>
          <w:numId w:val="755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Customer name</w:t>
      </w:r>
    </w:p>
    <w:p w14:paraId="7D4F1B7D" w14:textId="7149654B" w:rsidR="00C04866" w:rsidRPr="00FA58D9" w:rsidDel="00FF14C7" w:rsidRDefault="00C04866" w:rsidP="003D5EBA">
      <w:pPr>
        <w:numPr>
          <w:ilvl w:val="1"/>
          <w:numId w:val="755"/>
        </w:numPr>
        <w:spacing w:after="240"/>
        <w:rPr>
          <w:del w:id="9" w:author="Author"/>
          <w:rFonts w:eastAsia="Times New Roman"/>
          <w:lang w:val="en"/>
        </w:rPr>
      </w:pPr>
      <w:del w:id="10" w:author="Author">
        <w:r w:rsidRPr="00FA58D9" w:rsidDel="00FF14C7">
          <w:rPr>
            <w:rFonts w:eastAsia="Times New Roman"/>
            <w:lang w:val="en"/>
          </w:rPr>
          <w:delText>Customer signature</w:delText>
        </w:r>
      </w:del>
    </w:p>
    <w:p w14:paraId="5EDE7ED9" w14:textId="6FD71C00" w:rsidR="00C04866" w:rsidRPr="00FA58D9" w:rsidRDefault="00C04866" w:rsidP="003D5EBA">
      <w:pPr>
        <w:numPr>
          <w:ilvl w:val="1"/>
          <w:numId w:val="755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Location where service was provided</w:t>
      </w:r>
      <w:ins w:id="11" w:author="Author">
        <w:r w:rsidR="00F24C2E">
          <w:rPr>
            <w:rFonts w:eastAsia="Times New Roman"/>
            <w:lang w:val="en"/>
          </w:rPr>
          <w:t xml:space="preserve"> indicating any service provided remotely</w:t>
        </w:r>
      </w:ins>
    </w:p>
    <w:p w14:paraId="18B52F2A" w14:textId="77777777" w:rsidR="00C04866" w:rsidRPr="00FA58D9" w:rsidRDefault="00C04866" w:rsidP="003D5EBA">
      <w:pPr>
        <w:numPr>
          <w:ilvl w:val="1"/>
          <w:numId w:val="755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Assignment date and time</w:t>
      </w:r>
    </w:p>
    <w:p w14:paraId="79DF1A0C" w14:textId="77777777" w:rsidR="00C04866" w:rsidRPr="00FA58D9" w:rsidRDefault="00C04866" w:rsidP="003D5EBA">
      <w:pPr>
        <w:numPr>
          <w:ilvl w:val="1"/>
          <w:numId w:val="755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Assignment duration</w:t>
      </w:r>
    </w:p>
    <w:p w14:paraId="7EF73C9C" w14:textId="7F644BD2" w:rsidR="00C04866" w:rsidRPr="00FA58D9" w:rsidRDefault="00C04866" w:rsidP="003D5EBA">
      <w:pPr>
        <w:numPr>
          <w:ilvl w:val="1"/>
          <w:numId w:val="755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All addresses traveled to during the round-trip</w:t>
      </w:r>
      <w:ins w:id="12" w:author="Author">
        <w:r w:rsidR="009872E7">
          <w:rPr>
            <w:rFonts w:eastAsia="Times New Roman"/>
            <w:lang w:val="en"/>
          </w:rPr>
          <w:t xml:space="preserve"> (if billing for travel time)</w:t>
        </w:r>
      </w:ins>
    </w:p>
    <w:p w14:paraId="6DDD2F6B" w14:textId="77777777" w:rsidR="00C04866" w:rsidRPr="00FA58D9" w:rsidRDefault="00C04866" w:rsidP="003D5EBA">
      <w:pPr>
        <w:numPr>
          <w:ilvl w:val="1"/>
          <w:numId w:val="755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Service provider name</w:t>
      </w:r>
    </w:p>
    <w:p w14:paraId="59711AB9" w14:textId="66A3E9C1" w:rsidR="00C04866" w:rsidRPr="00FA58D9" w:rsidDel="00273F26" w:rsidRDefault="00C04866" w:rsidP="003D5EBA">
      <w:pPr>
        <w:numPr>
          <w:ilvl w:val="1"/>
          <w:numId w:val="755"/>
        </w:numPr>
        <w:spacing w:after="240"/>
        <w:rPr>
          <w:del w:id="13" w:author="Author"/>
          <w:rFonts w:eastAsia="Times New Roman"/>
          <w:lang w:val="en"/>
        </w:rPr>
      </w:pPr>
      <w:del w:id="14" w:author="Author">
        <w:r w:rsidRPr="00FA58D9" w:rsidDel="00273F26">
          <w:rPr>
            <w:rFonts w:eastAsia="Times New Roman"/>
            <w:lang w:val="en"/>
          </w:rPr>
          <w:delText>Service provider signature</w:delText>
        </w:r>
      </w:del>
    </w:p>
    <w:p w14:paraId="631B18FA" w14:textId="77777777" w:rsidR="00C04866" w:rsidRPr="00FA58D9" w:rsidRDefault="00C04866" w:rsidP="003D5EBA">
      <w:pPr>
        <w:numPr>
          <w:ilvl w:val="1"/>
          <w:numId w:val="755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Service provider certification level</w:t>
      </w:r>
    </w:p>
    <w:p w14:paraId="219A0CA2" w14:textId="108D4688" w:rsidR="00C04866" w:rsidRPr="00FA58D9" w:rsidDel="000201A3" w:rsidRDefault="00C04866" w:rsidP="003D5EBA">
      <w:pPr>
        <w:numPr>
          <w:ilvl w:val="0"/>
          <w:numId w:val="755"/>
        </w:numPr>
        <w:spacing w:after="240"/>
        <w:rPr>
          <w:moveFrom w:id="15" w:author="Author"/>
          <w:rFonts w:eastAsia="Times New Roman"/>
          <w:lang w:val="en"/>
        </w:rPr>
      </w:pPr>
      <w:moveFromRangeStart w:id="16" w:author="Author" w:name="move150780762"/>
      <w:moveFrom w:id="17" w:author="Author">
        <w:r w:rsidRPr="00FA58D9" w:rsidDel="000201A3">
          <w:rPr>
            <w:rFonts w:eastAsia="Times New Roman"/>
            <w:lang w:val="en"/>
          </w:rPr>
          <w:t>Complete and accurate invoice</w:t>
        </w:r>
      </w:moveFrom>
    </w:p>
    <w:moveFromRangeEnd w:id="16"/>
    <w:p w14:paraId="2DE36637" w14:textId="77777777" w:rsidR="00C04866" w:rsidRPr="00FA58D9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>Invoices for cancellation fees, including cancellation upon arrival, must state the fees being billed are cancellation fees and not actual services provided.</w:t>
      </w:r>
    </w:p>
    <w:p w14:paraId="130B09A7" w14:textId="63D12370" w:rsidR="00C04866" w:rsidRDefault="00C04866" w:rsidP="00FA1830">
      <w:pPr>
        <w:pStyle w:val="Heading2"/>
        <w:spacing w:before="0"/>
        <w:rPr>
          <w:rFonts w:eastAsia="Times New Roman"/>
          <w:lang w:val="en"/>
        </w:rPr>
      </w:pPr>
      <w:bookmarkStart w:id="18" w:name="_Toc137549666"/>
      <w:r w:rsidRPr="00FA58D9">
        <w:rPr>
          <w:rFonts w:eastAsia="Times New Roman"/>
          <w:lang w:val="en"/>
        </w:rPr>
        <w:lastRenderedPageBreak/>
        <w:t>24.4 Communication Access Realtime Translation (CART) Services</w:t>
      </w:r>
      <w:bookmarkEnd w:id="18"/>
    </w:p>
    <w:p w14:paraId="69496537" w14:textId="11F894C8" w:rsidR="00615865" w:rsidRDefault="00615865" w:rsidP="00615865">
      <w:pPr>
        <w:ind w:left="0"/>
        <w:rPr>
          <w:lang w:val="en"/>
        </w:rPr>
      </w:pPr>
      <w:r>
        <w:rPr>
          <w:lang w:val="en"/>
        </w:rPr>
        <w:t>…</w:t>
      </w:r>
    </w:p>
    <w:p w14:paraId="0870680B" w14:textId="77777777" w:rsidR="00615865" w:rsidRPr="00615865" w:rsidRDefault="00615865" w:rsidP="00615865">
      <w:pPr>
        <w:ind w:left="0"/>
        <w:rPr>
          <w:lang w:val="en"/>
        </w:rPr>
      </w:pPr>
    </w:p>
    <w:p w14:paraId="2779BA94" w14:textId="77777777" w:rsidR="00C04866" w:rsidRPr="00FA58D9" w:rsidRDefault="00C04866" w:rsidP="00FA1830">
      <w:pPr>
        <w:pStyle w:val="Heading3"/>
        <w:spacing w:before="0"/>
        <w:rPr>
          <w:rFonts w:eastAsia="Times New Roman"/>
          <w:lang w:val="en"/>
        </w:rPr>
      </w:pPr>
      <w:bookmarkStart w:id="19" w:name="_Toc137549669"/>
      <w:r w:rsidRPr="00FA58D9">
        <w:rPr>
          <w:rFonts w:eastAsia="Times New Roman"/>
          <w:lang w:val="en"/>
        </w:rPr>
        <w:t>24.4.3 Outcomes Required for Payment</w:t>
      </w:r>
      <w:bookmarkEnd w:id="19"/>
    </w:p>
    <w:p w14:paraId="03F794E4" w14:textId="77777777" w:rsidR="00C04866" w:rsidRPr="00FA58D9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>For CART services, the provider must submit the following for payment:</w:t>
      </w:r>
    </w:p>
    <w:p w14:paraId="69E8E2DB" w14:textId="03397CC8" w:rsidR="00AB1441" w:rsidRPr="00FA58D9" w:rsidRDefault="00AB1441" w:rsidP="00AB1441">
      <w:pPr>
        <w:numPr>
          <w:ilvl w:val="0"/>
          <w:numId w:val="757"/>
        </w:numPr>
        <w:spacing w:after="240"/>
        <w:rPr>
          <w:moveTo w:id="20" w:author="Author"/>
          <w:rFonts w:eastAsia="Times New Roman"/>
          <w:lang w:val="en"/>
        </w:rPr>
      </w:pPr>
      <w:moveToRangeStart w:id="21" w:author="Author" w:name="move150780974"/>
      <w:moveTo w:id="22" w:author="Author">
        <w:r w:rsidRPr="00FA58D9">
          <w:rPr>
            <w:rFonts w:eastAsia="Times New Roman"/>
            <w:lang w:val="en"/>
          </w:rPr>
          <w:t>Complete and accurate invoice</w:t>
        </w:r>
      </w:moveTo>
      <w:r w:rsidR="00BD435D">
        <w:rPr>
          <w:rFonts w:eastAsia="Times New Roman"/>
          <w:lang w:val="en"/>
        </w:rPr>
        <w:t xml:space="preserve">, </w:t>
      </w:r>
      <w:ins w:id="23" w:author="Author">
        <w:r w:rsidR="00BD435D">
          <w:rPr>
            <w:rFonts w:eastAsia="Times New Roman"/>
            <w:lang w:val="en"/>
          </w:rPr>
          <w:t>and</w:t>
        </w:r>
      </w:ins>
    </w:p>
    <w:moveToRangeEnd w:id="21"/>
    <w:p w14:paraId="4C1794A1" w14:textId="7A550FCE" w:rsidR="00C04866" w:rsidRPr="00FA58D9" w:rsidRDefault="0089127C" w:rsidP="003D5EBA">
      <w:pPr>
        <w:numPr>
          <w:ilvl w:val="0"/>
          <w:numId w:val="757"/>
        </w:numPr>
        <w:spacing w:after="240"/>
        <w:rPr>
          <w:rFonts w:eastAsia="Times New Roman"/>
          <w:lang w:val="en"/>
        </w:rPr>
      </w:pPr>
      <w:ins w:id="24" w:author="Author">
        <w:r>
          <w:rPr>
            <w:rFonts w:eastAsia="Times New Roman"/>
            <w:lang w:val="en"/>
          </w:rPr>
          <w:t xml:space="preserve">Documentation on a </w:t>
        </w:r>
        <w:r w:rsidR="00C170B9">
          <w:rPr>
            <w:rFonts w:eastAsia="Times New Roman"/>
            <w:lang w:val="en"/>
          </w:rPr>
          <w:t>separate document or on the invoice</w:t>
        </w:r>
        <w:r w:rsidR="00506AAF">
          <w:rPr>
            <w:rFonts w:eastAsia="Times New Roman"/>
            <w:lang w:val="en"/>
          </w:rPr>
          <w:t xml:space="preserve"> of the following</w:t>
        </w:r>
        <w:r w:rsidR="00C170B9">
          <w:rPr>
            <w:rFonts w:eastAsia="Times New Roman"/>
            <w:lang w:val="en"/>
          </w:rPr>
          <w:t>:</w:t>
        </w:r>
      </w:ins>
      <w:del w:id="25" w:author="Author">
        <w:r w:rsidR="00C04866" w:rsidRPr="00FA58D9" w:rsidDel="00C170B9">
          <w:rPr>
            <w:rFonts w:eastAsia="Times New Roman"/>
            <w:lang w:val="en"/>
          </w:rPr>
          <w:delText>Verification document containing the following details:</w:delText>
        </w:r>
      </w:del>
      <w:r w:rsidR="00C04866" w:rsidRPr="00FA58D9">
        <w:rPr>
          <w:rFonts w:eastAsia="Times New Roman"/>
          <w:lang w:val="en"/>
        </w:rPr>
        <w:t xml:space="preserve"> </w:t>
      </w:r>
    </w:p>
    <w:p w14:paraId="3FADC39C" w14:textId="77777777" w:rsidR="00C04866" w:rsidRPr="00FA58D9" w:rsidRDefault="00C04866" w:rsidP="003D5EBA">
      <w:pPr>
        <w:numPr>
          <w:ilvl w:val="1"/>
          <w:numId w:val="757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Customer name</w:t>
      </w:r>
    </w:p>
    <w:p w14:paraId="08361509" w14:textId="46AE450E" w:rsidR="00C04866" w:rsidRPr="00FA58D9" w:rsidDel="0047676A" w:rsidRDefault="00C04866" w:rsidP="003D5EBA">
      <w:pPr>
        <w:numPr>
          <w:ilvl w:val="1"/>
          <w:numId w:val="757"/>
        </w:numPr>
        <w:spacing w:after="240"/>
        <w:rPr>
          <w:del w:id="26" w:author="Author"/>
          <w:rFonts w:eastAsia="Times New Roman"/>
          <w:lang w:val="en"/>
        </w:rPr>
      </w:pPr>
      <w:del w:id="27" w:author="Author">
        <w:r w:rsidRPr="00FA58D9" w:rsidDel="0047676A">
          <w:rPr>
            <w:rFonts w:eastAsia="Times New Roman"/>
            <w:lang w:val="en"/>
          </w:rPr>
          <w:delText>Customer signature</w:delText>
        </w:r>
      </w:del>
    </w:p>
    <w:p w14:paraId="1DD1BA30" w14:textId="2268C743" w:rsidR="00C04866" w:rsidRPr="00FA58D9" w:rsidRDefault="00C04866" w:rsidP="003D5EBA">
      <w:pPr>
        <w:numPr>
          <w:ilvl w:val="1"/>
          <w:numId w:val="757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Location where service was provided</w:t>
      </w:r>
      <w:ins w:id="28" w:author="Author">
        <w:r w:rsidR="0047676A">
          <w:rPr>
            <w:rFonts w:eastAsia="Times New Roman"/>
            <w:lang w:val="en"/>
          </w:rPr>
          <w:t xml:space="preserve"> indicating any service provided remotely</w:t>
        </w:r>
      </w:ins>
    </w:p>
    <w:p w14:paraId="11E07498" w14:textId="77777777" w:rsidR="00C04866" w:rsidRPr="00FA58D9" w:rsidRDefault="00C04866" w:rsidP="003D5EBA">
      <w:pPr>
        <w:numPr>
          <w:ilvl w:val="1"/>
          <w:numId w:val="757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Assignment date and time</w:t>
      </w:r>
    </w:p>
    <w:p w14:paraId="6AE5A4B0" w14:textId="77777777" w:rsidR="00C04866" w:rsidRPr="00FA58D9" w:rsidRDefault="00C04866" w:rsidP="003D5EBA">
      <w:pPr>
        <w:numPr>
          <w:ilvl w:val="1"/>
          <w:numId w:val="757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Assignment duration</w:t>
      </w:r>
    </w:p>
    <w:p w14:paraId="06EBD9FE" w14:textId="684172B3" w:rsidR="00C04866" w:rsidRPr="00FA58D9" w:rsidRDefault="00C04866" w:rsidP="003D5EBA">
      <w:pPr>
        <w:numPr>
          <w:ilvl w:val="1"/>
          <w:numId w:val="757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All addresses traveled to during the round-trip</w:t>
      </w:r>
      <w:ins w:id="29" w:author="Author">
        <w:r w:rsidR="002A0978">
          <w:rPr>
            <w:rFonts w:eastAsia="Times New Roman"/>
            <w:lang w:val="en"/>
          </w:rPr>
          <w:t xml:space="preserve"> (if billing for travel time)</w:t>
        </w:r>
      </w:ins>
    </w:p>
    <w:p w14:paraId="2116A809" w14:textId="77777777" w:rsidR="00C04866" w:rsidRPr="00FA58D9" w:rsidRDefault="00C04866" w:rsidP="003D5EBA">
      <w:pPr>
        <w:numPr>
          <w:ilvl w:val="1"/>
          <w:numId w:val="757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Service provider name</w:t>
      </w:r>
    </w:p>
    <w:p w14:paraId="7D393509" w14:textId="030A6986" w:rsidR="00C04866" w:rsidRPr="00FA58D9" w:rsidDel="002A0978" w:rsidRDefault="00C04866" w:rsidP="003D5EBA">
      <w:pPr>
        <w:numPr>
          <w:ilvl w:val="1"/>
          <w:numId w:val="757"/>
        </w:numPr>
        <w:spacing w:after="240"/>
        <w:rPr>
          <w:del w:id="30" w:author="Author"/>
          <w:rFonts w:eastAsia="Times New Roman"/>
          <w:lang w:val="en"/>
        </w:rPr>
      </w:pPr>
      <w:del w:id="31" w:author="Author">
        <w:r w:rsidRPr="00FA58D9" w:rsidDel="002A0978">
          <w:rPr>
            <w:rFonts w:eastAsia="Times New Roman"/>
            <w:lang w:val="en"/>
          </w:rPr>
          <w:delText>Service provider signature</w:delText>
        </w:r>
      </w:del>
    </w:p>
    <w:p w14:paraId="16B49D52" w14:textId="77777777" w:rsidR="00C04866" w:rsidRPr="00FA58D9" w:rsidRDefault="00C04866" w:rsidP="003D5EBA">
      <w:pPr>
        <w:numPr>
          <w:ilvl w:val="1"/>
          <w:numId w:val="757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Service provider certification level</w:t>
      </w:r>
    </w:p>
    <w:p w14:paraId="2A0420CB" w14:textId="2FB911B4" w:rsidR="00C04866" w:rsidRPr="00FA58D9" w:rsidDel="00AB1441" w:rsidRDefault="00C04866" w:rsidP="003D5EBA">
      <w:pPr>
        <w:numPr>
          <w:ilvl w:val="0"/>
          <w:numId w:val="757"/>
        </w:numPr>
        <w:spacing w:after="240"/>
        <w:rPr>
          <w:moveFrom w:id="32" w:author="Author"/>
          <w:rFonts w:eastAsia="Times New Roman"/>
          <w:lang w:val="en"/>
        </w:rPr>
      </w:pPr>
      <w:moveFromRangeStart w:id="33" w:author="Author" w:name="move150780974"/>
      <w:moveFrom w:id="34" w:author="Author">
        <w:r w:rsidRPr="00FA58D9" w:rsidDel="00AB1441">
          <w:rPr>
            <w:rFonts w:eastAsia="Times New Roman"/>
            <w:lang w:val="en"/>
          </w:rPr>
          <w:t>Complete and accurate invoice</w:t>
        </w:r>
      </w:moveFrom>
    </w:p>
    <w:moveFromRangeEnd w:id="33"/>
    <w:p w14:paraId="7B6AC297" w14:textId="77777777" w:rsidR="00C04866" w:rsidRPr="00FA58D9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>For remote CART services, the provider must submit the following for payment:</w:t>
      </w:r>
    </w:p>
    <w:p w14:paraId="49B8198F" w14:textId="77777777" w:rsidR="00C04866" w:rsidRPr="00FA58D9" w:rsidRDefault="00C04866" w:rsidP="003D5EBA">
      <w:pPr>
        <w:numPr>
          <w:ilvl w:val="0"/>
          <w:numId w:val="758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Unedited transcript in Microsoft Word</w:t>
      </w:r>
    </w:p>
    <w:p w14:paraId="36B962C9" w14:textId="77777777" w:rsidR="00C04866" w:rsidRPr="00FA58D9" w:rsidRDefault="00C04866" w:rsidP="003D5EBA">
      <w:pPr>
        <w:numPr>
          <w:ilvl w:val="0"/>
          <w:numId w:val="758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Complete and accurate invoice</w:t>
      </w:r>
    </w:p>
    <w:p w14:paraId="010F78B6" w14:textId="27F2AE9A" w:rsidR="00C04866" w:rsidRPr="00FA58D9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>Invoices for cancellation fees, including cancellation upon arrival, must state the fees being billed are cancellation fees and not actual services provided.</w:t>
      </w:r>
    </w:p>
    <w:p w14:paraId="32A0EBC5" w14:textId="7783CAC7" w:rsidR="00C04866" w:rsidRDefault="00C04866" w:rsidP="00FA1830">
      <w:pPr>
        <w:pStyle w:val="Heading2"/>
        <w:spacing w:before="0"/>
        <w:rPr>
          <w:rFonts w:eastAsia="Times New Roman"/>
          <w:lang w:val="en"/>
        </w:rPr>
      </w:pPr>
      <w:bookmarkStart w:id="35" w:name="_Toc137549670"/>
      <w:r w:rsidRPr="00FA58D9">
        <w:rPr>
          <w:rFonts w:eastAsia="Times New Roman"/>
          <w:lang w:val="en"/>
        </w:rPr>
        <w:lastRenderedPageBreak/>
        <w:t>24.5 Communication Access Reimbursement of Travel Costs</w:t>
      </w:r>
      <w:bookmarkEnd w:id="35"/>
    </w:p>
    <w:p w14:paraId="7F5239E6" w14:textId="77777777" w:rsidR="00A965F9" w:rsidRPr="00FA58D9" w:rsidRDefault="00A965F9" w:rsidP="00A965F9">
      <w:pPr>
        <w:pStyle w:val="Heading3"/>
        <w:spacing w:before="0"/>
        <w:rPr>
          <w:rFonts w:eastAsia="Times New Roman"/>
          <w:lang w:val="en"/>
        </w:rPr>
      </w:pPr>
      <w:bookmarkStart w:id="36" w:name="_Toc135303861"/>
      <w:bookmarkStart w:id="37" w:name="_Toc139904089"/>
      <w:r w:rsidRPr="00FA58D9">
        <w:rPr>
          <w:rFonts w:eastAsia="Times New Roman"/>
          <w:lang w:val="en"/>
        </w:rPr>
        <w:t>24.5.1 Service Description</w:t>
      </w:r>
      <w:bookmarkEnd w:id="36"/>
      <w:bookmarkEnd w:id="37"/>
    </w:p>
    <w:p w14:paraId="10843706" w14:textId="77777777" w:rsidR="00A965F9" w:rsidRPr="00FA58D9" w:rsidRDefault="00A965F9" w:rsidP="00A965F9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>For out-of-area travel, the reimbursement of travel-related costs is based on round-trip travel and payment can include reimbursement of approved:</w:t>
      </w:r>
    </w:p>
    <w:p w14:paraId="3B3FAE6E" w14:textId="77777777" w:rsidR="00A965F9" w:rsidRPr="00FA58D9" w:rsidRDefault="00A965F9" w:rsidP="00A965F9">
      <w:pPr>
        <w:numPr>
          <w:ilvl w:val="0"/>
          <w:numId w:val="759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lodging; and</w:t>
      </w:r>
    </w:p>
    <w:p w14:paraId="15139638" w14:textId="77777777" w:rsidR="00A965F9" w:rsidRPr="00FA58D9" w:rsidRDefault="00A965F9" w:rsidP="00A965F9">
      <w:pPr>
        <w:numPr>
          <w:ilvl w:val="0"/>
          <w:numId w:val="759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per diem.</w:t>
      </w:r>
    </w:p>
    <w:p w14:paraId="2B76972B" w14:textId="77777777" w:rsidR="00A965F9" w:rsidRPr="00FA58D9" w:rsidRDefault="00A965F9" w:rsidP="00A965F9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>The VR program does not reimburse for travel expenses to transport customers.</w:t>
      </w:r>
    </w:p>
    <w:p w14:paraId="7F9228A1" w14:textId="77777777" w:rsidR="00A965F9" w:rsidRPr="00FA58D9" w:rsidRDefault="00A965F9" w:rsidP="00A965F9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>Providers do not qualify for a state tax exemption.</w:t>
      </w:r>
    </w:p>
    <w:p w14:paraId="6712AE97" w14:textId="73C1B1F5" w:rsidR="00615865" w:rsidRDefault="00A965F9" w:rsidP="00A965F9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 xml:space="preserve">Travel per diem for overnight accommodations may be provided only with prior approval from VR with a service authorization for projected travel costs. Lodging and meal reimbursements are approved by VR and must use the information in the fee schedule. </w:t>
      </w:r>
      <w:del w:id="38" w:author="Author">
        <w:r w:rsidRPr="00FA58D9" w:rsidDel="008457D4">
          <w:rPr>
            <w:rFonts w:ascii="Verdana" w:hAnsi="Verdana"/>
            <w:lang w:val="en"/>
          </w:rPr>
          <w:delText>Reimbursement for lodging must.</w:delText>
        </w:r>
      </w:del>
    </w:p>
    <w:p w14:paraId="7BCE8726" w14:textId="41EBE328" w:rsidR="00A965F9" w:rsidRPr="00A965F9" w:rsidRDefault="00A965F9" w:rsidP="00A965F9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…</w:t>
      </w:r>
    </w:p>
    <w:p w14:paraId="5A479A74" w14:textId="77777777" w:rsidR="00C04866" w:rsidRPr="00FA58D9" w:rsidRDefault="00C04866" w:rsidP="00FA1830">
      <w:pPr>
        <w:pStyle w:val="Heading3"/>
        <w:spacing w:before="0"/>
        <w:rPr>
          <w:rFonts w:eastAsia="Times New Roman"/>
          <w:lang w:val="en"/>
        </w:rPr>
      </w:pPr>
      <w:bookmarkStart w:id="39" w:name="_Toc137549673"/>
      <w:r w:rsidRPr="00FA58D9">
        <w:rPr>
          <w:rFonts w:eastAsia="Times New Roman"/>
          <w:lang w:val="en"/>
        </w:rPr>
        <w:t>24.5.3 Outcomes Required for Payment</w:t>
      </w:r>
      <w:bookmarkEnd w:id="39"/>
    </w:p>
    <w:p w14:paraId="07FD38C6" w14:textId="77777777" w:rsidR="00C04866" w:rsidRPr="00FA58D9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FA58D9">
        <w:rPr>
          <w:rFonts w:ascii="Verdana" w:hAnsi="Verdana"/>
          <w:lang w:val="en"/>
        </w:rPr>
        <w:t>The communication access provider must submit the following for payment:</w:t>
      </w:r>
    </w:p>
    <w:p w14:paraId="1C548362" w14:textId="77777777" w:rsidR="00506AAF" w:rsidRPr="00FA58D9" w:rsidRDefault="00506AAF" w:rsidP="00506AAF">
      <w:pPr>
        <w:numPr>
          <w:ilvl w:val="0"/>
          <w:numId w:val="761"/>
        </w:numPr>
        <w:spacing w:after="240"/>
        <w:rPr>
          <w:moveTo w:id="40" w:author="Author"/>
          <w:rFonts w:eastAsia="Times New Roman"/>
          <w:lang w:val="en"/>
        </w:rPr>
      </w:pPr>
      <w:moveToRangeStart w:id="41" w:author="Author" w:name="move150787118"/>
      <w:moveTo w:id="42" w:author="Author">
        <w:r w:rsidRPr="00FA58D9">
          <w:rPr>
            <w:rFonts w:eastAsia="Times New Roman"/>
            <w:lang w:val="en"/>
          </w:rPr>
          <w:t>Complete and accurate invoice</w:t>
        </w:r>
      </w:moveTo>
    </w:p>
    <w:moveToRangeEnd w:id="41"/>
    <w:p w14:paraId="1877B53C" w14:textId="4704C677" w:rsidR="00C04866" w:rsidRPr="00FA58D9" w:rsidRDefault="00B9682B" w:rsidP="003D5EBA">
      <w:pPr>
        <w:numPr>
          <w:ilvl w:val="0"/>
          <w:numId w:val="761"/>
        </w:numPr>
        <w:spacing w:after="240"/>
        <w:rPr>
          <w:rFonts w:eastAsia="Times New Roman"/>
          <w:lang w:val="en"/>
        </w:rPr>
      </w:pPr>
      <w:ins w:id="43" w:author="Author">
        <w:r>
          <w:rPr>
            <w:rFonts w:eastAsia="Times New Roman"/>
            <w:lang w:val="en"/>
          </w:rPr>
          <w:t>Documentation on a separate document or on the invoice</w:t>
        </w:r>
        <w:r w:rsidR="00506AAF">
          <w:rPr>
            <w:rFonts w:eastAsia="Times New Roman"/>
            <w:lang w:val="en"/>
          </w:rPr>
          <w:t xml:space="preserve"> of the following</w:t>
        </w:r>
        <w:r>
          <w:rPr>
            <w:rFonts w:eastAsia="Times New Roman"/>
            <w:lang w:val="en"/>
          </w:rPr>
          <w:t>:</w:t>
        </w:r>
      </w:ins>
      <w:del w:id="44" w:author="Author">
        <w:r w:rsidR="00C04866" w:rsidRPr="00FA58D9" w:rsidDel="00B9682B">
          <w:rPr>
            <w:rFonts w:eastAsia="Times New Roman"/>
            <w:lang w:val="en"/>
          </w:rPr>
          <w:delText>Verification document containing the following details:</w:delText>
        </w:r>
      </w:del>
      <w:r w:rsidR="00C04866" w:rsidRPr="00FA58D9">
        <w:rPr>
          <w:rFonts w:eastAsia="Times New Roman"/>
          <w:lang w:val="en"/>
        </w:rPr>
        <w:t xml:space="preserve"> </w:t>
      </w:r>
    </w:p>
    <w:p w14:paraId="43708634" w14:textId="77777777" w:rsidR="00C04866" w:rsidRPr="00FA58D9" w:rsidRDefault="00C04866" w:rsidP="003D5EBA">
      <w:pPr>
        <w:numPr>
          <w:ilvl w:val="1"/>
          <w:numId w:val="761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Customer name</w:t>
      </w:r>
    </w:p>
    <w:p w14:paraId="4ED956B3" w14:textId="485D12D4" w:rsidR="00C04866" w:rsidRPr="00FA58D9" w:rsidDel="002A0978" w:rsidRDefault="00C04866" w:rsidP="003D5EBA">
      <w:pPr>
        <w:numPr>
          <w:ilvl w:val="1"/>
          <w:numId w:val="761"/>
        </w:numPr>
        <w:spacing w:after="240"/>
        <w:rPr>
          <w:del w:id="45" w:author="Author"/>
          <w:rFonts w:eastAsia="Times New Roman"/>
          <w:lang w:val="en"/>
        </w:rPr>
      </w:pPr>
      <w:del w:id="46" w:author="Author">
        <w:r w:rsidRPr="00FA58D9" w:rsidDel="002A0978">
          <w:rPr>
            <w:rFonts w:eastAsia="Times New Roman"/>
            <w:lang w:val="en"/>
          </w:rPr>
          <w:delText>Customer signature</w:delText>
        </w:r>
      </w:del>
    </w:p>
    <w:p w14:paraId="02DFFAC1" w14:textId="1EECEE7E" w:rsidR="00C04866" w:rsidRPr="00FA58D9" w:rsidRDefault="00C04866" w:rsidP="003D5EBA">
      <w:pPr>
        <w:numPr>
          <w:ilvl w:val="1"/>
          <w:numId w:val="761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Location where service was provided</w:t>
      </w:r>
      <w:ins w:id="47" w:author="Author">
        <w:r w:rsidR="002A0978">
          <w:rPr>
            <w:rFonts w:eastAsia="Times New Roman"/>
            <w:lang w:val="en"/>
          </w:rPr>
          <w:t xml:space="preserve"> indicating any service provided remotely</w:t>
        </w:r>
      </w:ins>
    </w:p>
    <w:p w14:paraId="65A37CE7" w14:textId="77777777" w:rsidR="00C04866" w:rsidRPr="00FA58D9" w:rsidRDefault="00C04866" w:rsidP="003D5EBA">
      <w:pPr>
        <w:numPr>
          <w:ilvl w:val="1"/>
          <w:numId w:val="761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Assignment date and time</w:t>
      </w:r>
    </w:p>
    <w:p w14:paraId="4BFB8C00" w14:textId="77777777" w:rsidR="00C04866" w:rsidRPr="00FA58D9" w:rsidRDefault="00C04866" w:rsidP="003D5EBA">
      <w:pPr>
        <w:numPr>
          <w:ilvl w:val="1"/>
          <w:numId w:val="761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Assignment duration</w:t>
      </w:r>
    </w:p>
    <w:p w14:paraId="0C36C3EE" w14:textId="530D0FFA" w:rsidR="00C04866" w:rsidRPr="00FA58D9" w:rsidRDefault="00C04866" w:rsidP="003D5EBA">
      <w:pPr>
        <w:numPr>
          <w:ilvl w:val="1"/>
          <w:numId w:val="761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All addresses traveled to during the round-trip</w:t>
      </w:r>
    </w:p>
    <w:p w14:paraId="2C073277" w14:textId="77777777" w:rsidR="00C04866" w:rsidRPr="00FA58D9" w:rsidRDefault="00C04866" w:rsidP="003D5EBA">
      <w:pPr>
        <w:numPr>
          <w:ilvl w:val="1"/>
          <w:numId w:val="761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Copies of receipts and supporting documentation for all expenses</w:t>
      </w:r>
    </w:p>
    <w:p w14:paraId="2B27D121" w14:textId="77777777" w:rsidR="00C04866" w:rsidRPr="00FA58D9" w:rsidRDefault="00C04866" w:rsidP="003D5EBA">
      <w:pPr>
        <w:numPr>
          <w:ilvl w:val="1"/>
          <w:numId w:val="761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Service provider name</w:t>
      </w:r>
    </w:p>
    <w:p w14:paraId="318EA6EC" w14:textId="2E0C163E" w:rsidR="00C04866" w:rsidRPr="00FA58D9" w:rsidDel="00AE26FC" w:rsidRDefault="00C04866" w:rsidP="003D5EBA">
      <w:pPr>
        <w:numPr>
          <w:ilvl w:val="1"/>
          <w:numId w:val="761"/>
        </w:numPr>
        <w:spacing w:after="240"/>
        <w:rPr>
          <w:del w:id="48" w:author="Author"/>
          <w:rFonts w:eastAsia="Times New Roman"/>
          <w:lang w:val="en"/>
        </w:rPr>
      </w:pPr>
      <w:del w:id="49" w:author="Author">
        <w:r w:rsidRPr="00FA58D9" w:rsidDel="00AE26FC">
          <w:rPr>
            <w:rFonts w:eastAsia="Times New Roman"/>
            <w:lang w:val="en"/>
          </w:rPr>
          <w:lastRenderedPageBreak/>
          <w:delText>Service provider signature</w:delText>
        </w:r>
      </w:del>
    </w:p>
    <w:p w14:paraId="48A66D99" w14:textId="77777777" w:rsidR="00C04866" w:rsidRPr="00FA58D9" w:rsidRDefault="00C04866" w:rsidP="003D5EBA">
      <w:pPr>
        <w:numPr>
          <w:ilvl w:val="1"/>
          <w:numId w:val="761"/>
        </w:numPr>
        <w:spacing w:after="240"/>
        <w:rPr>
          <w:rFonts w:eastAsia="Times New Roman"/>
          <w:lang w:val="en"/>
        </w:rPr>
      </w:pPr>
      <w:r w:rsidRPr="00FA58D9">
        <w:rPr>
          <w:rFonts w:eastAsia="Times New Roman"/>
          <w:lang w:val="en"/>
        </w:rPr>
        <w:t>Service provider certification level</w:t>
      </w:r>
    </w:p>
    <w:p w14:paraId="33C75376" w14:textId="69FBE154" w:rsidR="00C04866" w:rsidRDefault="00C04866" w:rsidP="003D5EBA">
      <w:pPr>
        <w:numPr>
          <w:ilvl w:val="0"/>
          <w:numId w:val="761"/>
        </w:numPr>
        <w:spacing w:after="240"/>
        <w:rPr>
          <w:moveFrom w:id="50" w:author="Author"/>
          <w:rFonts w:eastAsia="Times New Roman"/>
          <w:lang w:val="en"/>
        </w:rPr>
      </w:pPr>
      <w:moveFromRangeStart w:id="51" w:author="Author" w:name="move150787118"/>
      <w:moveFrom w:id="52" w:author="Author">
        <w:r w:rsidRPr="00FA58D9" w:rsidDel="00506AAF">
          <w:rPr>
            <w:rFonts w:eastAsia="Times New Roman"/>
            <w:lang w:val="en"/>
          </w:rPr>
          <w:t>Complete and accurate invoice</w:t>
        </w:r>
      </w:moveFrom>
    </w:p>
    <w:moveFromRangeEnd w:id="51"/>
    <w:p w14:paraId="7F003392" w14:textId="6FA3EC3D" w:rsidR="00C27721" w:rsidRPr="00FA58D9" w:rsidDel="00506AAF" w:rsidRDefault="00C27721" w:rsidP="00C27721">
      <w:pPr>
        <w:spacing w:after="240"/>
        <w:rPr>
          <w:rFonts w:eastAsia="Times New Roman"/>
          <w:lang w:val="en"/>
        </w:rPr>
      </w:pPr>
      <w:r>
        <w:rPr>
          <w:rFonts w:eastAsia="Times New Roman"/>
          <w:lang w:val="en"/>
        </w:rPr>
        <w:t>…</w:t>
      </w:r>
    </w:p>
    <w:p w14:paraId="513931A5" w14:textId="157CA57F" w:rsidR="00C04866" w:rsidRPr="00FA58D9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</w:p>
    <w:sectPr w:rsidR="00C04866" w:rsidRPr="00FA58D9" w:rsidSect="0011003F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DDE4" w14:textId="77777777" w:rsidR="00C00670" w:rsidRDefault="00C00670" w:rsidP="00937756">
      <w:r>
        <w:separator/>
      </w:r>
    </w:p>
  </w:endnote>
  <w:endnote w:type="continuationSeparator" w:id="0">
    <w:p w14:paraId="5DB1A4D8" w14:textId="77777777" w:rsidR="00C00670" w:rsidRDefault="00C00670" w:rsidP="00937756">
      <w:r>
        <w:continuationSeparator/>
      </w:r>
    </w:p>
  </w:endnote>
  <w:endnote w:type="continuationNotice" w:id="1">
    <w:p w14:paraId="43A8C144" w14:textId="77777777" w:rsidR="00C00670" w:rsidRDefault="00C00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5FFF" w14:textId="77777777" w:rsidR="00C00670" w:rsidRDefault="00C00670" w:rsidP="00937756">
      <w:r>
        <w:separator/>
      </w:r>
    </w:p>
  </w:footnote>
  <w:footnote w:type="continuationSeparator" w:id="0">
    <w:p w14:paraId="5501E882" w14:textId="77777777" w:rsidR="00C00670" w:rsidRDefault="00C00670" w:rsidP="00937756">
      <w:r>
        <w:continuationSeparator/>
      </w:r>
    </w:p>
  </w:footnote>
  <w:footnote w:type="continuationNotice" w:id="1">
    <w:p w14:paraId="03780CBA" w14:textId="77777777" w:rsidR="00C00670" w:rsidRDefault="00C006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C3F"/>
    <w:multiLevelType w:val="multilevel"/>
    <w:tmpl w:val="549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52D1F"/>
    <w:multiLevelType w:val="multilevel"/>
    <w:tmpl w:val="5202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AF6374"/>
    <w:multiLevelType w:val="multilevel"/>
    <w:tmpl w:val="42E0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E46796"/>
    <w:multiLevelType w:val="multilevel"/>
    <w:tmpl w:val="75E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1001DB"/>
    <w:multiLevelType w:val="multilevel"/>
    <w:tmpl w:val="96F0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2226DD"/>
    <w:multiLevelType w:val="multilevel"/>
    <w:tmpl w:val="467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28771C"/>
    <w:multiLevelType w:val="multilevel"/>
    <w:tmpl w:val="7AA6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12D5284"/>
    <w:multiLevelType w:val="multilevel"/>
    <w:tmpl w:val="AC0A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4B4FB2"/>
    <w:multiLevelType w:val="multilevel"/>
    <w:tmpl w:val="35E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1507CF7"/>
    <w:multiLevelType w:val="multilevel"/>
    <w:tmpl w:val="AF68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1670C26"/>
    <w:multiLevelType w:val="multilevel"/>
    <w:tmpl w:val="8EA8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9D02B5"/>
    <w:multiLevelType w:val="multilevel"/>
    <w:tmpl w:val="1B38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19F5618"/>
    <w:multiLevelType w:val="multilevel"/>
    <w:tmpl w:val="55F0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1A72365"/>
    <w:multiLevelType w:val="multilevel"/>
    <w:tmpl w:val="3032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1D61444"/>
    <w:multiLevelType w:val="multilevel"/>
    <w:tmpl w:val="765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2010B5E"/>
    <w:multiLevelType w:val="multilevel"/>
    <w:tmpl w:val="89BA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2AD577E"/>
    <w:multiLevelType w:val="multilevel"/>
    <w:tmpl w:val="86DC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2CE35C8"/>
    <w:multiLevelType w:val="multilevel"/>
    <w:tmpl w:val="E82E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2E96648"/>
    <w:multiLevelType w:val="multilevel"/>
    <w:tmpl w:val="4FA6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2EC3A4D"/>
    <w:multiLevelType w:val="multilevel"/>
    <w:tmpl w:val="B8E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2F52A13"/>
    <w:multiLevelType w:val="multilevel"/>
    <w:tmpl w:val="A14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358752C"/>
    <w:multiLevelType w:val="multilevel"/>
    <w:tmpl w:val="D476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363232F"/>
    <w:multiLevelType w:val="multilevel"/>
    <w:tmpl w:val="E32A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38E0B0B"/>
    <w:multiLevelType w:val="multilevel"/>
    <w:tmpl w:val="A35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3B32918"/>
    <w:multiLevelType w:val="multilevel"/>
    <w:tmpl w:val="77D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3F62CA4"/>
    <w:multiLevelType w:val="multilevel"/>
    <w:tmpl w:val="8D4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3F87BEC"/>
    <w:multiLevelType w:val="multilevel"/>
    <w:tmpl w:val="C536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40F6E65"/>
    <w:multiLevelType w:val="multilevel"/>
    <w:tmpl w:val="F4B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1720D6"/>
    <w:multiLevelType w:val="multilevel"/>
    <w:tmpl w:val="F500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4E7499D"/>
    <w:multiLevelType w:val="multilevel"/>
    <w:tmpl w:val="8952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5000A5E"/>
    <w:multiLevelType w:val="multilevel"/>
    <w:tmpl w:val="DCB8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52E5360"/>
    <w:multiLevelType w:val="multilevel"/>
    <w:tmpl w:val="B962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5391D60"/>
    <w:multiLevelType w:val="multilevel"/>
    <w:tmpl w:val="69B0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53F6E0F"/>
    <w:multiLevelType w:val="multilevel"/>
    <w:tmpl w:val="1D5E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571790D"/>
    <w:multiLevelType w:val="multilevel"/>
    <w:tmpl w:val="5924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5996172"/>
    <w:multiLevelType w:val="multilevel"/>
    <w:tmpl w:val="413C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5A06EB0"/>
    <w:multiLevelType w:val="multilevel"/>
    <w:tmpl w:val="2E50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5AD655C"/>
    <w:multiLevelType w:val="multilevel"/>
    <w:tmpl w:val="B2B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5C3415D"/>
    <w:multiLevelType w:val="multilevel"/>
    <w:tmpl w:val="AF4A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5F537C9"/>
    <w:multiLevelType w:val="multilevel"/>
    <w:tmpl w:val="8F62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67C69F0"/>
    <w:multiLevelType w:val="multilevel"/>
    <w:tmpl w:val="B82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68A7D19"/>
    <w:multiLevelType w:val="multilevel"/>
    <w:tmpl w:val="D22E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69F29B1"/>
    <w:multiLevelType w:val="multilevel"/>
    <w:tmpl w:val="3A56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6C57155"/>
    <w:multiLevelType w:val="multilevel"/>
    <w:tmpl w:val="2A90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6EC3227"/>
    <w:multiLevelType w:val="multilevel"/>
    <w:tmpl w:val="981C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6EC4184"/>
    <w:multiLevelType w:val="multilevel"/>
    <w:tmpl w:val="4BDC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6F628D8"/>
    <w:multiLevelType w:val="multilevel"/>
    <w:tmpl w:val="5190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074764B7"/>
    <w:multiLevelType w:val="multilevel"/>
    <w:tmpl w:val="119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74D3550"/>
    <w:multiLevelType w:val="multilevel"/>
    <w:tmpl w:val="DBBC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077553A8"/>
    <w:multiLevelType w:val="multilevel"/>
    <w:tmpl w:val="5120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7811D2D"/>
    <w:multiLevelType w:val="multilevel"/>
    <w:tmpl w:val="F83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07A56A96"/>
    <w:multiLevelType w:val="multilevel"/>
    <w:tmpl w:val="95E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7AD3222"/>
    <w:multiLevelType w:val="multilevel"/>
    <w:tmpl w:val="E67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07AE3D15"/>
    <w:multiLevelType w:val="multilevel"/>
    <w:tmpl w:val="2F4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07DE10BC"/>
    <w:multiLevelType w:val="multilevel"/>
    <w:tmpl w:val="4776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083A4A08"/>
    <w:multiLevelType w:val="multilevel"/>
    <w:tmpl w:val="B46A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084C087D"/>
    <w:multiLevelType w:val="multilevel"/>
    <w:tmpl w:val="B488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08832BD8"/>
    <w:multiLevelType w:val="multilevel"/>
    <w:tmpl w:val="728E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088F043F"/>
    <w:multiLevelType w:val="multilevel"/>
    <w:tmpl w:val="0792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08A55434"/>
    <w:multiLevelType w:val="multilevel"/>
    <w:tmpl w:val="2796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08C92A9D"/>
    <w:multiLevelType w:val="multilevel"/>
    <w:tmpl w:val="F6F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08E14E6F"/>
    <w:multiLevelType w:val="multilevel"/>
    <w:tmpl w:val="6D40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08FD1444"/>
    <w:multiLevelType w:val="multilevel"/>
    <w:tmpl w:val="6142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09204FDD"/>
    <w:multiLevelType w:val="multilevel"/>
    <w:tmpl w:val="4D8E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092D29FE"/>
    <w:multiLevelType w:val="multilevel"/>
    <w:tmpl w:val="4830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09397EAC"/>
    <w:multiLevelType w:val="multilevel"/>
    <w:tmpl w:val="B5A0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093F588E"/>
    <w:multiLevelType w:val="multilevel"/>
    <w:tmpl w:val="20DC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09554201"/>
    <w:multiLevelType w:val="multilevel"/>
    <w:tmpl w:val="DBE4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096644CB"/>
    <w:multiLevelType w:val="multilevel"/>
    <w:tmpl w:val="A0DE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09814748"/>
    <w:multiLevelType w:val="multilevel"/>
    <w:tmpl w:val="BF54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0994156D"/>
    <w:multiLevelType w:val="multilevel"/>
    <w:tmpl w:val="497E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09B17C3C"/>
    <w:multiLevelType w:val="multilevel"/>
    <w:tmpl w:val="99E4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0A2B541D"/>
    <w:multiLevelType w:val="multilevel"/>
    <w:tmpl w:val="410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0A686FFC"/>
    <w:multiLevelType w:val="multilevel"/>
    <w:tmpl w:val="C8B8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0AAE6019"/>
    <w:multiLevelType w:val="multilevel"/>
    <w:tmpl w:val="C64A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0AB5600E"/>
    <w:multiLevelType w:val="multilevel"/>
    <w:tmpl w:val="6D70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0AF62B58"/>
    <w:multiLevelType w:val="multilevel"/>
    <w:tmpl w:val="0F76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0AFF00D0"/>
    <w:multiLevelType w:val="multilevel"/>
    <w:tmpl w:val="9AD0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0B1A11CC"/>
    <w:multiLevelType w:val="multilevel"/>
    <w:tmpl w:val="C3CE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0B5D1E35"/>
    <w:multiLevelType w:val="multilevel"/>
    <w:tmpl w:val="0CB0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0B8512B1"/>
    <w:multiLevelType w:val="multilevel"/>
    <w:tmpl w:val="A506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0BA3262D"/>
    <w:multiLevelType w:val="multilevel"/>
    <w:tmpl w:val="96E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0BBA0B8C"/>
    <w:multiLevelType w:val="multilevel"/>
    <w:tmpl w:val="505E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0BBD0C95"/>
    <w:multiLevelType w:val="multilevel"/>
    <w:tmpl w:val="B86E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0C2103C6"/>
    <w:multiLevelType w:val="multilevel"/>
    <w:tmpl w:val="E59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0C2816E9"/>
    <w:multiLevelType w:val="multilevel"/>
    <w:tmpl w:val="49A4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0C7812B3"/>
    <w:multiLevelType w:val="multilevel"/>
    <w:tmpl w:val="29BC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0C8B6D9D"/>
    <w:multiLevelType w:val="multilevel"/>
    <w:tmpl w:val="C9E2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0CD73E26"/>
    <w:multiLevelType w:val="multilevel"/>
    <w:tmpl w:val="D07E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0CDF7C93"/>
    <w:multiLevelType w:val="multilevel"/>
    <w:tmpl w:val="CAC8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0D0100FA"/>
    <w:multiLevelType w:val="multilevel"/>
    <w:tmpl w:val="2B6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0D6222A6"/>
    <w:multiLevelType w:val="multilevel"/>
    <w:tmpl w:val="FCF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0DC27D93"/>
    <w:multiLevelType w:val="multilevel"/>
    <w:tmpl w:val="8F3C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0DE83021"/>
    <w:multiLevelType w:val="multilevel"/>
    <w:tmpl w:val="344A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0E8D686A"/>
    <w:multiLevelType w:val="multilevel"/>
    <w:tmpl w:val="CBA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0E9C3734"/>
    <w:multiLevelType w:val="multilevel"/>
    <w:tmpl w:val="2E72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0EA761EF"/>
    <w:multiLevelType w:val="multilevel"/>
    <w:tmpl w:val="AA48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0EAA4AD2"/>
    <w:multiLevelType w:val="multilevel"/>
    <w:tmpl w:val="44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0EAA50F0"/>
    <w:multiLevelType w:val="multilevel"/>
    <w:tmpl w:val="BF8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0EF509CF"/>
    <w:multiLevelType w:val="multilevel"/>
    <w:tmpl w:val="1610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0F1248BA"/>
    <w:multiLevelType w:val="multilevel"/>
    <w:tmpl w:val="7C76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0F335073"/>
    <w:multiLevelType w:val="multilevel"/>
    <w:tmpl w:val="2BFE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0F6679DA"/>
    <w:multiLevelType w:val="multilevel"/>
    <w:tmpl w:val="F79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0F6D7DAC"/>
    <w:multiLevelType w:val="multilevel"/>
    <w:tmpl w:val="E804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0F777A6A"/>
    <w:multiLevelType w:val="multilevel"/>
    <w:tmpl w:val="0DFE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0F7B1074"/>
    <w:multiLevelType w:val="multilevel"/>
    <w:tmpl w:val="D0E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0F9200BB"/>
    <w:multiLevelType w:val="multilevel"/>
    <w:tmpl w:val="5270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0F97409C"/>
    <w:multiLevelType w:val="multilevel"/>
    <w:tmpl w:val="A534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0FA01AE2"/>
    <w:multiLevelType w:val="multilevel"/>
    <w:tmpl w:val="253A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0FD51070"/>
    <w:multiLevelType w:val="multilevel"/>
    <w:tmpl w:val="BB3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0FEA396E"/>
    <w:multiLevelType w:val="multilevel"/>
    <w:tmpl w:val="DFA0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0FEE601D"/>
    <w:multiLevelType w:val="multilevel"/>
    <w:tmpl w:val="251C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0FF01A15"/>
    <w:multiLevelType w:val="multilevel"/>
    <w:tmpl w:val="AA9C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1060770B"/>
    <w:multiLevelType w:val="multilevel"/>
    <w:tmpl w:val="73B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108B4707"/>
    <w:multiLevelType w:val="multilevel"/>
    <w:tmpl w:val="51B8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10E54EF1"/>
    <w:multiLevelType w:val="multilevel"/>
    <w:tmpl w:val="606E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11011817"/>
    <w:multiLevelType w:val="multilevel"/>
    <w:tmpl w:val="A334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110F2423"/>
    <w:multiLevelType w:val="multilevel"/>
    <w:tmpl w:val="21FC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113263F7"/>
    <w:multiLevelType w:val="multilevel"/>
    <w:tmpl w:val="73B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113F5F2B"/>
    <w:multiLevelType w:val="multilevel"/>
    <w:tmpl w:val="8D2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117E4B27"/>
    <w:multiLevelType w:val="multilevel"/>
    <w:tmpl w:val="D1A0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118C4CA8"/>
    <w:multiLevelType w:val="multilevel"/>
    <w:tmpl w:val="050E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11C97BE0"/>
    <w:multiLevelType w:val="multilevel"/>
    <w:tmpl w:val="13F0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11CB3F80"/>
    <w:multiLevelType w:val="multilevel"/>
    <w:tmpl w:val="A14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11E82306"/>
    <w:multiLevelType w:val="multilevel"/>
    <w:tmpl w:val="8CBC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126B3C3D"/>
    <w:multiLevelType w:val="multilevel"/>
    <w:tmpl w:val="4880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129F140A"/>
    <w:multiLevelType w:val="multilevel"/>
    <w:tmpl w:val="D1AA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12A56F1F"/>
    <w:multiLevelType w:val="multilevel"/>
    <w:tmpl w:val="6AD0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12B31850"/>
    <w:multiLevelType w:val="multilevel"/>
    <w:tmpl w:val="AFD6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12CB1873"/>
    <w:multiLevelType w:val="multilevel"/>
    <w:tmpl w:val="3B3E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12D52055"/>
    <w:multiLevelType w:val="multilevel"/>
    <w:tmpl w:val="1B4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13084229"/>
    <w:multiLevelType w:val="multilevel"/>
    <w:tmpl w:val="A32A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132A707C"/>
    <w:multiLevelType w:val="multilevel"/>
    <w:tmpl w:val="0E0A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13363AC4"/>
    <w:multiLevelType w:val="multilevel"/>
    <w:tmpl w:val="7578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1383386C"/>
    <w:multiLevelType w:val="multilevel"/>
    <w:tmpl w:val="7698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138C16A6"/>
    <w:multiLevelType w:val="multilevel"/>
    <w:tmpl w:val="3448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139B5FAA"/>
    <w:multiLevelType w:val="multilevel"/>
    <w:tmpl w:val="B202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13D87D8B"/>
    <w:multiLevelType w:val="multilevel"/>
    <w:tmpl w:val="376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13F00A25"/>
    <w:multiLevelType w:val="multilevel"/>
    <w:tmpl w:val="A2A2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13F8341B"/>
    <w:multiLevelType w:val="multilevel"/>
    <w:tmpl w:val="6554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141D4858"/>
    <w:multiLevelType w:val="multilevel"/>
    <w:tmpl w:val="3366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145E1085"/>
    <w:multiLevelType w:val="multilevel"/>
    <w:tmpl w:val="F47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14611155"/>
    <w:multiLevelType w:val="multilevel"/>
    <w:tmpl w:val="4562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1464702D"/>
    <w:multiLevelType w:val="multilevel"/>
    <w:tmpl w:val="73F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149E1BA9"/>
    <w:multiLevelType w:val="multilevel"/>
    <w:tmpl w:val="A21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14A124E8"/>
    <w:multiLevelType w:val="multilevel"/>
    <w:tmpl w:val="0A4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14BC223C"/>
    <w:multiLevelType w:val="multilevel"/>
    <w:tmpl w:val="4186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14C34215"/>
    <w:multiLevelType w:val="multilevel"/>
    <w:tmpl w:val="A28A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14FC3E2E"/>
    <w:multiLevelType w:val="multilevel"/>
    <w:tmpl w:val="50C4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15116750"/>
    <w:multiLevelType w:val="multilevel"/>
    <w:tmpl w:val="8154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151328A8"/>
    <w:multiLevelType w:val="multilevel"/>
    <w:tmpl w:val="D428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154522C6"/>
    <w:multiLevelType w:val="multilevel"/>
    <w:tmpl w:val="8D42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1555135C"/>
    <w:multiLevelType w:val="multilevel"/>
    <w:tmpl w:val="DB50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15673ABA"/>
    <w:multiLevelType w:val="multilevel"/>
    <w:tmpl w:val="7708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15B44910"/>
    <w:multiLevelType w:val="multilevel"/>
    <w:tmpl w:val="601E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15D24722"/>
    <w:multiLevelType w:val="multilevel"/>
    <w:tmpl w:val="349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15EA59B6"/>
    <w:multiLevelType w:val="multilevel"/>
    <w:tmpl w:val="DCD0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160F7CF3"/>
    <w:multiLevelType w:val="multilevel"/>
    <w:tmpl w:val="B2A4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162834C5"/>
    <w:multiLevelType w:val="multilevel"/>
    <w:tmpl w:val="3FF4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1654544D"/>
    <w:multiLevelType w:val="multilevel"/>
    <w:tmpl w:val="A54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16597B02"/>
    <w:multiLevelType w:val="multilevel"/>
    <w:tmpl w:val="8938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16A268F8"/>
    <w:multiLevelType w:val="multilevel"/>
    <w:tmpl w:val="6386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16BF527A"/>
    <w:multiLevelType w:val="multilevel"/>
    <w:tmpl w:val="AA00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16C417ED"/>
    <w:multiLevelType w:val="multilevel"/>
    <w:tmpl w:val="14EC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16F573B8"/>
    <w:multiLevelType w:val="multilevel"/>
    <w:tmpl w:val="66E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16F97220"/>
    <w:multiLevelType w:val="multilevel"/>
    <w:tmpl w:val="F2BC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16FB5996"/>
    <w:multiLevelType w:val="multilevel"/>
    <w:tmpl w:val="5374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170A1852"/>
    <w:multiLevelType w:val="multilevel"/>
    <w:tmpl w:val="4A2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173463B9"/>
    <w:multiLevelType w:val="multilevel"/>
    <w:tmpl w:val="E8F8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1740258C"/>
    <w:multiLevelType w:val="multilevel"/>
    <w:tmpl w:val="341C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17431096"/>
    <w:multiLevelType w:val="multilevel"/>
    <w:tmpl w:val="16FA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17652EEC"/>
    <w:multiLevelType w:val="multilevel"/>
    <w:tmpl w:val="7D78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177111F9"/>
    <w:multiLevelType w:val="multilevel"/>
    <w:tmpl w:val="4DA8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17717DCE"/>
    <w:multiLevelType w:val="multilevel"/>
    <w:tmpl w:val="173E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17A247C0"/>
    <w:multiLevelType w:val="multilevel"/>
    <w:tmpl w:val="BE80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17B70130"/>
    <w:multiLevelType w:val="multilevel"/>
    <w:tmpl w:val="6ED2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17CB783F"/>
    <w:multiLevelType w:val="multilevel"/>
    <w:tmpl w:val="B8C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17D20881"/>
    <w:multiLevelType w:val="multilevel"/>
    <w:tmpl w:val="F310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17EB48E6"/>
    <w:multiLevelType w:val="multilevel"/>
    <w:tmpl w:val="ACB6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18022956"/>
    <w:multiLevelType w:val="multilevel"/>
    <w:tmpl w:val="09DA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181343FA"/>
    <w:multiLevelType w:val="multilevel"/>
    <w:tmpl w:val="27B6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18262D0E"/>
    <w:multiLevelType w:val="multilevel"/>
    <w:tmpl w:val="5B96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18441099"/>
    <w:multiLevelType w:val="multilevel"/>
    <w:tmpl w:val="D5A2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18CF7D19"/>
    <w:multiLevelType w:val="multilevel"/>
    <w:tmpl w:val="D352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18E37007"/>
    <w:multiLevelType w:val="multilevel"/>
    <w:tmpl w:val="18A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191034A7"/>
    <w:multiLevelType w:val="multilevel"/>
    <w:tmpl w:val="2BE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19237B61"/>
    <w:multiLevelType w:val="multilevel"/>
    <w:tmpl w:val="33C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192A0745"/>
    <w:multiLevelType w:val="multilevel"/>
    <w:tmpl w:val="3392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19627D8D"/>
    <w:multiLevelType w:val="multilevel"/>
    <w:tmpl w:val="DF2C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19643850"/>
    <w:multiLevelType w:val="multilevel"/>
    <w:tmpl w:val="1E54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1969782F"/>
    <w:multiLevelType w:val="multilevel"/>
    <w:tmpl w:val="F6E8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198B1274"/>
    <w:multiLevelType w:val="multilevel"/>
    <w:tmpl w:val="2368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199B7564"/>
    <w:multiLevelType w:val="multilevel"/>
    <w:tmpl w:val="81C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199F0CD5"/>
    <w:multiLevelType w:val="multilevel"/>
    <w:tmpl w:val="DE2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19A16F53"/>
    <w:multiLevelType w:val="multilevel"/>
    <w:tmpl w:val="43D2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19AF0284"/>
    <w:multiLevelType w:val="multilevel"/>
    <w:tmpl w:val="5D8E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19C66CA4"/>
    <w:multiLevelType w:val="multilevel"/>
    <w:tmpl w:val="4734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19EF17E9"/>
    <w:multiLevelType w:val="multilevel"/>
    <w:tmpl w:val="0B82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1A573003"/>
    <w:multiLevelType w:val="multilevel"/>
    <w:tmpl w:val="4798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1A62597D"/>
    <w:multiLevelType w:val="multilevel"/>
    <w:tmpl w:val="C37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1A6F42CE"/>
    <w:multiLevelType w:val="multilevel"/>
    <w:tmpl w:val="3872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1A9C787E"/>
    <w:multiLevelType w:val="multilevel"/>
    <w:tmpl w:val="7DDE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1AB5471B"/>
    <w:multiLevelType w:val="multilevel"/>
    <w:tmpl w:val="55B2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1AEE5390"/>
    <w:multiLevelType w:val="multilevel"/>
    <w:tmpl w:val="EF3A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1B164800"/>
    <w:multiLevelType w:val="multilevel"/>
    <w:tmpl w:val="B93E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1B2641F5"/>
    <w:multiLevelType w:val="multilevel"/>
    <w:tmpl w:val="1B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1B6524A1"/>
    <w:multiLevelType w:val="multilevel"/>
    <w:tmpl w:val="BC68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1B6F20B1"/>
    <w:multiLevelType w:val="multilevel"/>
    <w:tmpl w:val="CDA4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1B7A5C5E"/>
    <w:multiLevelType w:val="multilevel"/>
    <w:tmpl w:val="9E9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1BC15F2F"/>
    <w:multiLevelType w:val="multilevel"/>
    <w:tmpl w:val="A426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1BC51260"/>
    <w:multiLevelType w:val="multilevel"/>
    <w:tmpl w:val="580A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1C0C1F0D"/>
    <w:multiLevelType w:val="multilevel"/>
    <w:tmpl w:val="BC5E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1C0E70D1"/>
    <w:multiLevelType w:val="multilevel"/>
    <w:tmpl w:val="A3D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1C1038EB"/>
    <w:multiLevelType w:val="multilevel"/>
    <w:tmpl w:val="AEB0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1C313D3E"/>
    <w:multiLevelType w:val="multilevel"/>
    <w:tmpl w:val="87E0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1C3A252E"/>
    <w:multiLevelType w:val="multilevel"/>
    <w:tmpl w:val="3FA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1C57687C"/>
    <w:multiLevelType w:val="multilevel"/>
    <w:tmpl w:val="3084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1C774A97"/>
    <w:multiLevelType w:val="multilevel"/>
    <w:tmpl w:val="9A78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1C936842"/>
    <w:multiLevelType w:val="multilevel"/>
    <w:tmpl w:val="FD8A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1CA3558A"/>
    <w:multiLevelType w:val="multilevel"/>
    <w:tmpl w:val="93E8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1CB3309C"/>
    <w:multiLevelType w:val="multilevel"/>
    <w:tmpl w:val="2CEE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1CD53CF0"/>
    <w:multiLevelType w:val="multilevel"/>
    <w:tmpl w:val="F17A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1CE25203"/>
    <w:multiLevelType w:val="multilevel"/>
    <w:tmpl w:val="236C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1CF22BDE"/>
    <w:multiLevelType w:val="multilevel"/>
    <w:tmpl w:val="5A0C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1CF403B5"/>
    <w:multiLevelType w:val="multilevel"/>
    <w:tmpl w:val="E47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1D1C608F"/>
    <w:multiLevelType w:val="multilevel"/>
    <w:tmpl w:val="4EC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1D364D29"/>
    <w:multiLevelType w:val="multilevel"/>
    <w:tmpl w:val="D736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1DE219E9"/>
    <w:multiLevelType w:val="multilevel"/>
    <w:tmpl w:val="7ECE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1DF90426"/>
    <w:multiLevelType w:val="multilevel"/>
    <w:tmpl w:val="C858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1DFD3011"/>
    <w:multiLevelType w:val="multilevel"/>
    <w:tmpl w:val="514C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1E3C0FE2"/>
    <w:multiLevelType w:val="multilevel"/>
    <w:tmpl w:val="E9D2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1E513E12"/>
    <w:multiLevelType w:val="multilevel"/>
    <w:tmpl w:val="005C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1E8044D1"/>
    <w:multiLevelType w:val="multilevel"/>
    <w:tmpl w:val="801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1E945D60"/>
    <w:multiLevelType w:val="multilevel"/>
    <w:tmpl w:val="ECC0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1ED16120"/>
    <w:multiLevelType w:val="multilevel"/>
    <w:tmpl w:val="930C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1ED50B98"/>
    <w:multiLevelType w:val="multilevel"/>
    <w:tmpl w:val="00EC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1F0B12E1"/>
    <w:multiLevelType w:val="multilevel"/>
    <w:tmpl w:val="ED2E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1F17739F"/>
    <w:multiLevelType w:val="multilevel"/>
    <w:tmpl w:val="D550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1F1E71E0"/>
    <w:multiLevelType w:val="multilevel"/>
    <w:tmpl w:val="CF6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1F414919"/>
    <w:multiLevelType w:val="multilevel"/>
    <w:tmpl w:val="0C8C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1F7F11E6"/>
    <w:multiLevelType w:val="multilevel"/>
    <w:tmpl w:val="D1C0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1F907FA6"/>
    <w:multiLevelType w:val="multilevel"/>
    <w:tmpl w:val="A560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1FE67481"/>
    <w:multiLevelType w:val="multilevel"/>
    <w:tmpl w:val="7B0C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1FE845F3"/>
    <w:multiLevelType w:val="multilevel"/>
    <w:tmpl w:val="7AB4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1FFA7DAE"/>
    <w:multiLevelType w:val="multilevel"/>
    <w:tmpl w:val="879E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208D797A"/>
    <w:multiLevelType w:val="multilevel"/>
    <w:tmpl w:val="0AFA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209E7CB9"/>
    <w:multiLevelType w:val="multilevel"/>
    <w:tmpl w:val="37F4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20CC6C1B"/>
    <w:multiLevelType w:val="multilevel"/>
    <w:tmpl w:val="087E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20E82352"/>
    <w:multiLevelType w:val="multilevel"/>
    <w:tmpl w:val="5510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214519B7"/>
    <w:multiLevelType w:val="multilevel"/>
    <w:tmpl w:val="5DF4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216711C0"/>
    <w:multiLevelType w:val="multilevel"/>
    <w:tmpl w:val="6916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21672D5D"/>
    <w:multiLevelType w:val="multilevel"/>
    <w:tmpl w:val="F5D8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217F3E06"/>
    <w:multiLevelType w:val="multilevel"/>
    <w:tmpl w:val="3E3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218B0735"/>
    <w:multiLevelType w:val="multilevel"/>
    <w:tmpl w:val="6F16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21991EAE"/>
    <w:multiLevelType w:val="multilevel"/>
    <w:tmpl w:val="50E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219B6CE3"/>
    <w:multiLevelType w:val="multilevel"/>
    <w:tmpl w:val="3260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21A32AF1"/>
    <w:multiLevelType w:val="multilevel"/>
    <w:tmpl w:val="33BA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21A5697C"/>
    <w:multiLevelType w:val="multilevel"/>
    <w:tmpl w:val="34BC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21B55FCB"/>
    <w:multiLevelType w:val="multilevel"/>
    <w:tmpl w:val="811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220F6475"/>
    <w:multiLevelType w:val="multilevel"/>
    <w:tmpl w:val="76E8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224A1EC0"/>
    <w:multiLevelType w:val="multilevel"/>
    <w:tmpl w:val="B8C6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22D32BBA"/>
    <w:multiLevelType w:val="multilevel"/>
    <w:tmpl w:val="52B0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22DC7C4C"/>
    <w:multiLevelType w:val="multilevel"/>
    <w:tmpl w:val="717C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22E96BD0"/>
    <w:multiLevelType w:val="multilevel"/>
    <w:tmpl w:val="CF1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230C4C31"/>
    <w:multiLevelType w:val="multilevel"/>
    <w:tmpl w:val="9298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23385317"/>
    <w:multiLevelType w:val="multilevel"/>
    <w:tmpl w:val="B65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236634C7"/>
    <w:multiLevelType w:val="multilevel"/>
    <w:tmpl w:val="E390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236D4A72"/>
    <w:multiLevelType w:val="multilevel"/>
    <w:tmpl w:val="6E32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237E62A5"/>
    <w:multiLevelType w:val="multilevel"/>
    <w:tmpl w:val="193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23A82050"/>
    <w:multiLevelType w:val="multilevel"/>
    <w:tmpl w:val="C654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23C90923"/>
    <w:multiLevelType w:val="multilevel"/>
    <w:tmpl w:val="590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23D1365B"/>
    <w:multiLevelType w:val="multilevel"/>
    <w:tmpl w:val="FC3A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23ED0207"/>
    <w:multiLevelType w:val="multilevel"/>
    <w:tmpl w:val="072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242019E5"/>
    <w:multiLevelType w:val="multilevel"/>
    <w:tmpl w:val="23B0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242C5455"/>
    <w:multiLevelType w:val="multilevel"/>
    <w:tmpl w:val="168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24365760"/>
    <w:multiLevelType w:val="multilevel"/>
    <w:tmpl w:val="86D2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243F356F"/>
    <w:multiLevelType w:val="multilevel"/>
    <w:tmpl w:val="63A4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244A5794"/>
    <w:multiLevelType w:val="multilevel"/>
    <w:tmpl w:val="359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244B15A9"/>
    <w:multiLevelType w:val="multilevel"/>
    <w:tmpl w:val="5532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24534821"/>
    <w:multiLevelType w:val="multilevel"/>
    <w:tmpl w:val="CA28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24A746BF"/>
    <w:multiLevelType w:val="multilevel"/>
    <w:tmpl w:val="B8A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24BC6794"/>
    <w:multiLevelType w:val="multilevel"/>
    <w:tmpl w:val="E89E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24D36B9B"/>
    <w:multiLevelType w:val="multilevel"/>
    <w:tmpl w:val="BD6A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24EB0FC4"/>
    <w:multiLevelType w:val="multilevel"/>
    <w:tmpl w:val="25DC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2515590D"/>
    <w:multiLevelType w:val="multilevel"/>
    <w:tmpl w:val="1AE0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253A5578"/>
    <w:multiLevelType w:val="multilevel"/>
    <w:tmpl w:val="3460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255A1426"/>
    <w:multiLevelType w:val="multilevel"/>
    <w:tmpl w:val="5B06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257A0161"/>
    <w:multiLevelType w:val="multilevel"/>
    <w:tmpl w:val="377E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25B125C9"/>
    <w:multiLevelType w:val="multilevel"/>
    <w:tmpl w:val="7028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25C93A6A"/>
    <w:multiLevelType w:val="multilevel"/>
    <w:tmpl w:val="443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25DF0842"/>
    <w:multiLevelType w:val="multilevel"/>
    <w:tmpl w:val="E39A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260127F0"/>
    <w:multiLevelType w:val="multilevel"/>
    <w:tmpl w:val="D222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26665C43"/>
    <w:multiLevelType w:val="multilevel"/>
    <w:tmpl w:val="6E7E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2671655E"/>
    <w:multiLevelType w:val="multilevel"/>
    <w:tmpl w:val="181C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267938BD"/>
    <w:multiLevelType w:val="multilevel"/>
    <w:tmpl w:val="BB02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268917DE"/>
    <w:multiLevelType w:val="multilevel"/>
    <w:tmpl w:val="C34C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26CC287E"/>
    <w:multiLevelType w:val="multilevel"/>
    <w:tmpl w:val="4AF6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275C370D"/>
    <w:multiLevelType w:val="multilevel"/>
    <w:tmpl w:val="7BFC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275C380D"/>
    <w:multiLevelType w:val="multilevel"/>
    <w:tmpl w:val="F4B4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277272F2"/>
    <w:multiLevelType w:val="multilevel"/>
    <w:tmpl w:val="DB9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2773138B"/>
    <w:multiLevelType w:val="multilevel"/>
    <w:tmpl w:val="C50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27843C96"/>
    <w:multiLevelType w:val="multilevel"/>
    <w:tmpl w:val="FAB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27AF309E"/>
    <w:multiLevelType w:val="multilevel"/>
    <w:tmpl w:val="B632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27C30E12"/>
    <w:multiLevelType w:val="multilevel"/>
    <w:tmpl w:val="EC1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27D02316"/>
    <w:multiLevelType w:val="multilevel"/>
    <w:tmpl w:val="9424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27E4102C"/>
    <w:multiLevelType w:val="multilevel"/>
    <w:tmpl w:val="211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27EA08B4"/>
    <w:multiLevelType w:val="multilevel"/>
    <w:tmpl w:val="259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27FF0DD9"/>
    <w:multiLevelType w:val="multilevel"/>
    <w:tmpl w:val="C7D0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284A68FE"/>
    <w:multiLevelType w:val="multilevel"/>
    <w:tmpl w:val="59E0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284C1A8B"/>
    <w:multiLevelType w:val="multilevel"/>
    <w:tmpl w:val="048C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284E64C3"/>
    <w:multiLevelType w:val="multilevel"/>
    <w:tmpl w:val="B79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285219B1"/>
    <w:multiLevelType w:val="multilevel"/>
    <w:tmpl w:val="BFB4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286276DF"/>
    <w:multiLevelType w:val="multilevel"/>
    <w:tmpl w:val="31B8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28C54869"/>
    <w:multiLevelType w:val="multilevel"/>
    <w:tmpl w:val="75F4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28FA4098"/>
    <w:multiLevelType w:val="multilevel"/>
    <w:tmpl w:val="84F2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290018BA"/>
    <w:multiLevelType w:val="multilevel"/>
    <w:tmpl w:val="AD0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29282B02"/>
    <w:multiLevelType w:val="multilevel"/>
    <w:tmpl w:val="385A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29304C4D"/>
    <w:multiLevelType w:val="multilevel"/>
    <w:tmpl w:val="B67E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2942161C"/>
    <w:multiLevelType w:val="multilevel"/>
    <w:tmpl w:val="C50C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29C47404"/>
    <w:multiLevelType w:val="multilevel"/>
    <w:tmpl w:val="22B2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29DB7089"/>
    <w:multiLevelType w:val="multilevel"/>
    <w:tmpl w:val="F5E8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2A037975"/>
    <w:multiLevelType w:val="multilevel"/>
    <w:tmpl w:val="7C3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2A09435B"/>
    <w:multiLevelType w:val="multilevel"/>
    <w:tmpl w:val="88F6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2A095EE3"/>
    <w:multiLevelType w:val="multilevel"/>
    <w:tmpl w:val="E9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2A4439B4"/>
    <w:multiLevelType w:val="multilevel"/>
    <w:tmpl w:val="FA9A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2A512BC5"/>
    <w:multiLevelType w:val="multilevel"/>
    <w:tmpl w:val="D090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2A5F336D"/>
    <w:multiLevelType w:val="multilevel"/>
    <w:tmpl w:val="11CE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2A8579FE"/>
    <w:multiLevelType w:val="multilevel"/>
    <w:tmpl w:val="C5C8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2ADA30A3"/>
    <w:multiLevelType w:val="multilevel"/>
    <w:tmpl w:val="3624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2AEA14F5"/>
    <w:multiLevelType w:val="multilevel"/>
    <w:tmpl w:val="79E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2AEB3F3A"/>
    <w:multiLevelType w:val="multilevel"/>
    <w:tmpl w:val="9228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2AFD61C9"/>
    <w:multiLevelType w:val="multilevel"/>
    <w:tmpl w:val="586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2B191462"/>
    <w:multiLevelType w:val="multilevel"/>
    <w:tmpl w:val="5E98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2B343453"/>
    <w:multiLevelType w:val="multilevel"/>
    <w:tmpl w:val="234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2B3956B0"/>
    <w:multiLevelType w:val="multilevel"/>
    <w:tmpl w:val="BB62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2B4A6B7D"/>
    <w:multiLevelType w:val="multilevel"/>
    <w:tmpl w:val="C9A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2B936E44"/>
    <w:multiLevelType w:val="multilevel"/>
    <w:tmpl w:val="E7E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2BAC26AC"/>
    <w:multiLevelType w:val="multilevel"/>
    <w:tmpl w:val="B1A6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2BBD1C59"/>
    <w:multiLevelType w:val="multilevel"/>
    <w:tmpl w:val="97B2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2BBD32B1"/>
    <w:multiLevelType w:val="multilevel"/>
    <w:tmpl w:val="D02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 w15:restartNumberingAfterBreak="0">
    <w:nsid w:val="2BC30603"/>
    <w:multiLevelType w:val="multilevel"/>
    <w:tmpl w:val="B38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2BD13157"/>
    <w:multiLevelType w:val="multilevel"/>
    <w:tmpl w:val="32D0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 w15:restartNumberingAfterBreak="0">
    <w:nsid w:val="2BED565F"/>
    <w:multiLevelType w:val="multilevel"/>
    <w:tmpl w:val="71AC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 w15:restartNumberingAfterBreak="0">
    <w:nsid w:val="2C5878FD"/>
    <w:multiLevelType w:val="multilevel"/>
    <w:tmpl w:val="C440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 w15:restartNumberingAfterBreak="0">
    <w:nsid w:val="2C9C2165"/>
    <w:multiLevelType w:val="multilevel"/>
    <w:tmpl w:val="A65E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 w15:restartNumberingAfterBreak="0">
    <w:nsid w:val="2CB97CED"/>
    <w:multiLevelType w:val="multilevel"/>
    <w:tmpl w:val="E588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2CFB4ACC"/>
    <w:multiLevelType w:val="multilevel"/>
    <w:tmpl w:val="4DA2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2CFE48CE"/>
    <w:multiLevelType w:val="multilevel"/>
    <w:tmpl w:val="9EA6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2D026D41"/>
    <w:multiLevelType w:val="multilevel"/>
    <w:tmpl w:val="5C30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 w15:restartNumberingAfterBreak="0">
    <w:nsid w:val="2D635810"/>
    <w:multiLevelType w:val="multilevel"/>
    <w:tmpl w:val="6548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 w15:restartNumberingAfterBreak="0">
    <w:nsid w:val="2D8463EF"/>
    <w:multiLevelType w:val="multilevel"/>
    <w:tmpl w:val="0F22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2D955F2B"/>
    <w:multiLevelType w:val="multilevel"/>
    <w:tmpl w:val="954C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2DAB276E"/>
    <w:multiLevelType w:val="multilevel"/>
    <w:tmpl w:val="D44C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 w15:restartNumberingAfterBreak="0">
    <w:nsid w:val="2DB07CA2"/>
    <w:multiLevelType w:val="multilevel"/>
    <w:tmpl w:val="55D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2DCD3B24"/>
    <w:multiLevelType w:val="multilevel"/>
    <w:tmpl w:val="4378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 w15:restartNumberingAfterBreak="0">
    <w:nsid w:val="2DCE684F"/>
    <w:multiLevelType w:val="multilevel"/>
    <w:tmpl w:val="B604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 w15:restartNumberingAfterBreak="0">
    <w:nsid w:val="2E117C7E"/>
    <w:multiLevelType w:val="multilevel"/>
    <w:tmpl w:val="778A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 w15:restartNumberingAfterBreak="0">
    <w:nsid w:val="2E1C2045"/>
    <w:multiLevelType w:val="multilevel"/>
    <w:tmpl w:val="7C06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 w15:restartNumberingAfterBreak="0">
    <w:nsid w:val="2E2F01D6"/>
    <w:multiLevelType w:val="multilevel"/>
    <w:tmpl w:val="1D2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 w15:restartNumberingAfterBreak="0">
    <w:nsid w:val="2E6067BB"/>
    <w:multiLevelType w:val="multilevel"/>
    <w:tmpl w:val="9BCE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 w15:restartNumberingAfterBreak="0">
    <w:nsid w:val="2E774044"/>
    <w:multiLevelType w:val="multilevel"/>
    <w:tmpl w:val="45B2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 w15:restartNumberingAfterBreak="0">
    <w:nsid w:val="2EA523B9"/>
    <w:multiLevelType w:val="multilevel"/>
    <w:tmpl w:val="2D2A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2EB5005D"/>
    <w:multiLevelType w:val="multilevel"/>
    <w:tmpl w:val="415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 w15:restartNumberingAfterBreak="0">
    <w:nsid w:val="2EE36AF2"/>
    <w:multiLevelType w:val="multilevel"/>
    <w:tmpl w:val="09A2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 w15:restartNumberingAfterBreak="0">
    <w:nsid w:val="2EFD6B7B"/>
    <w:multiLevelType w:val="multilevel"/>
    <w:tmpl w:val="1C38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 w15:restartNumberingAfterBreak="0">
    <w:nsid w:val="2F1C0BCF"/>
    <w:multiLevelType w:val="multilevel"/>
    <w:tmpl w:val="9036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 w15:restartNumberingAfterBreak="0">
    <w:nsid w:val="2F283BF3"/>
    <w:multiLevelType w:val="multilevel"/>
    <w:tmpl w:val="4542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 w15:restartNumberingAfterBreak="0">
    <w:nsid w:val="2F8A0A6A"/>
    <w:multiLevelType w:val="multilevel"/>
    <w:tmpl w:val="600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 w15:restartNumberingAfterBreak="0">
    <w:nsid w:val="2FBD0F9B"/>
    <w:multiLevelType w:val="multilevel"/>
    <w:tmpl w:val="E3D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 w15:restartNumberingAfterBreak="0">
    <w:nsid w:val="2FCA1DEB"/>
    <w:multiLevelType w:val="multilevel"/>
    <w:tmpl w:val="E38E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 w15:restartNumberingAfterBreak="0">
    <w:nsid w:val="2FCD05A0"/>
    <w:multiLevelType w:val="multilevel"/>
    <w:tmpl w:val="0E3A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 w15:restartNumberingAfterBreak="0">
    <w:nsid w:val="2FD24696"/>
    <w:multiLevelType w:val="multilevel"/>
    <w:tmpl w:val="3C8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 w15:restartNumberingAfterBreak="0">
    <w:nsid w:val="300E3593"/>
    <w:multiLevelType w:val="multilevel"/>
    <w:tmpl w:val="EE92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 w15:restartNumberingAfterBreak="0">
    <w:nsid w:val="301F5CFE"/>
    <w:multiLevelType w:val="multilevel"/>
    <w:tmpl w:val="688E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 w15:restartNumberingAfterBreak="0">
    <w:nsid w:val="3023730A"/>
    <w:multiLevelType w:val="multilevel"/>
    <w:tmpl w:val="3A20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 w15:restartNumberingAfterBreak="0">
    <w:nsid w:val="308E0560"/>
    <w:multiLevelType w:val="multilevel"/>
    <w:tmpl w:val="CB50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 w15:restartNumberingAfterBreak="0">
    <w:nsid w:val="30C077EC"/>
    <w:multiLevelType w:val="multilevel"/>
    <w:tmpl w:val="BA34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 w15:restartNumberingAfterBreak="0">
    <w:nsid w:val="30C35C88"/>
    <w:multiLevelType w:val="multilevel"/>
    <w:tmpl w:val="3538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 w15:restartNumberingAfterBreak="0">
    <w:nsid w:val="316404AA"/>
    <w:multiLevelType w:val="multilevel"/>
    <w:tmpl w:val="5CE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 w15:restartNumberingAfterBreak="0">
    <w:nsid w:val="31764B50"/>
    <w:multiLevelType w:val="multilevel"/>
    <w:tmpl w:val="FB50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 w15:restartNumberingAfterBreak="0">
    <w:nsid w:val="318F7D33"/>
    <w:multiLevelType w:val="multilevel"/>
    <w:tmpl w:val="A558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 w15:restartNumberingAfterBreak="0">
    <w:nsid w:val="31A71EF8"/>
    <w:multiLevelType w:val="multilevel"/>
    <w:tmpl w:val="8DB6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 w15:restartNumberingAfterBreak="0">
    <w:nsid w:val="31A82B74"/>
    <w:multiLevelType w:val="multilevel"/>
    <w:tmpl w:val="8188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 w15:restartNumberingAfterBreak="0">
    <w:nsid w:val="31C16691"/>
    <w:multiLevelType w:val="multilevel"/>
    <w:tmpl w:val="258E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 w15:restartNumberingAfterBreak="0">
    <w:nsid w:val="31C46188"/>
    <w:multiLevelType w:val="multilevel"/>
    <w:tmpl w:val="EE2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 w15:restartNumberingAfterBreak="0">
    <w:nsid w:val="31F12B1A"/>
    <w:multiLevelType w:val="multilevel"/>
    <w:tmpl w:val="8ADA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 w15:restartNumberingAfterBreak="0">
    <w:nsid w:val="31F7161C"/>
    <w:multiLevelType w:val="multilevel"/>
    <w:tmpl w:val="A8C4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 w15:restartNumberingAfterBreak="0">
    <w:nsid w:val="325E0999"/>
    <w:multiLevelType w:val="multilevel"/>
    <w:tmpl w:val="B6DA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 w15:restartNumberingAfterBreak="0">
    <w:nsid w:val="32687F5D"/>
    <w:multiLevelType w:val="multilevel"/>
    <w:tmpl w:val="C914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 w15:restartNumberingAfterBreak="0">
    <w:nsid w:val="32971276"/>
    <w:multiLevelType w:val="multilevel"/>
    <w:tmpl w:val="CAC0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 w15:restartNumberingAfterBreak="0">
    <w:nsid w:val="32BD4254"/>
    <w:multiLevelType w:val="multilevel"/>
    <w:tmpl w:val="A9AC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 w15:restartNumberingAfterBreak="0">
    <w:nsid w:val="32C73619"/>
    <w:multiLevelType w:val="multilevel"/>
    <w:tmpl w:val="2F08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 w15:restartNumberingAfterBreak="0">
    <w:nsid w:val="32EA74F6"/>
    <w:multiLevelType w:val="multilevel"/>
    <w:tmpl w:val="8B74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 w15:restartNumberingAfterBreak="0">
    <w:nsid w:val="33015EFE"/>
    <w:multiLevelType w:val="multilevel"/>
    <w:tmpl w:val="136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 w15:restartNumberingAfterBreak="0">
    <w:nsid w:val="333A002C"/>
    <w:multiLevelType w:val="multilevel"/>
    <w:tmpl w:val="741E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 w15:restartNumberingAfterBreak="0">
    <w:nsid w:val="33463566"/>
    <w:multiLevelType w:val="multilevel"/>
    <w:tmpl w:val="981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 w15:restartNumberingAfterBreak="0">
    <w:nsid w:val="334A4B3F"/>
    <w:multiLevelType w:val="multilevel"/>
    <w:tmpl w:val="D0FA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 w15:restartNumberingAfterBreak="0">
    <w:nsid w:val="336866D5"/>
    <w:multiLevelType w:val="multilevel"/>
    <w:tmpl w:val="9742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 w15:restartNumberingAfterBreak="0">
    <w:nsid w:val="338241AE"/>
    <w:multiLevelType w:val="multilevel"/>
    <w:tmpl w:val="BEE4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 w15:restartNumberingAfterBreak="0">
    <w:nsid w:val="33BB5652"/>
    <w:multiLevelType w:val="multilevel"/>
    <w:tmpl w:val="9510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 w15:restartNumberingAfterBreak="0">
    <w:nsid w:val="33DB12DD"/>
    <w:multiLevelType w:val="multilevel"/>
    <w:tmpl w:val="C43A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 w15:restartNumberingAfterBreak="0">
    <w:nsid w:val="33F32685"/>
    <w:multiLevelType w:val="multilevel"/>
    <w:tmpl w:val="119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 w15:restartNumberingAfterBreak="0">
    <w:nsid w:val="340B4422"/>
    <w:multiLevelType w:val="multilevel"/>
    <w:tmpl w:val="327C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 w15:restartNumberingAfterBreak="0">
    <w:nsid w:val="342C34B0"/>
    <w:multiLevelType w:val="multilevel"/>
    <w:tmpl w:val="118C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 w15:restartNumberingAfterBreak="0">
    <w:nsid w:val="347B02BA"/>
    <w:multiLevelType w:val="multilevel"/>
    <w:tmpl w:val="B19A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 w15:restartNumberingAfterBreak="0">
    <w:nsid w:val="34881182"/>
    <w:multiLevelType w:val="multilevel"/>
    <w:tmpl w:val="DD92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3488121E"/>
    <w:multiLevelType w:val="multilevel"/>
    <w:tmpl w:val="5D26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 w15:restartNumberingAfterBreak="0">
    <w:nsid w:val="34BC3CC5"/>
    <w:multiLevelType w:val="multilevel"/>
    <w:tmpl w:val="421A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 w15:restartNumberingAfterBreak="0">
    <w:nsid w:val="34C17F27"/>
    <w:multiLevelType w:val="multilevel"/>
    <w:tmpl w:val="9974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 w15:restartNumberingAfterBreak="0">
    <w:nsid w:val="34E905A6"/>
    <w:multiLevelType w:val="multilevel"/>
    <w:tmpl w:val="D974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 w15:restartNumberingAfterBreak="0">
    <w:nsid w:val="35135DB9"/>
    <w:multiLevelType w:val="multilevel"/>
    <w:tmpl w:val="84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 w15:restartNumberingAfterBreak="0">
    <w:nsid w:val="35302C26"/>
    <w:multiLevelType w:val="multilevel"/>
    <w:tmpl w:val="F436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 w15:restartNumberingAfterBreak="0">
    <w:nsid w:val="357466AD"/>
    <w:multiLevelType w:val="multilevel"/>
    <w:tmpl w:val="AE8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 w15:restartNumberingAfterBreak="0">
    <w:nsid w:val="3598393C"/>
    <w:multiLevelType w:val="multilevel"/>
    <w:tmpl w:val="E02E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 w15:restartNumberingAfterBreak="0">
    <w:nsid w:val="35BB7A6B"/>
    <w:multiLevelType w:val="multilevel"/>
    <w:tmpl w:val="49E6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 w15:restartNumberingAfterBreak="0">
    <w:nsid w:val="35C202B5"/>
    <w:multiLevelType w:val="multilevel"/>
    <w:tmpl w:val="08CE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 w15:restartNumberingAfterBreak="0">
    <w:nsid w:val="35CF7E96"/>
    <w:multiLevelType w:val="multilevel"/>
    <w:tmpl w:val="24C8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 w15:restartNumberingAfterBreak="0">
    <w:nsid w:val="35D14D8A"/>
    <w:multiLevelType w:val="multilevel"/>
    <w:tmpl w:val="BB26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 w15:restartNumberingAfterBreak="0">
    <w:nsid w:val="360649B3"/>
    <w:multiLevelType w:val="multilevel"/>
    <w:tmpl w:val="4FF6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 w15:restartNumberingAfterBreak="0">
    <w:nsid w:val="363C4E94"/>
    <w:multiLevelType w:val="multilevel"/>
    <w:tmpl w:val="8D1C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 w15:restartNumberingAfterBreak="0">
    <w:nsid w:val="364F2FEC"/>
    <w:multiLevelType w:val="multilevel"/>
    <w:tmpl w:val="42B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 w15:restartNumberingAfterBreak="0">
    <w:nsid w:val="36535ED7"/>
    <w:multiLevelType w:val="multilevel"/>
    <w:tmpl w:val="560C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 w15:restartNumberingAfterBreak="0">
    <w:nsid w:val="36547434"/>
    <w:multiLevelType w:val="multilevel"/>
    <w:tmpl w:val="A5D2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 w15:restartNumberingAfterBreak="0">
    <w:nsid w:val="36690AB3"/>
    <w:multiLevelType w:val="multilevel"/>
    <w:tmpl w:val="6C74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 w15:restartNumberingAfterBreak="0">
    <w:nsid w:val="3689678D"/>
    <w:multiLevelType w:val="multilevel"/>
    <w:tmpl w:val="A97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 w15:restartNumberingAfterBreak="0">
    <w:nsid w:val="36C27E24"/>
    <w:multiLevelType w:val="multilevel"/>
    <w:tmpl w:val="FCBC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 w15:restartNumberingAfterBreak="0">
    <w:nsid w:val="373822AE"/>
    <w:multiLevelType w:val="multilevel"/>
    <w:tmpl w:val="5608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 w15:restartNumberingAfterBreak="0">
    <w:nsid w:val="37AF688C"/>
    <w:multiLevelType w:val="multilevel"/>
    <w:tmpl w:val="2856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 w15:restartNumberingAfterBreak="0">
    <w:nsid w:val="37C70D9D"/>
    <w:multiLevelType w:val="multilevel"/>
    <w:tmpl w:val="E146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 w15:restartNumberingAfterBreak="0">
    <w:nsid w:val="37D52474"/>
    <w:multiLevelType w:val="multilevel"/>
    <w:tmpl w:val="5F3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 w15:restartNumberingAfterBreak="0">
    <w:nsid w:val="37D82068"/>
    <w:multiLevelType w:val="multilevel"/>
    <w:tmpl w:val="FB8A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 w15:restartNumberingAfterBreak="0">
    <w:nsid w:val="37E2064E"/>
    <w:multiLevelType w:val="multilevel"/>
    <w:tmpl w:val="08AA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 w15:restartNumberingAfterBreak="0">
    <w:nsid w:val="37EE76D9"/>
    <w:multiLevelType w:val="multilevel"/>
    <w:tmpl w:val="89A8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 w15:restartNumberingAfterBreak="0">
    <w:nsid w:val="38223AB4"/>
    <w:multiLevelType w:val="multilevel"/>
    <w:tmpl w:val="B7B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 w15:restartNumberingAfterBreak="0">
    <w:nsid w:val="383D3B52"/>
    <w:multiLevelType w:val="multilevel"/>
    <w:tmpl w:val="D82E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 w15:restartNumberingAfterBreak="0">
    <w:nsid w:val="3846243B"/>
    <w:multiLevelType w:val="multilevel"/>
    <w:tmpl w:val="2B2C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 w15:restartNumberingAfterBreak="0">
    <w:nsid w:val="38502569"/>
    <w:multiLevelType w:val="multilevel"/>
    <w:tmpl w:val="B5A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 w15:restartNumberingAfterBreak="0">
    <w:nsid w:val="38554D8B"/>
    <w:multiLevelType w:val="multilevel"/>
    <w:tmpl w:val="02D8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 w15:restartNumberingAfterBreak="0">
    <w:nsid w:val="38960E0C"/>
    <w:multiLevelType w:val="multilevel"/>
    <w:tmpl w:val="099E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 w15:restartNumberingAfterBreak="0">
    <w:nsid w:val="389F79DE"/>
    <w:multiLevelType w:val="multilevel"/>
    <w:tmpl w:val="2C10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 w15:restartNumberingAfterBreak="0">
    <w:nsid w:val="38CA5475"/>
    <w:multiLevelType w:val="multilevel"/>
    <w:tmpl w:val="B5FE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 w15:restartNumberingAfterBreak="0">
    <w:nsid w:val="38DB62C9"/>
    <w:multiLevelType w:val="multilevel"/>
    <w:tmpl w:val="2824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 w15:restartNumberingAfterBreak="0">
    <w:nsid w:val="38FA1FFF"/>
    <w:multiLevelType w:val="hybridMultilevel"/>
    <w:tmpl w:val="6D7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393C5FC0"/>
    <w:multiLevelType w:val="multilevel"/>
    <w:tmpl w:val="3C2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 w15:restartNumberingAfterBreak="0">
    <w:nsid w:val="399261C4"/>
    <w:multiLevelType w:val="multilevel"/>
    <w:tmpl w:val="DC1A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 w15:restartNumberingAfterBreak="0">
    <w:nsid w:val="399C5903"/>
    <w:multiLevelType w:val="multilevel"/>
    <w:tmpl w:val="12A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 w15:restartNumberingAfterBreak="0">
    <w:nsid w:val="39A1063C"/>
    <w:multiLevelType w:val="multilevel"/>
    <w:tmpl w:val="93E4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 w15:restartNumberingAfterBreak="0">
    <w:nsid w:val="39C90659"/>
    <w:multiLevelType w:val="multilevel"/>
    <w:tmpl w:val="54E8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 w15:restartNumberingAfterBreak="0">
    <w:nsid w:val="39D97832"/>
    <w:multiLevelType w:val="multilevel"/>
    <w:tmpl w:val="C378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 w15:restartNumberingAfterBreak="0">
    <w:nsid w:val="39DC5C85"/>
    <w:multiLevelType w:val="multilevel"/>
    <w:tmpl w:val="29B8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 w15:restartNumberingAfterBreak="0">
    <w:nsid w:val="39EE1518"/>
    <w:multiLevelType w:val="multilevel"/>
    <w:tmpl w:val="0040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 w15:restartNumberingAfterBreak="0">
    <w:nsid w:val="39F23C53"/>
    <w:multiLevelType w:val="multilevel"/>
    <w:tmpl w:val="D430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 w15:restartNumberingAfterBreak="0">
    <w:nsid w:val="39FE065A"/>
    <w:multiLevelType w:val="multilevel"/>
    <w:tmpl w:val="9E6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 w15:restartNumberingAfterBreak="0">
    <w:nsid w:val="39FF35BB"/>
    <w:multiLevelType w:val="multilevel"/>
    <w:tmpl w:val="E7A2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 w15:restartNumberingAfterBreak="0">
    <w:nsid w:val="3A480E1E"/>
    <w:multiLevelType w:val="multilevel"/>
    <w:tmpl w:val="768A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 w15:restartNumberingAfterBreak="0">
    <w:nsid w:val="3AAA4D9A"/>
    <w:multiLevelType w:val="multilevel"/>
    <w:tmpl w:val="7EEA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 w15:restartNumberingAfterBreak="0">
    <w:nsid w:val="3AB73589"/>
    <w:multiLevelType w:val="multilevel"/>
    <w:tmpl w:val="172C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 w15:restartNumberingAfterBreak="0">
    <w:nsid w:val="3AB97CF2"/>
    <w:multiLevelType w:val="multilevel"/>
    <w:tmpl w:val="6B82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 w15:restartNumberingAfterBreak="0">
    <w:nsid w:val="3AEC2A99"/>
    <w:multiLevelType w:val="multilevel"/>
    <w:tmpl w:val="D1A6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 w15:restartNumberingAfterBreak="0">
    <w:nsid w:val="3B1E35CC"/>
    <w:multiLevelType w:val="multilevel"/>
    <w:tmpl w:val="2D24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 w15:restartNumberingAfterBreak="0">
    <w:nsid w:val="3B2D7AFB"/>
    <w:multiLevelType w:val="multilevel"/>
    <w:tmpl w:val="883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 w15:restartNumberingAfterBreak="0">
    <w:nsid w:val="3BF14AF9"/>
    <w:multiLevelType w:val="multilevel"/>
    <w:tmpl w:val="038A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 w15:restartNumberingAfterBreak="0">
    <w:nsid w:val="3C147CB6"/>
    <w:multiLevelType w:val="multilevel"/>
    <w:tmpl w:val="4D10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 w15:restartNumberingAfterBreak="0">
    <w:nsid w:val="3C3E537F"/>
    <w:multiLevelType w:val="multilevel"/>
    <w:tmpl w:val="E0D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 w15:restartNumberingAfterBreak="0">
    <w:nsid w:val="3C46012F"/>
    <w:multiLevelType w:val="multilevel"/>
    <w:tmpl w:val="1854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 w15:restartNumberingAfterBreak="0">
    <w:nsid w:val="3C5712CE"/>
    <w:multiLevelType w:val="multilevel"/>
    <w:tmpl w:val="4ECA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 w15:restartNumberingAfterBreak="0">
    <w:nsid w:val="3C6C2974"/>
    <w:multiLevelType w:val="multilevel"/>
    <w:tmpl w:val="F530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 w15:restartNumberingAfterBreak="0">
    <w:nsid w:val="3D134BA9"/>
    <w:multiLevelType w:val="multilevel"/>
    <w:tmpl w:val="C96C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 w15:restartNumberingAfterBreak="0">
    <w:nsid w:val="3D856995"/>
    <w:multiLevelType w:val="multilevel"/>
    <w:tmpl w:val="74D0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 w15:restartNumberingAfterBreak="0">
    <w:nsid w:val="3DB040A8"/>
    <w:multiLevelType w:val="multilevel"/>
    <w:tmpl w:val="629C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 w15:restartNumberingAfterBreak="0">
    <w:nsid w:val="3DBD3ED8"/>
    <w:multiLevelType w:val="multilevel"/>
    <w:tmpl w:val="410C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 w15:restartNumberingAfterBreak="0">
    <w:nsid w:val="3DD54D8E"/>
    <w:multiLevelType w:val="multilevel"/>
    <w:tmpl w:val="056A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 w15:restartNumberingAfterBreak="0">
    <w:nsid w:val="3DE068D9"/>
    <w:multiLevelType w:val="multilevel"/>
    <w:tmpl w:val="1268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 w15:restartNumberingAfterBreak="0">
    <w:nsid w:val="3DF946A6"/>
    <w:multiLevelType w:val="multilevel"/>
    <w:tmpl w:val="326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 w15:restartNumberingAfterBreak="0">
    <w:nsid w:val="3E1C7F42"/>
    <w:multiLevelType w:val="multilevel"/>
    <w:tmpl w:val="979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 w15:restartNumberingAfterBreak="0">
    <w:nsid w:val="3E307C96"/>
    <w:multiLevelType w:val="multilevel"/>
    <w:tmpl w:val="CC8E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 w15:restartNumberingAfterBreak="0">
    <w:nsid w:val="3E3C543F"/>
    <w:multiLevelType w:val="multilevel"/>
    <w:tmpl w:val="9BA6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 w15:restartNumberingAfterBreak="0">
    <w:nsid w:val="3EF037F8"/>
    <w:multiLevelType w:val="multilevel"/>
    <w:tmpl w:val="EC7A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 w15:restartNumberingAfterBreak="0">
    <w:nsid w:val="3F090ADC"/>
    <w:multiLevelType w:val="multilevel"/>
    <w:tmpl w:val="70BC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 w15:restartNumberingAfterBreak="0">
    <w:nsid w:val="3F0F51FC"/>
    <w:multiLevelType w:val="multilevel"/>
    <w:tmpl w:val="CDE6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 w15:restartNumberingAfterBreak="0">
    <w:nsid w:val="3F50263F"/>
    <w:multiLevelType w:val="multilevel"/>
    <w:tmpl w:val="F1D0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 w15:restartNumberingAfterBreak="0">
    <w:nsid w:val="3F696A94"/>
    <w:multiLevelType w:val="multilevel"/>
    <w:tmpl w:val="1060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 w15:restartNumberingAfterBreak="0">
    <w:nsid w:val="3F822A1C"/>
    <w:multiLevelType w:val="multilevel"/>
    <w:tmpl w:val="6B2A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 w15:restartNumberingAfterBreak="0">
    <w:nsid w:val="3FAE2A0D"/>
    <w:multiLevelType w:val="multilevel"/>
    <w:tmpl w:val="E3A6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 w15:restartNumberingAfterBreak="0">
    <w:nsid w:val="3FCA6695"/>
    <w:multiLevelType w:val="multilevel"/>
    <w:tmpl w:val="4CA2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 w15:restartNumberingAfterBreak="0">
    <w:nsid w:val="400710D6"/>
    <w:multiLevelType w:val="multilevel"/>
    <w:tmpl w:val="2A28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 w15:restartNumberingAfterBreak="0">
    <w:nsid w:val="4029346E"/>
    <w:multiLevelType w:val="multilevel"/>
    <w:tmpl w:val="1830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 w15:restartNumberingAfterBreak="0">
    <w:nsid w:val="410474A0"/>
    <w:multiLevelType w:val="multilevel"/>
    <w:tmpl w:val="DD02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 w15:restartNumberingAfterBreak="0">
    <w:nsid w:val="411B6EDF"/>
    <w:multiLevelType w:val="multilevel"/>
    <w:tmpl w:val="5D68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 w15:restartNumberingAfterBreak="0">
    <w:nsid w:val="41290397"/>
    <w:multiLevelType w:val="multilevel"/>
    <w:tmpl w:val="B538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 w15:restartNumberingAfterBreak="0">
    <w:nsid w:val="412C7E58"/>
    <w:multiLevelType w:val="multilevel"/>
    <w:tmpl w:val="AC28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 w15:restartNumberingAfterBreak="0">
    <w:nsid w:val="412E5535"/>
    <w:multiLevelType w:val="multilevel"/>
    <w:tmpl w:val="504A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 w15:restartNumberingAfterBreak="0">
    <w:nsid w:val="417606B1"/>
    <w:multiLevelType w:val="multilevel"/>
    <w:tmpl w:val="CB02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 w15:restartNumberingAfterBreak="0">
    <w:nsid w:val="417A323B"/>
    <w:multiLevelType w:val="multilevel"/>
    <w:tmpl w:val="7810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 w15:restartNumberingAfterBreak="0">
    <w:nsid w:val="41AB6F81"/>
    <w:multiLevelType w:val="multilevel"/>
    <w:tmpl w:val="FDB6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 w15:restartNumberingAfterBreak="0">
    <w:nsid w:val="41E078EE"/>
    <w:multiLevelType w:val="multilevel"/>
    <w:tmpl w:val="2CFC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 w15:restartNumberingAfterBreak="0">
    <w:nsid w:val="42044CB8"/>
    <w:multiLevelType w:val="multilevel"/>
    <w:tmpl w:val="EC5E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 w15:restartNumberingAfterBreak="0">
    <w:nsid w:val="422663B8"/>
    <w:multiLevelType w:val="multilevel"/>
    <w:tmpl w:val="85C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 w15:restartNumberingAfterBreak="0">
    <w:nsid w:val="429C1A42"/>
    <w:multiLevelType w:val="multilevel"/>
    <w:tmpl w:val="01FA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 w15:restartNumberingAfterBreak="0">
    <w:nsid w:val="42A02992"/>
    <w:multiLevelType w:val="multilevel"/>
    <w:tmpl w:val="055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 w15:restartNumberingAfterBreak="0">
    <w:nsid w:val="42A04280"/>
    <w:multiLevelType w:val="multilevel"/>
    <w:tmpl w:val="E99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 w15:restartNumberingAfterBreak="0">
    <w:nsid w:val="42A16D94"/>
    <w:multiLevelType w:val="multilevel"/>
    <w:tmpl w:val="14E6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 w15:restartNumberingAfterBreak="0">
    <w:nsid w:val="42C831EF"/>
    <w:multiLevelType w:val="multilevel"/>
    <w:tmpl w:val="B140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 w15:restartNumberingAfterBreak="0">
    <w:nsid w:val="4310711E"/>
    <w:multiLevelType w:val="multilevel"/>
    <w:tmpl w:val="B24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 w15:restartNumberingAfterBreak="0">
    <w:nsid w:val="43380414"/>
    <w:multiLevelType w:val="multilevel"/>
    <w:tmpl w:val="401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 w15:restartNumberingAfterBreak="0">
    <w:nsid w:val="4350086E"/>
    <w:multiLevelType w:val="multilevel"/>
    <w:tmpl w:val="3BD0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 w15:restartNumberingAfterBreak="0">
    <w:nsid w:val="43555B69"/>
    <w:multiLevelType w:val="multilevel"/>
    <w:tmpl w:val="39C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 w15:restartNumberingAfterBreak="0">
    <w:nsid w:val="438A3502"/>
    <w:multiLevelType w:val="multilevel"/>
    <w:tmpl w:val="8900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 w15:restartNumberingAfterBreak="0">
    <w:nsid w:val="439D235A"/>
    <w:multiLevelType w:val="multilevel"/>
    <w:tmpl w:val="F29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 w15:restartNumberingAfterBreak="0">
    <w:nsid w:val="43A3089A"/>
    <w:multiLevelType w:val="multilevel"/>
    <w:tmpl w:val="5F5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 w15:restartNumberingAfterBreak="0">
    <w:nsid w:val="43C638BE"/>
    <w:multiLevelType w:val="multilevel"/>
    <w:tmpl w:val="08A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 w15:restartNumberingAfterBreak="0">
    <w:nsid w:val="43CA6FEE"/>
    <w:multiLevelType w:val="multilevel"/>
    <w:tmpl w:val="A346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 w15:restartNumberingAfterBreak="0">
    <w:nsid w:val="43F7191A"/>
    <w:multiLevelType w:val="multilevel"/>
    <w:tmpl w:val="42A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 w15:restartNumberingAfterBreak="0">
    <w:nsid w:val="43FC5624"/>
    <w:multiLevelType w:val="multilevel"/>
    <w:tmpl w:val="D79C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 w15:restartNumberingAfterBreak="0">
    <w:nsid w:val="44035BF9"/>
    <w:multiLevelType w:val="multilevel"/>
    <w:tmpl w:val="6EB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 w15:restartNumberingAfterBreak="0">
    <w:nsid w:val="440D6BEF"/>
    <w:multiLevelType w:val="multilevel"/>
    <w:tmpl w:val="E87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 w15:restartNumberingAfterBreak="0">
    <w:nsid w:val="44397B8A"/>
    <w:multiLevelType w:val="multilevel"/>
    <w:tmpl w:val="6C80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 w15:restartNumberingAfterBreak="0">
    <w:nsid w:val="44413E54"/>
    <w:multiLevelType w:val="multilevel"/>
    <w:tmpl w:val="E0C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 w15:restartNumberingAfterBreak="0">
    <w:nsid w:val="44801F81"/>
    <w:multiLevelType w:val="multilevel"/>
    <w:tmpl w:val="A79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 w15:restartNumberingAfterBreak="0">
    <w:nsid w:val="448E4A65"/>
    <w:multiLevelType w:val="multilevel"/>
    <w:tmpl w:val="8660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 w15:restartNumberingAfterBreak="0">
    <w:nsid w:val="44A5207B"/>
    <w:multiLevelType w:val="multilevel"/>
    <w:tmpl w:val="7CF0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 w15:restartNumberingAfterBreak="0">
    <w:nsid w:val="45EC3358"/>
    <w:multiLevelType w:val="multilevel"/>
    <w:tmpl w:val="D3FC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 w15:restartNumberingAfterBreak="0">
    <w:nsid w:val="45ED4EB1"/>
    <w:multiLevelType w:val="multilevel"/>
    <w:tmpl w:val="6120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 w15:restartNumberingAfterBreak="0">
    <w:nsid w:val="462D5D0B"/>
    <w:multiLevelType w:val="multilevel"/>
    <w:tmpl w:val="6950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 w15:restartNumberingAfterBreak="0">
    <w:nsid w:val="46613879"/>
    <w:multiLevelType w:val="multilevel"/>
    <w:tmpl w:val="6CDE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 w15:restartNumberingAfterBreak="0">
    <w:nsid w:val="46A32C9C"/>
    <w:multiLevelType w:val="multilevel"/>
    <w:tmpl w:val="3A4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 w15:restartNumberingAfterBreak="0">
    <w:nsid w:val="470427EC"/>
    <w:multiLevelType w:val="multilevel"/>
    <w:tmpl w:val="9DD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 w15:restartNumberingAfterBreak="0">
    <w:nsid w:val="472D509D"/>
    <w:multiLevelType w:val="multilevel"/>
    <w:tmpl w:val="A5EC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 w15:restartNumberingAfterBreak="0">
    <w:nsid w:val="47346565"/>
    <w:multiLevelType w:val="multilevel"/>
    <w:tmpl w:val="235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 w15:restartNumberingAfterBreak="0">
    <w:nsid w:val="473D2351"/>
    <w:multiLevelType w:val="multilevel"/>
    <w:tmpl w:val="1E9A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 w15:restartNumberingAfterBreak="0">
    <w:nsid w:val="47401649"/>
    <w:multiLevelType w:val="multilevel"/>
    <w:tmpl w:val="5DC6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 w15:restartNumberingAfterBreak="0">
    <w:nsid w:val="47432265"/>
    <w:multiLevelType w:val="multilevel"/>
    <w:tmpl w:val="443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 w15:restartNumberingAfterBreak="0">
    <w:nsid w:val="47572266"/>
    <w:multiLevelType w:val="multilevel"/>
    <w:tmpl w:val="B93E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 w15:restartNumberingAfterBreak="0">
    <w:nsid w:val="47624D4E"/>
    <w:multiLevelType w:val="multilevel"/>
    <w:tmpl w:val="DEC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 w15:restartNumberingAfterBreak="0">
    <w:nsid w:val="476D764E"/>
    <w:multiLevelType w:val="multilevel"/>
    <w:tmpl w:val="E100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 w15:restartNumberingAfterBreak="0">
    <w:nsid w:val="47832853"/>
    <w:multiLevelType w:val="multilevel"/>
    <w:tmpl w:val="75C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 w15:restartNumberingAfterBreak="0">
    <w:nsid w:val="478A484E"/>
    <w:multiLevelType w:val="multilevel"/>
    <w:tmpl w:val="2B44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 w15:restartNumberingAfterBreak="0">
    <w:nsid w:val="479A172A"/>
    <w:multiLevelType w:val="multilevel"/>
    <w:tmpl w:val="BDAA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 w15:restartNumberingAfterBreak="0">
    <w:nsid w:val="481B6768"/>
    <w:multiLevelType w:val="multilevel"/>
    <w:tmpl w:val="BA2E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 w15:restartNumberingAfterBreak="0">
    <w:nsid w:val="48470E3A"/>
    <w:multiLevelType w:val="multilevel"/>
    <w:tmpl w:val="12CA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 w15:restartNumberingAfterBreak="0">
    <w:nsid w:val="48593A7F"/>
    <w:multiLevelType w:val="multilevel"/>
    <w:tmpl w:val="C49C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 w15:restartNumberingAfterBreak="0">
    <w:nsid w:val="486E7373"/>
    <w:multiLevelType w:val="multilevel"/>
    <w:tmpl w:val="8342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 w15:restartNumberingAfterBreak="0">
    <w:nsid w:val="489C5090"/>
    <w:multiLevelType w:val="multilevel"/>
    <w:tmpl w:val="F8C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 w15:restartNumberingAfterBreak="0">
    <w:nsid w:val="48B20C55"/>
    <w:multiLevelType w:val="multilevel"/>
    <w:tmpl w:val="6FA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 w15:restartNumberingAfterBreak="0">
    <w:nsid w:val="48E6573A"/>
    <w:multiLevelType w:val="multilevel"/>
    <w:tmpl w:val="0D0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 w15:restartNumberingAfterBreak="0">
    <w:nsid w:val="48E83908"/>
    <w:multiLevelType w:val="multilevel"/>
    <w:tmpl w:val="391E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 w15:restartNumberingAfterBreak="0">
    <w:nsid w:val="49034383"/>
    <w:multiLevelType w:val="multilevel"/>
    <w:tmpl w:val="6D3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 w15:restartNumberingAfterBreak="0">
    <w:nsid w:val="492308A6"/>
    <w:multiLevelType w:val="multilevel"/>
    <w:tmpl w:val="0292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 w15:restartNumberingAfterBreak="0">
    <w:nsid w:val="494D50A9"/>
    <w:multiLevelType w:val="multilevel"/>
    <w:tmpl w:val="486C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 w15:restartNumberingAfterBreak="0">
    <w:nsid w:val="498243AE"/>
    <w:multiLevelType w:val="multilevel"/>
    <w:tmpl w:val="6886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 w15:restartNumberingAfterBreak="0">
    <w:nsid w:val="49841AB3"/>
    <w:multiLevelType w:val="multilevel"/>
    <w:tmpl w:val="F00E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 w15:restartNumberingAfterBreak="0">
    <w:nsid w:val="49987D62"/>
    <w:multiLevelType w:val="multilevel"/>
    <w:tmpl w:val="F032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 w15:restartNumberingAfterBreak="0">
    <w:nsid w:val="49B5652B"/>
    <w:multiLevelType w:val="multilevel"/>
    <w:tmpl w:val="EEB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 w15:restartNumberingAfterBreak="0">
    <w:nsid w:val="49CB2FED"/>
    <w:multiLevelType w:val="multilevel"/>
    <w:tmpl w:val="A92A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 w15:restartNumberingAfterBreak="0">
    <w:nsid w:val="4A153EDE"/>
    <w:multiLevelType w:val="multilevel"/>
    <w:tmpl w:val="FB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5" w15:restartNumberingAfterBreak="0">
    <w:nsid w:val="4A4911F3"/>
    <w:multiLevelType w:val="multilevel"/>
    <w:tmpl w:val="743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 w15:restartNumberingAfterBreak="0">
    <w:nsid w:val="4AA14AA6"/>
    <w:multiLevelType w:val="multilevel"/>
    <w:tmpl w:val="0C94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7" w15:restartNumberingAfterBreak="0">
    <w:nsid w:val="4B220C9B"/>
    <w:multiLevelType w:val="multilevel"/>
    <w:tmpl w:val="740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 w15:restartNumberingAfterBreak="0">
    <w:nsid w:val="4B2C13C9"/>
    <w:multiLevelType w:val="multilevel"/>
    <w:tmpl w:val="92F8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9" w15:restartNumberingAfterBreak="0">
    <w:nsid w:val="4BA11E81"/>
    <w:multiLevelType w:val="multilevel"/>
    <w:tmpl w:val="F52A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 w15:restartNumberingAfterBreak="0">
    <w:nsid w:val="4BE138E8"/>
    <w:multiLevelType w:val="multilevel"/>
    <w:tmpl w:val="9B58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 w15:restartNumberingAfterBreak="0">
    <w:nsid w:val="4C4424E0"/>
    <w:multiLevelType w:val="multilevel"/>
    <w:tmpl w:val="AF0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 w15:restartNumberingAfterBreak="0">
    <w:nsid w:val="4C6337EA"/>
    <w:multiLevelType w:val="multilevel"/>
    <w:tmpl w:val="AD46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 w15:restartNumberingAfterBreak="0">
    <w:nsid w:val="4C6D23FA"/>
    <w:multiLevelType w:val="multilevel"/>
    <w:tmpl w:val="BD9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 w15:restartNumberingAfterBreak="0">
    <w:nsid w:val="4C730DC2"/>
    <w:multiLevelType w:val="multilevel"/>
    <w:tmpl w:val="E232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 w15:restartNumberingAfterBreak="0">
    <w:nsid w:val="4CC43C7C"/>
    <w:multiLevelType w:val="multilevel"/>
    <w:tmpl w:val="4128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 w15:restartNumberingAfterBreak="0">
    <w:nsid w:val="4D6F4E08"/>
    <w:multiLevelType w:val="multilevel"/>
    <w:tmpl w:val="9A80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 w15:restartNumberingAfterBreak="0">
    <w:nsid w:val="4DA14DD8"/>
    <w:multiLevelType w:val="multilevel"/>
    <w:tmpl w:val="5914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 w15:restartNumberingAfterBreak="0">
    <w:nsid w:val="4DA16A01"/>
    <w:multiLevelType w:val="multilevel"/>
    <w:tmpl w:val="08BC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9" w15:restartNumberingAfterBreak="0">
    <w:nsid w:val="4DFA3F88"/>
    <w:multiLevelType w:val="multilevel"/>
    <w:tmpl w:val="2AD2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 w15:restartNumberingAfterBreak="0">
    <w:nsid w:val="4DFB5CDB"/>
    <w:multiLevelType w:val="multilevel"/>
    <w:tmpl w:val="1D50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 w15:restartNumberingAfterBreak="0">
    <w:nsid w:val="4DFF7404"/>
    <w:multiLevelType w:val="multilevel"/>
    <w:tmpl w:val="364E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 w15:restartNumberingAfterBreak="0">
    <w:nsid w:val="4E14130A"/>
    <w:multiLevelType w:val="multilevel"/>
    <w:tmpl w:val="3366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3" w15:restartNumberingAfterBreak="0">
    <w:nsid w:val="4E1B1F5A"/>
    <w:multiLevelType w:val="multilevel"/>
    <w:tmpl w:val="13A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4" w15:restartNumberingAfterBreak="0">
    <w:nsid w:val="4E2E11A2"/>
    <w:multiLevelType w:val="multilevel"/>
    <w:tmpl w:val="6A8A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5" w15:restartNumberingAfterBreak="0">
    <w:nsid w:val="4E362A10"/>
    <w:multiLevelType w:val="multilevel"/>
    <w:tmpl w:val="E24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6" w15:restartNumberingAfterBreak="0">
    <w:nsid w:val="4E7772D6"/>
    <w:multiLevelType w:val="multilevel"/>
    <w:tmpl w:val="A672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7" w15:restartNumberingAfterBreak="0">
    <w:nsid w:val="4E857C96"/>
    <w:multiLevelType w:val="multilevel"/>
    <w:tmpl w:val="B4B6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8" w15:restartNumberingAfterBreak="0">
    <w:nsid w:val="4ECF2B14"/>
    <w:multiLevelType w:val="multilevel"/>
    <w:tmpl w:val="A924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9" w15:restartNumberingAfterBreak="0">
    <w:nsid w:val="4F0C5200"/>
    <w:multiLevelType w:val="multilevel"/>
    <w:tmpl w:val="341E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0" w15:restartNumberingAfterBreak="0">
    <w:nsid w:val="4F245DFF"/>
    <w:multiLevelType w:val="multilevel"/>
    <w:tmpl w:val="AB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1" w15:restartNumberingAfterBreak="0">
    <w:nsid w:val="4F4956E7"/>
    <w:multiLevelType w:val="multilevel"/>
    <w:tmpl w:val="48C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2" w15:restartNumberingAfterBreak="0">
    <w:nsid w:val="4F5378B5"/>
    <w:multiLevelType w:val="multilevel"/>
    <w:tmpl w:val="367A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3" w15:restartNumberingAfterBreak="0">
    <w:nsid w:val="4F6F2928"/>
    <w:multiLevelType w:val="multilevel"/>
    <w:tmpl w:val="563E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4" w15:restartNumberingAfterBreak="0">
    <w:nsid w:val="4FF708FE"/>
    <w:multiLevelType w:val="multilevel"/>
    <w:tmpl w:val="65EA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5" w15:restartNumberingAfterBreak="0">
    <w:nsid w:val="501321E8"/>
    <w:multiLevelType w:val="multilevel"/>
    <w:tmpl w:val="D3DA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6" w15:restartNumberingAfterBreak="0">
    <w:nsid w:val="50173649"/>
    <w:multiLevelType w:val="multilevel"/>
    <w:tmpl w:val="8752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7" w15:restartNumberingAfterBreak="0">
    <w:nsid w:val="502F4ED8"/>
    <w:multiLevelType w:val="multilevel"/>
    <w:tmpl w:val="D30E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8" w15:restartNumberingAfterBreak="0">
    <w:nsid w:val="5075576A"/>
    <w:multiLevelType w:val="multilevel"/>
    <w:tmpl w:val="8350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9" w15:restartNumberingAfterBreak="0">
    <w:nsid w:val="5106151E"/>
    <w:multiLevelType w:val="multilevel"/>
    <w:tmpl w:val="9112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0" w15:restartNumberingAfterBreak="0">
    <w:nsid w:val="510E5170"/>
    <w:multiLevelType w:val="multilevel"/>
    <w:tmpl w:val="F754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1" w15:restartNumberingAfterBreak="0">
    <w:nsid w:val="5130534A"/>
    <w:multiLevelType w:val="multilevel"/>
    <w:tmpl w:val="2200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2" w15:restartNumberingAfterBreak="0">
    <w:nsid w:val="51586130"/>
    <w:multiLevelType w:val="multilevel"/>
    <w:tmpl w:val="94D4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3" w15:restartNumberingAfterBreak="0">
    <w:nsid w:val="517B25A9"/>
    <w:multiLevelType w:val="multilevel"/>
    <w:tmpl w:val="F070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4" w15:restartNumberingAfterBreak="0">
    <w:nsid w:val="51D224F8"/>
    <w:multiLevelType w:val="multilevel"/>
    <w:tmpl w:val="1228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5" w15:restartNumberingAfterBreak="0">
    <w:nsid w:val="51DF0CF2"/>
    <w:multiLevelType w:val="multilevel"/>
    <w:tmpl w:val="B6DC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6" w15:restartNumberingAfterBreak="0">
    <w:nsid w:val="51E619A2"/>
    <w:multiLevelType w:val="multilevel"/>
    <w:tmpl w:val="1922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7" w15:restartNumberingAfterBreak="0">
    <w:nsid w:val="51FC6E4E"/>
    <w:multiLevelType w:val="multilevel"/>
    <w:tmpl w:val="C80E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8" w15:restartNumberingAfterBreak="0">
    <w:nsid w:val="51FF58C8"/>
    <w:multiLevelType w:val="multilevel"/>
    <w:tmpl w:val="964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9" w15:restartNumberingAfterBreak="0">
    <w:nsid w:val="5238631E"/>
    <w:multiLevelType w:val="multilevel"/>
    <w:tmpl w:val="903A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0" w15:restartNumberingAfterBreak="0">
    <w:nsid w:val="524572C7"/>
    <w:multiLevelType w:val="multilevel"/>
    <w:tmpl w:val="22A6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1" w15:restartNumberingAfterBreak="0">
    <w:nsid w:val="525C51D5"/>
    <w:multiLevelType w:val="multilevel"/>
    <w:tmpl w:val="23D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2" w15:restartNumberingAfterBreak="0">
    <w:nsid w:val="52B37196"/>
    <w:multiLevelType w:val="multilevel"/>
    <w:tmpl w:val="C4D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3" w15:restartNumberingAfterBreak="0">
    <w:nsid w:val="52D04986"/>
    <w:multiLevelType w:val="multilevel"/>
    <w:tmpl w:val="CC44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4" w15:restartNumberingAfterBreak="0">
    <w:nsid w:val="52FA0998"/>
    <w:multiLevelType w:val="multilevel"/>
    <w:tmpl w:val="6C70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5" w15:restartNumberingAfterBreak="0">
    <w:nsid w:val="530E06D1"/>
    <w:multiLevelType w:val="multilevel"/>
    <w:tmpl w:val="8688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6" w15:restartNumberingAfterBreak="0">
    <w:nsid w:val="53274744"/>
    <w:multiLevelType w:val="multilevel"/>
    <w:tmpl w:val="5CB2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7" w15:restartNumberingAfterBreak="0">
    <w:nsid w:val="533D233B"/>
    <w:multiLevelType w:val="multilevel"/>
    <w:tmpl w:val="94A4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8" w15:restartNumberingAfterBreak="0">
    <w:nsid w:val="53634050"/>
    <w:multiLevelType w:val="multilevel"/>
    <w:tmpl w:val="1306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9" w15:restartNumberingAfterBreak="0">
    <w:nsid w:val="53D85FE9"/>
    <w:multiLevelType w:val="multilevel"/>
    <w:tmpl w:val="5FA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0" w15:restartNumberingAfterBreak="0">
    <w:nsid w:val="53E132DA"/>
    <w:multiLevelType w:val="multilevel"/>
    <w:tmpl w:val="FF0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1" w15:restartNumberingAfterBreak="0">
    <w:nsid w:val="541F6F1F"/>
    <w:multiLevelType w:val="multilevel"/>
    <w:tmpl w:val="AFE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2" w15:restartNumberingAfterBreak="0">
    <w:nsid w:val="5424385A"/>
    <w:multiLevelType w:val="multilevel"/>
    <w:tmpl w:val="344C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3" w15:restartNumberingAfterBreak="0">
    <w:nsid w:val="542F5F77"/>
    <w:multiLevelType w:val="multilevel"/>
    <w:tmpl w:val="37CE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4" w15:restartNumberingAfterBreak="0">
    <w:nsid w:val="54381FE2"/>
    <w:multiLevelType w:val="multilevel"/>
    <w:tmpl w:val="C274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5" w15:restartNumberingAfterBreak="0">
    <w:nsid w:val="54557AAD"/>
    <w:multiLevelType w:val="multilevel"/>
    <w:tmpl w:val="116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6" w15:restartNumberingAfterBreak="0">
    <w:nsid w:val="546F5D34"/>
    <w:multiLevelType w:val="multilevel"/>
    <w:tmpl w:val="B3F8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7" w15:restartNumberingAfterBreak="0">
    <w:nsid w:val="548B184A"/>
    <w:multiLevelType w:val="multilevel"/>
    <w:tmpl w:val="FD10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8" w15:restartNumberingAfterBreak="0">
    <w:nsid w:val="54A34648"/>
    <w:multiLevelType w:val="multilevel"/>
    <w:tmpl w:val="E92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9" w15:restartNumberingAfterBreak="0">
    <w:nsid w:val="55031FC5"/>
    <w:multiLevelType w:val="multilevel"/>
    <w:tmpl w:val="E7F2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0" w15:restartNumberingAfterBreak="0">
    <w:nsid w:val="550A1ED0"/>
    <w:multiLevelType w:val="multilevel"/>
    <w:tmpl w:val="739A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1" w15:restartNumberingAfterBreak="0">
    <w:nsid w:val="550A3AA8"/>
    <w:multiLevelType w:val="multilevel"/>
    <w:tmpl w:val="EA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2" w15:restartNumberingAfterBreak="0">
    <w:nsid w:val="551128A8"/>
    <w:multiLevelType w:val="multilevel"/>
    <w:tmpl w:val="F308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3" w15:restartNumberingAfterBreak="0">
    <w:nsid w:val="55335A48"/>
    <w:multiLevelType w:val="multilevel"/>
    <w:tmpl w:val="7F26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4" w15:restartNumberingAfterBreak="0">
    <w:nsid w:val="55C6633B"/>
    <w:multiLevelType w:val="multilevel"/>
    <w:tmpl w:val="1928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5" w15:restartNumberingAfterBreak="0">
    <w:nsid w:val="56105EAD"/>
    <w:multiLevelType w:val="multilevel"/>
    <w:tmpl w:val="B640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6" w15:restartNumberingAfterBreak="0">
    <w:nsid w:val="56541A04"/>
    <w:multiLevelType w:val="multilevel"/>
    <w:tmpl w:val="7F52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7" w15:restartNumberingAfterBreak="0">
    <w:nsid w:val="56733FDB"/>
    <w:multiLevelType w:val="multilevel"/>
    <w:tmpl w:val="FECE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8" w15:restartNumberingAfterBreak="0">
    <w:nsid w:val="567A40B9"/>
    <w:multiLevelType w:val="multilevel"/>
    <w:tmpl w:val="6566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9" w15:restartNumberingAfterBreak="0">
    <w:nsid w:val="567D4899"/>
    <w:multiLevelType w:val="multilevel"/>
    <w:tmpl w:val="9FC0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0" w15:restartNumberingAfterBreak="0">
    <w:nsid w:val="5686139F"/>
    <w:multiLevelType w:val="multilevel"/>
    <w:tmpl w:val="F07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1" w15:restartNumberingAfterBreak="0">
    <w:nsid w:val="569B4AEB"/>
    <w:multiLevelType w:val="multilevel"/>
    <w:tmpl w:val="C7CE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2" w15:restartNumberingAfterBreak="0">
    <w:nsid w:val="56FE128B"/>
    <w:multiLevelType w:val="multilevel"/>
    <w:tmpl w:val="1360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3" w15:restartNumberingAfterBreak="0">
    <w:nsid w:val="572906B8"/>
    <w:multiLevelType w:val="multilevel"/>
    <w:tmpl w:val="FE7A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4" w15:restartNumberingAfterBreak="0">
    <w:nsid w:val="573E362B"/>
    <w:multiLevelType w:val="multilevel"/>
    <w:tmpl w:val="B62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5" w15:restartNumberingAfterBreak="0">
    <w:nsid w:val="5741259A"/>
    <w:multiLevelType w:val="multilevel"/>
    <w:tmpl w:val="6CD4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6" w15:restartNumberingAfterBreak="0">
    <w:nsid w:val="57662332"/>
    <w:multiLevelType w:val="multilevel"/>
    <w:tmpl w:val="C66C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7" w15:restartNumberingAfterBreak="0">
    <w:nsid w:val="578B28A3"/>
    <w:multiLevelType w:val="multilevel"/>
    <w:tmpl w:val="5222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8" w15:restartNumberingAfterBreak="0">
    <w:nsid w:val="5790072A"/>
    <w:multiLevelType w:val="multilevel"/>
    <w:tmpl w:val="F676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9" w15:restartNumberingAfterBreak="0">
    <w:nsid w:val="57B04557"/>
    <w:multiLevelType w:val="multilevel"/>
    <w:tmpl w:val="BDA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0" w15:restartNumberingAfterBreak="0">
    <w:nsid w:val="57EB1EFB"/>
    <w:multiLevelType w:val="multilevel"/>
    <w:tmpl w:val="67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1" w15:restartNumberingAfterBreak="0">
    <w:nsid w:val="585864A8"/>
    <w:multiLevelType w:val="multilevel"/>
    <w:tmpl w:val="875E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2" w15:restartNumberingAfterBreak="0">
    <w:nsid w:val="586971A7"/>
    <w:multiLevelType w:val="multilevel"/>
    <w:tmpl w:val="A19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3" w15:restartNumberingAfterBreak="0">
    <w:nsid w:val="58770F1C"/>
    <w:multiLevelType w:val="multilevel"/>
    <w:tmpl w:val="D268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4" w15:restartNumberingAfterBreak="0">
    <w:nsid w:val="58964016"/>
    <w:multiLevelType w:val="multilevel"/>
    <w:tmpl w:val="9736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5" w15:restartNumberingAfterBreak="0">
    <w:nsid w:val="589D45B9"/>
    <w:multiLevelType w:val="multilevel"/>
    <w:tmpl w:val="0DDE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6" w15:restartNumberingAfterBreak="0">
    <w:nsid w:val="58A91BCB"/>
    <w:multiLevelType w:val="multilevel"/>
    <w:tmpl w:val="EAF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7" w15:restartNumberingAfterBreak="0">
    <w:nsid w:val="58E33A60"/>
    <w:multiLevelType w:val="multilevel"/>
    <w:tmpl w:val="6F24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8" w15:restartNumberingAfterBreak="0">
    <w:nsid w:val="59136D10"/>
    <w:multiLevelType w:val="multilevel"/>
    <w:tmpl w:val="7DAC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9" w15:restartNumberingAfterBreak="0">
    <w:nsid w:val="597648A8"/>
    <w:multiLevelType w:val="multilevel"/>
    <w:tmpl w:val="29A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0" w15:restartNumberingAfterBreak="0">
    <w:nsid w:val="598A5E3C"/>
    <w:multiLevelType w:val="multilevel"/>
    <w:tmpl w:val="FF24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1" w15:restartNumberingAfterBreak="0">
    <w:nsid w:val="59902ED3"/>
    <w:multiLevelType w:val="multilevel"/>
    <w:tmpl w:val="FF2C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2" w15:restartNumberingAfterBreak="0">
    <w:nsid w:val="59916551"/>
    <w:multiLevelType w:val="multilevel"/>
    <w:tmpl w:val="4E1C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3" w15:restartNumberingAfterBreak="0">
    <w:nsid w:val="59C05E8F"/>
    <w:multiLevelType w:val="multilevel"/>
    <w:tmpl w:val="9AA4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4" w15:restartNumberingAfterBreak="0">
    <w:nsid w:val="59DA55BB"/>
    <w:multiLevelType w:val="multilevel"/>
    <w:tmpl w:val="4654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5" w15:restartNumberingAfterBreak="0">
    <w:nsid w:val="5A484E77"/>
    <w:multiLevelType w:val="multilevel"/>
    <w:tmpl w:val="D75C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6" w15:restartNumberingAfterBreak="0">
    <w:nsid w:val="5A5A03DE"/>
    <w:multiLevelType w:val="multilevel"/>
    <w:tmpl w:val="30C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7" w15:restartNumberingAfterBreak="0">
    <w:nsid w:val="5A76267B"/>
    <w:multiLevelType w:val="multilevel"/>
    <w:tmpl w:val="0F4C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8" w15:restartNumberingAfterBreak="0">
    <w:nsid w:val="5AF4069C"/>
    <w:multiLevelType w:val="multilevel"/>
    <w:tmpl w:val="9DB4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9" w15:restartNumberingAfterBreak="0">
    <w:nsid w:val="5B011069"/>
    <w:multiLevelType w:val="multilevel"/>
    <w:tmpl w:val="A2A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0" w15:restartNumberingAfterBreak="0">
    <w:nsid w:val="5B4D595B"/>
    <w:multiLevelType w:val="multilevel"/>
    <w:tmpl w:val="7AF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1" w15:restartNumberingAfterBreak="0">
    <w:nsid w:val="5B5D54C5"/>
    <w:multiLevelType w:val="multilevel"/>
    <w:tmpl w:val="B12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2" w15:restartNumberingAfterBreak="0">
    <w:nsid w:val="5B5E7D1C"/>
    <w:multiLevelType w:val="multilevel"/>
    <w:tmpl w:val="C11C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3" w15:restartNumberingAfterBreak="0">
    <w:nsid w:val="5B703223"/>
    <w:multiLevelType w:val="multilevel"/>
    <w:tmpl w:val="492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4" w15:restartNumberingAfterBreak="0">
    <w:nsid w:val="5B825A6A"/>
    <w:multiLevelType w:val="multilevel"/>
    <w:tmpl w:val="C760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5" w15:restartNumberingAfterBreak="0">
    <w:nsid w:val="5B9371DF"/>
    <w:multiLevelType w:val="multilevel"/>
    <w:tmpl w:val="B0E8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6" w15:restartNumberingAfterBreak="0">
    <w:nsid w:val="5BAD4454"/>
    <w:multiLevelType w:val="multilevel"/>
    <w:tmpl w:val="2F80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7" w15:restartNumberingAfterBreak="0">
    <w:nsid w:val="5BE404AC"/>
    <w:multiLevelType w:val="multilevel"/>
    <w:tmpl w:val="E484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8" w15:restartNumberingAfterBreak="0">
    <w:nsid w:val="5CAB5D70"/>
    <w:multiLevelType w:val="multilevel"/>
    <w:tmpl w:val="AFE6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9" w15:restartNumberingAfterBreak="0">
    <w:nsid w:val="5CE32E0A"/>
    <w:multiLevelType w:val="multilevel"/>
    <w:tmpl w:val="F0CE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0" w15:restartNumberingAfterBreak="0">
    <w:nsid w:val="5CF84D9B"/>
    <w:multiLevelType w:val="multilevel"/>
    <w:tmpl w:val="CC66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1" w15:restartNumberingAfterBreak="0">
    <w:nsid w:val="5D136574"/>
    <w:multiLevelType w:val="multilevel"/>
    <w:tmpl w:val="B57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2" w15:restartNumberingAfterBreak="0">
    <w:nsid w:val="5D2B16FD"/>
    <w:multiLevelType w:val="multilevel"/>
    <w:tmpl w:val="41D0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3" w15:restartNumberingAfterBreak="0">
    <w:nsid w:val="5D4976D9"/>
    <w:multiLevelType w:val="multilevel"/>
    <w:tmpl w:val="876E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4" w15:restartNumberingAfterBreak="0">
    <w:nsid w:val="5D960A00"/>
    <w:multiLevelType w:val="multilevel"/>
    <w:tmpl w:val="C95C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5" w15:restartNumberingAfterBreak="0">
    <w:nsid w:val="5DC10C7D"/>
    <w:multiLevelType w:val="multilevel"/>
    <w:tmpl w:val="6D1A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6" w15:restartNumberingAfterBreak="0">
    <w:nsid w:val="5E0F32B9"/>
    <w:multiLevelType w:val="multilevel"/>
    <w:tmpl w:val="37DE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7" w15:restartNumberingAfterBreak="0">
    <w:nsid w:val="5ED316E0"/>
    <w:multiLevelType w:val="multilevel"/>
    <w:tmpl w:val="A38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8" w15:restartNumberingAfterBreak="0">
    <w:nsid w:val="5ED96BFB"/>
    <w:multiLevelType w:val="multilevel"/>
    <w:tmpl w:val="B308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9" w15:restartNumberingAfterBreak="0">
    <w:nsid w:val="5F2B40C4"/>
    <w:multiLevelType w:val="multilevel"/>
    <w:tmpl w:val="AC40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0" w15:restartNumberingAfterBreak="0">
    <w:nsid w:val="5F5D47B9"/>
    <w:multiLevelType w:val="multilevel"/>
    <w:tmpl w:val="AFB2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1" w15:restartNumberingAfterBreak="0">
    <w:nsid w:val="5FD37200"/>
    <w:multiLevelType w:val="multilevel"/>
    <w:tmpl w:val="813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2" w15:restartNumberingAfterBreak="0">
    <w:nsid w:val="5FD53B60"/>
    <w:multiLevelType w:val="multilevel"/>
    <w:tmpl w:val="2E5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3" w15:restartNumberingAfterBreak="0">
    <w:nsid w:val="5FFB5F83"/>
    <w:multiLevelType w:val="multilevel"/>
    <w:tmpl w:val="E540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4" w15:restartNumberingAfterBreak="0">
    <w:nsid w:val="60072872"/>
    <w:multiLevelType w:val="multilevel"/>
    <w:tmpl w:val="A5B0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5" w15:restartNumberingAfterBreak="0">
    <w:nsid w:val="60B01095"/>
    <w:multiLevelType w:val="multilevel"/>
    <w:tmpl w:val="B43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6" w15:restartNumberingAfterBreak="0">
    <w:nsid w:val="60D5071A"/>
    <w:multiLevelType w:val="multilevel"/>
    <w:tmpl w:val="5D76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7" w15:restartNumberingAfterBreak="0">
    <w:nsid w:val="60FC7EF1"/>
    <w:multiLevelType w:val="multilevel"/>
    <w:tmpl w:val="800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8" w15:restartNumberingAfterBreak="0">
    <w:nsid w:val="60FF4FF0"/>
    <w:multiLevelType w:val="multilevel"/>
    <w:tmpl w:val="DA16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9" w15:restartNumberingAfterBreak="0">
    <w:nsid w:val="60FF7088"/>
    <w:multiLevelType w:val="multilevel"/>
    <w:tmpl w:val="DAC8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0" w15:restartNumberingAfterBreak="0">
    <w:nsid w:val="6105426B"/>
    <w:multiLevelType w:val="multilevel"/>
    <w:tmpl w:val="8DAC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1" w15:restartNumberingAfterBreak="0">
    <w:nsid w:val="610D747A"/>
    <w:multiLevelType w:val="multilevel"/>
    <w:tmpl w:val="5CF6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2" w15:restartNumberingAfterBreak="0">
    <w:nsid w:val="61164767"/>
    <w:multiLevelType w:val="multilevel"/>
    <w:tmpl w:val="1D2E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3" w15:restartNumberingAfterBreak="0">
    <w:nsid w:val="61274F18"/>
    <w:multiLevelType w:val="multilevel"/>
    <w:tmpl w:val="1D78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4" w15:restartNumberingAfterBreak="0">
    <w:nsid w:val="619A2767"/>
    <w:multiLevelType w:val="multilevel"/>
    <w:tmpl w:val="8D0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5" w15:restartNumberingAfterBreak="0">
    <w:nsid w:val="61C17F1E"/>
    <w:multiLevelType w:val="multilevel"/>
    <w:tmpl w:val="F3FE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6" w15:restartNumberingAfterBreak="0">
    <w:nsid w:val="61C87EA1"/>
    <w:multiLevelType w:val="multilevel"/>
    <w:tmpl w:val="6CE4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7" w15:restartNumberingAfterBreak="0">
    <w:nsid w:val="627746DA"/>
    <w:multiLevelType w:val="multilevel"/>
    <w:tmpl w:val="D268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8" w15:restartNumberingAfterBreak="0">
    <w:nsid w:val="62A80A0F"/>
    <w:multiLevelType w:val="multilevel"/>
    <w:tmpl w:val="353E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9" w15:restartNumberingAfterBreak="0">
    <w:nsid w:val="62D01FD6"/>
    <w:multiLevelType w:val="multilevel"/>
    <w:tmpl w:val="0864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0" w15:restartNumberingAfterBreak="0">
    <w:nsid w:val="62E82C2A"/>
    <w:multiLevelType w:val="multilevel"/>
    <w:tmpl w:val="174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1" w15:restartNumberingAfterBreak="0">
    <w:nsid w:val="62F52D8D"/>
    <w:multiLevelType w:val="multilevel"/>
    <w:tmpl w:val="46DA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2" w15:restartNumberingAfterBreak="0">
    <w:nsid w:val="63073CEF"/>
    <w:multiLevelType w:val="multilevel"/>
    <w:tmpl w:val="AA5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3" w15:restartNumberingAfterBreak="0">
    <w:nsid w:val="630D23DA"/>
    <w:multiLevelType w:val="multilevel"/>
    <w:tmpl w:val="4632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4" w15:restartNumberingAfterBreak="0">
    <w:nsid w:val="631023AC"/>
    <w:multiLevelType w:val="multilevel"/>
    <w:tmpl w:val="542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5" w15:restartNumberingAfterBreak="0">
    <w:nsid w:val="631C637B"/>
    <w:multiLevelType w:val="multilevel"/>
    <w:tmpl w:val="5A0C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6" w15:restartNumberingAfterBreak="0">
    <w:nsid w:val="63212D2E"/>
    <w:multiLevelType w:val="multilevel"/>
    <w:tmpl w:val="060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7" w15:restartNumberingAfterBreak="0">
    <w:nsid w:val="637009A0"/>
    <w:multiLevelType w:val="multilevel"/>
    <w:tmpl w:val="E5C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8" w15:restartNumberingAfterBreak="0">
    <w:nsid w:val="637377CC"/>
    <w:multiLevelType w:val="multilevel"/>
    <w:tmpl w:val="3C92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9" w15:restartNumberingAfterBreak="0">
    <w:nsid w:val="642F23EF"/>
    <w:multiLevelType w:val="multilevel"/>
    <w:tmpl w:val="7C8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0" w15:restartNumberingAfterBreak="0">
    <w:nsid w:val="64393C44"/>
    <w:multiLevelType w:val="multilevel"/>
    <w:tmpl w:val="940A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1" w15:restartNumberingAfterBreak="0">
    <w:nsid w:val="64862411"/>
    <w:multiLevelType w:val="multilevel"/>
    <w:tmpl w:val="8E3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2" w15:restartNumberingAfterBreak="0">
    <w:nsid w:val="64E7426E"/>
    <w:multiLevelType w:val="multilevel"/>
    <w:tmpl w:val="4B2A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3" w15:restartNumberingAfterBreak="0">
    <w:nsid w:val="64ED2D80"/>
    <w:multiLevelType w:val="multilevel"/>
    <w:tmpl w:val="AAE2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4" w15:restartNumberingAfterBreak="0">
    <w:nsid w:val="65177312"/>
    <w:multiLevelType w:val="multilevel"/>
    <w:tmpl w:val="AF4E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5" w15:restartNumberingAfterBreak="0">
    <w:nsid w:val="652621CE"/>
    <w:multiLevelType w:val="multilevel"/>
    <w:tmpl w:val="4694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6" w15:restartNumberingAfterBreak="0">
    <w:nsid w:val="65316226"/>
    <w:multiLevelType w:val="multilevel"/>
    <w:tmpl w:val="545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7" w15:restartNumberingAfterBreak="0">
    <w:nsid w:val="65BE7E9D"/>
    <w:multiLevelType w:val="multilevel"/>
    <w:tmpl w:val="542E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8" w15:restartNumberingAfterBreak="0">
    <w:nsid w:val="65E41C77"/>
    <w:multiLevelType w:val="multilevel"/>
    <w:tmpl w:val="83BE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9" w15:restartNumberingAfterBreak="0">
    <w:nsid w:val="65E66328"/>
    <w:multiLevelType w:val="multilevel"/>
    <w:tmpl w:val="8856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0" w15:restartNumberingAfterBreak="0">
    <w:nsid w:val="65FD5517"/>
    <w:multiLevelType w:val="multilevel"/>
    <w:tmpl w:val="3B46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1" w15:restartNumberingAfterBreak="0">
    <w:nsid w:val="66144F07"/>
    <w:multiLevelType w:val="multilevel"/>
    <w:tmpl w:val="131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2" w15:restartNumberingAfterBreak="0">
    <w:nsid w:val="665F2244"/>
    <w:multiLevelType w:val="multilevel"/>
    <w:tmpl w:val="6F8C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3" w15:restartNumberingAfterBreak="0">
    <w:nsid w:val="66691875"/>
    <w:multiLevelType w:val="multilevel"/>
    <w:tmpl w:val="0EE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4" w15:restartNumberingAfterBreak="0">
    <w:nsid w:val="666A4B2B"/>
    <w:multiLevelType w:val="multilevel"/>
    <w:tmpl w:val="E740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5" w15:restartNumberingAfterBreak="0">
    <w:nsid w:val="66D6687D"/>
    <w:multiLevelType w:val="multilevel"/>
    <w:tmpl w:val="8BCC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6" w15:restartNumberingAfterBreak="0">
    <w:nsid w:val="67654915"/>
    <w:multiLevelType w:val="multilevel"/>
    <w:tmpl w:val="004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7" w15:restartNumberingAfterBreak="0">
    <w:nsid w:val="67B42BEA"/>
    <w:multiLevelType w:val="multilevel"/>
    <w:tmpl w:val="C788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8" w15:restartNumberingAfterBreak="0">
    <w:nsid w:val="67ED33B5"/>
    <w:multiLevelType w:val="multilevel"/>
    <w:tmpl w:val="B87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9" w15:restartNumberingAfterBreak="0">
    <w:nsid w:val="680675A6"/>
    <w:multiLevelType w:val="multilevel"/>
    <w:tmpl w:val="4942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0" w15:restartNumberingAfterBreak="0">
    <w:nsid w:val="68124FC8"/>
    <w:multiLevelType w:val="multilevel"/>
    <w:tmpl w:val="FD0A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1" w15:restartNumberingAfterBreak="0">
    <w:nsid w:val="68294842"/>
    <w:multiLevelType w:val="multilevel"/>
    <w:tmpl w:val="B70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2" w15:restartNumberingAfterBreak="0">
    <w:nsid w:val="686C54AF"/>
    <w:multiLevelType w:val="multilevel"/>
    <w:tmpl w:val="098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3" w15:restartNumberingAfterBreak="0">
    <w:nsid w:val="68FA1361"/>
    <w:multiLevelType w:val="multilevel"/>
    <w:tmpl w:val="351A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4" w15:restartNumberingAfterBreak="0">
    <w:nsid w:val="693C6C73"/>
    <w:multiLevelType w:val="multilevel"/>
    <w:tmpl w:val="75C4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5" w15:restartNumberingAfterBreak="0">
    <w:nsid w:val="69691EF3"/>
    <w:multiLevelType w:val="multilevel"/>
    <w:tmpl w:val="28C4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6" w15:restartNumberingAfterBreak="0">
    <w:nsid w:val="697B5951"/>
    <w:multiLevelType w:val="multilevel"/>
    <w:tmpl w:val="65D0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7" w15:restartNumberingAfterBreak="0">
    <w:nsid w:val="69C319A0"/>
    <w:multiLevelType w:val="multilevel"/>
    <w:tmpl w:val="6826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8" w15:restartNumberingAfterBreak="0">
    <w:nsid w:val="69C460E4"/>
    <w:multiLevelType w:val="multilevel"/>
    <w:tmpl w:val="88E6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9" w15:restartNumberingAfterBreak="0">
    <w:nsid w:val="6A3412AE"/>
    <w:multiLevelType w:val="multilevel"/>
    <w:tmpl w:val="C136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0" w15:restartNumberingAfterBreak="0">
    <w:nsid w:val="6A563FDB"/>
    <w:multiLevelType w:val="multilevel"/>
    <w:tmpl w:val="F5B6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1" w15:restartNumberingAfterBreak="0">
    <w:nsid w:val="6A74294C"/>
    <w:multiLevelType w:val="multilevel"/>
    <w:tmpl w:val="22E2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2" w15:restartNumberingAfterBreak="0">
    <w:nsid w:val="6A7E2C42"/>
    <w:multiLevelType w:val="multilevel"/>
    <w:tmpl w:val="2BB4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3" w15:restartNumberingAfterBreak="0">
    <w:nsid w:val="6AD951F3"/>
    <w:multiLevelType w:val="multilevel"/>
    <w:tmpl w:val="1A4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4" w15:restartNumberingAfterBreak="0">
    <w:nsid w:val="6ADA0BD5"/>
    <w:multiLevelType w:val="multilevel"/>
    <w:tmpl w:val="474C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5" w15:restartNumberingAfterBreak="0">
    <w:nsid w:val="6B0D2823"/>
    <w:multiLevelType w:val="multilevel"/>
    <w:tmpl w:val="12D4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6" w15:restartNumberingAfterBreak="0">
    <w:nsid w:val="6B457383"/>
    <w:multiLevelType w:val="multilevel"/>
    <w:tmpl w:val="8CC0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7" w15:restartNumberingAfterBreak="0">
    <w:nsid w:val="6B795A0E"/>
    <w:multiLevelType w:val="multilevel"/>
    <w:tmpl w:val="030A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8" w15:restartNumberingAfterBreak="0">
    <w:nsid w:val="6B7F2E82"/>
    <w:multiLevelType w:val="multilevel"/>
    <w:tmpl w:val="C3BC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9" w15:restartNumberingAfterBreak="0">
    <w:nsid w:val="6B804D6F"/>
    <w:multiLevelType w:val="multilevel"/>
    <w:tmpl w:val="9D36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0" w15:restartNumberingAfterBreak="0">
    <w:nsid w:val="6B93369E"/>
    <w:multiLevelType w:val="multilevel"/>
    <w:tmpl w:val="1EF4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1" w15:restartNumberingAfterBreak="0">
    <w:nsid w:val="6B992AF8"/>
    <w:multiLevelType w:val="multilevel"/>
    <w:tmpl w:val="68D8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2" w15:restartNumberingAfterBreak="0">
    <w:nsid w:val="6BA86699"/>
    <w:multiLevelType w:val="multilevel"/>
    <w:tmpl w:val="96C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3" w15:restartNumberingAfterBreak="0">
    <w:nsid w:val="6BAC70DF"/>
    <w:multiLevelType w:val="multilevel"/>
    <w:tmpl w:val="DC16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4" w15:restartNumberingAfterBreak="0">
    <w:nsid w:val="6BF613D0"/>
    <w:multiLevelType w:val="multilevel"/>
    <w:tmpl w:val="6E14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5" w15:restartNumberingAfterBreak="0">
    <w:nsid w:val="6C106479"/>
    <w:multiLevelType w:val="multilevel"/>
    <w:tmpl w:val="8AA4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6" w15:restartNumberingAfterBreak="0">
    <w:nsid w:val="6C333EB6"/>
    <w:multiLevelType w:val="multilevel"/>
    <w:tmpl w:val="109A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7" w15:restartNumberingAfterBreak="0">
    <w:nsid w:val="6C4F5067"/>
    <w:multiLevelType w:val="multilevel"/>
    <w:tmpl w:val="A530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8" w15:restartNumberingAfterBreak="0">
    <w:nsid w:val="6C6E0C94"/>
    <w:multiLevelType w:val="multilevel"/>
    <w:tmpl w:val="6F1E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9" w15:restartNumberingAfterBreak="0">
    <w:nsid w:val="6CB77F94"/>
    <w:multiLevelType w:val="multilevel"/>
    <w:tmpl w:val="69C8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0" w15:restartNumberingAfterBreak="0">
    <w:nsid w:val="6CD023CD"/>
    <w:multiLevelType w:val="multilevel"/>
    <w:tmpl w:val="6B92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1" w15:restartNumberingAfterBreak="0">
    <w:nsid w:val="6CE54AA4"/>
    <w:multiLevelType w:val="multilevel"/>
    <w:tmpl w:val="816E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2" w15:restartNumberingAfterBreak="0">
    <w:nsid w:val="6CE71753"/>
    <w:multiLevelType w:val="multilevel"/>
    <w:tmpl w:val="F9CC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3" w15:restartNumberingAfterBreak="0">
    <w:nsid w:val="6D2152EE"/>
    <w:multiLevelType w:val="multilevel"/>
    <w:tmpl w:val="8990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4" w15:restartNumberingAfterBreak="0">
    <w:nsid w:val="6D287615"/>
    <w:multiLevelType w:val="multilevel"/>
    <w:tmpl w:val="A95C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5" w15:restartNumberingAfterBreak="0">
    <w:nsid w:val="6D3271BD"/>
    <w:multiLevelType w:val="multilevel"/>
    <w:tmpl w:val="3A1C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6" w15:restartNumberingAfterBreak="0">
    <w:nsid w:val="6D977D48"/>
    <w:multiLevelType w:val="multilevel"/>
    <w:tmpl w:val="2282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7" w15:restartNumberingAfterBreak="0">
    <w:nsid w:val="6DB33CBD"/>
    <w:multiLevelType w:val="multilevel"/>
    <w:tmpl w:val="D3D6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8" w15:restartNumberingAfterBreak="0">
    <w:nsid w:val="6DB6219D"/>
    <w:multiLevelType w:val="multilevel"/>
    <w:tmpl w:val="7A0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9" w15:restartNumberingAfterBreak="0">
    <w:nsid w:val="6DBE6130"/>
    <w:multiLevelType w:val="multilevel"/>
    <w:tmpl w:val="6D9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0" w15:restartNumberingAfterBreak="0">
    <w:nsid w:val="6E016DD4"/>
    <w:multiLevelType w:val="multilevel"/>
    <w:tmpl w:val="538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1" w15:restartNumberingAfterBreak="0">
    <w:nsid w:val="6E406658"/>
    <w:multiLevelType w:val="multilevel"/>
    <w:tmpl w:val="131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2" w15:restartNumberingAfterBreak="0">
    <w:nsid w:val="6E661003"/>
    <w:multiLevelType w:val="multilevel"/>
    <w:tmpl w:val="DB9E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3" w15:restartNumberingAfterBreak="0">
    <w:nsid w:val="6E7848F3"/>
    <w:multiLevelType w:val="multilevel"/>
    <w:tmpl w:val="9E52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4" w15:restartNumberingAfterBreak="0">
    <w:nsid w:val="6E9C1AE7"/>
    <w:multiLevelType w:val="multilevel"/>
    <w:tmpl w:val="7370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5" w15:restartNumberingAfterBreak="0">
    <w:nsid w:val="6EA16C74"/>
    <w:multiLevelType w:val="multilevel"/>
    <w:tmpl w:val="C3BE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6" w15:restartNumberingAfterBreak="0">
    <w:nsid w:val="6EEC3346"/>
    <w:multiLevelType w:val="multilevel"/>
    <w:tmpl w:val="7ACC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7" w15:restartNumberingAfterBreak="0">
    <w:nsid w:val="6EF33F45"/>
    <w:multiLevelType w:val="multilevel"/>
    <w:tmpl w:val="DB10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8" w15:restartNumberingAfterBreak="0">
    <w:nsid w:val="6EFA3894"/>
    <w:multiLevelType w:val="multilevel"/>
    <w:tmpl w:val="6B3C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9" w15:restartNumberingAfterBreak="0">
    <w:nsid w:val="6F0D2056"/>
    <w:multiLevelType w:val="multilevel"/>
    <w:tmpl w:val="74F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0" w15:restartNumberingAfterBreak="0">
    <w:nsid w:val="6F1B2DD4"/>
    <w:multiLevelType w:val="multilevel"/>
    <w:tmpl w:val="AD22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1" w15:restartNumberingAfterBreak="0">
    <w:nsid w:val="6F95744A"/>
    <w:multiLevelType w:val="multilevel"/>
    <w:tmpl w:val="F622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2" w15:restartNumberingAfterBreak="0">
    <w:nsid w:val="6FEC09EF"/>
    <w:multiLevelType w:val="multilevel"/>
    <w:tmpl w:val="A2C2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3" w15:restartNumberingAfterBreak="0">
    <w:nsid w:val="701A58B6"/>
    <w:multiLevelType w:val="multilevel"/>
    <w:tmpl w:val="F8AA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4" w15:restartNumberingAfterBreak="0">
    <w:nsid w:val="703B6347"/>
    <w:multiLevelType w:val="multilevel"/>
    <w:tmpl w:val="D67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5" w15:restartNumberingAfterBreak="0">
    <w:nsid w:val="703E590E"/>
    <w:multiLevelType w:val="multilevel"/>
    <w:tmpl w:val="7C7A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6" w15:restartNumberingAfterBreak="0">
    <w:nsid w:val="70C62EFC"/>
    <w:multiLevelType w:val="multilevel"/>
    <w:tmpl w:val="6C3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7" w15:restartNumberingAfterBreak="0">
    <w:nsid w:val="70CF07B5"/>
    <w:multiLevelType w:val="multilevel"/>
    <w:tmpl w:val="BC0E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8" w15:restartNumberingAfterBreak="0">
    <w:nsid w:val="713B34AE"/>
    <w:multiLevelType w:val="multilevel"/>
    <w:tmpl w:val="87AA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9" w15:restartNumberingAfterBreak="0">
    <w:nsid w:val="716865A3"/>
    <w:multiLevelType w:val="multilevel"/>
    <w:tmpl w:val="F4D2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0" w15:restartNumberingAfterBreak="0">
    <w:nsid w:val="716E4BE1"/>
    <w:multiLevelType w:val="multilevel"/>
    <w:tmpl w:val="6798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1" w15:restartNumberingAfterBreak="0">
    <w:nsid w:val="71882C37"/>
    <w:multiLevelType w:val="multilevel"/>
    <w:tmpl w:val="007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2" w15:restartNumberingAfterBreak="0">
    <w:nsid w:val="71EF2386"/>
    <w:multiLevelType w:val="multilevel"/>
    <w:tmpl w:val="214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3" w15:restartNumberingAfterBreak="0">
    <w:nsid w:val="720D3022"/>
    <w:multiLevelType w:val="multilevel"/>
    <w:tmpl w:val="853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4" w15:restartNumberingAfterBreak="0">
    <w:nsid w:val="72403EED"/>
    <w:multiLevelType w:val="multilevel"/>
    <w:tmpl w:val="745A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5" w15:restartNumberingAfterBreak="0">
    <w:nsid w:val="72852691"/>
    <w:multiLevelType w:val="multilevel"/>
    <w:tmpl w:val="6A7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6" w15:restartNumberingAfterBreak="0">
    <w:nsid w:val="731650D7"/>
    <w:multiLevelType w:val="multilevel"/>
    <w:tmpl w:val="3970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7" w15:restartNumberingAfterBreak="0">
    <w:nsid w:val="731F4E57"/>
    <w:multiLevelType w:val="multilevel"/>
    <w:tmpl w:val="51DE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8" w15:restartNumberingAfterBreak="0">
    <w:nsid w:val="735B498C"/>
    <w:multiLevelType w:val="multilevel"/>
    <w:tmpl w:val="8376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9" w15:restartNumberingAfterBreak="0">
    <w:nsid w:val="738E6171"/>
    <w:multiLevelType w:val="multilevel"/>
    <w:tmpl w:val="FA54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0" w15:restartNumberingAfterBreak="0">
    <w:nsid w:val="741049AD"/>
    <w:multiLevelType w:val="multilevel"/>
    <w:tmpl w:val="6236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1" w15:restartNumberingAfterBreak="0">
    <w:nsid w:val="742E4CCC"/>
    <w:multiLevelType w:val="multilevel"/>
    <w:tmpl w:val="FA0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2" w15:restartNumberingAfterBreak="0">
    <w:nsid w:val="743A192E"/>
    <w:multiLevelType w:val="multilevel"/>
    <w:tmpl w:val="7D5C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3" w15:restartNumberingAfterBreak="0">
    <w:nsid w:val="745C308D"/>
    <w:multiLevelType w:val="multilevel"/>
    <w:tmpl w:val="ABB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4" w15:restartNumberingAfterBreak="0">
    <w:nsid w:val="74890739"/>
    <w:multiLevelType w:val="multilevel"/>
    <w:tmpl w:val="76D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5" w15:restartNumberingAfterBreak="0">
    <w:nsid w:val="74F7764E"/>
    <w:multiLevelType w:val="multilevel"/>
    <w:tmpl w:val="D5CE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6" w15:restartNumberingAfterBreak="0">
    <w:nsid w:val="7573168B"/>
    <w:multiLevelType w:val="multilevel"/>
    <w:tmpl w:val="060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7" w15:restartNumberingAfterBreak="0">
    <w:nsid w:val="75836BF1"/>
    <w:multiLevelType w:val="multilevel"/>
    <w:tmpl w:val="8700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8" w15:restartNumberingAfterBreak="0">
    <w:nsid w:val="75994405"/>
    <w:multiLevelType w:val="multilevel"/>
    <w:tmpl w:val="591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9" w15:restartNumberingAfterBreak="0">
    <w:nsid w:val="75B0438D"/>
    <w:multiLevelType w:val="multilevel"/>
    <w:tmpl w:val="526E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0" w15:restartNumberingAfterBreak="0">
    <w:nsid w:val="75CA22A2"/>
    <w:multiLevelType w:val="multilevel"/>
    <w:tmpl w:val="97C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1" w15:restartNumberingAfterBreak="0">
    <w:nsid w:val="75EB1664"/>
    <w:multiLevelType w:val="multilevel"/>
    <w:tmpl w:val="81E4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2" w15:restartNumberingAfterBreak="0">
    <w:nsid w:val="7600371F"/>
    <w:multiLevelType w:val="multilevel"/>
    <w:tmpl w:val="B74C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3" w15:restartNumberingAfterBreak="0">
    <w:nsid w:val="76167EFE"/>
    <w:multiLevelType w:val="multilevel"/>
    <w:tmpl w:val="4110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4" w15:restartNumberingAfterBreak="0">
    <w:nsid w:val="763366A0"/>
    <w:multiLevelType w:val="multilevel"/>
    <w:tmpl w:val="887C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5" w15:restartNumberingAfterBreak="0">
    <w:nsid w:val="76492762"/>
    <w:multiLevelType w:val="multilevel"/>
    <w:tmpl w:val="1880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6" w15:restartNumberingAfterBreak="0">
    <w:nsid w:val="76851DB9"/>
    <w:multiLevelType w:val="multilevel"/>
    <w:tmpl w:val="CE88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7" w15:restartNumberingAfterBreak="0">
    <w:nsid w:val="76A263DD"/>
    <w:multiLevelType w:val="multilevel"/>
    <w:tmpl w:val="B8A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8" w15:restartNumberingAfterBreak="0">
    <w:nsid w:val="76BA2153"/>
    <w:multiLevelType w:val="multilevel"/>
    <w:tmpl w:val="3592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9" w15:restartNumberingAfterBreak="0">
    <w:nsid w:val="76EF7D82"/>
    <w:multiLevelType w:val="multilevel"/>
    <w:tmpl w:val="91C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0" w15:restartNumberingAfterBreak="0">
    <w:nsid w:val="771F4365"/>
    <w:multiLevelType w:val="multilevel"/>
    <w:tmpl w:val="8B7E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1" w15:restartNumberingAfterBreak="0">
    <w:nsid w:val="773E5F8D"/>
    <w:multiLevelType w:val="multilevel"/>
    <w:tmpl w:val="DE7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2" w15:restartNumberingAfterBreak="0">
    <w:nsid w:val="77571153"/>
    <w:multiLevelType w:val="multilevel"/>
    <w:tmpl w:val="A99A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3" w15:restartNumberingAfterBreak="0">
    <w:nsid w:val="777F05EA"/>
    <w:multiLevelType w:val="multilevel"/>
    <w:tmpl w:val="48C2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4" w15:restartNumberingAfterBreak="0">
    <w:nsid w:val="77C05A41"/>
    <w:multiLevelType w:val="multilevel"/>
    <w:tmpl w:val="5550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5" w15:restartNumberingAfterBreak="0">
    <w:nsid w:val="77D742E5"/>
    <w:multiLevelType w:val="multilevel"/>
    <w:tmpl w:val="FA06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6" w15:restartNumberingAfterBreak="0">
    <w:nsid w:val="78147B75"/>
    <w:multiLevelType w:val="multilevel"/>
    <w:tmpl w:val="3BD4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7" w15:restartNumberingAfterBreak="0">
    <w:nsid w:val="783F6040"/>
    <w:multiLevelType w:val="multilevel"/>
    <w:tmpl w:val="919C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8" w15:restartNumberingAfterBreak="0">
    <w:nsid w:val="78982098"/>
    <w:multiLevelType w:val="multilevel"/>
    <w:tmpl w:val="55F4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9" w15:restartNumberingAfterBreak="0">
    <w:nsid w:val="78FA5BB4"/>
    <w:multiLevelType w:val="multilevel"/>
    <w:tmpl w:val="8ED4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0" w15:restartNumberingAfterBreak="0">
    <w:nsid w:val="790035D1"/>
    <w:multiLevelType w:val="multilevel"/>
    <w:tmpl w:val="B53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1" w15:restartNumberingAfterBreak="0">
    <w:nsid w:val="79190C2F"/>
    <w:multiLevelType w:val="multilevel"/>
    <w:tmpl w:val="2AA4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2" w15:restartNumberingAfterBreak="0">
    <w:nsid w:val="793830E7"/>
    <w:multiLevelType w:val="multilevel"/>
    <w:tmpl w:val="71F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3" w15:restartNumberingAfterBreak="0">
    <w:nsid w:val="795745DD"/>
    <w:multiLevelType w:val="multilevel"/>
    <w:tmpl w:val="FF1E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4" w15:restartNumberingAfterBreak="0">
    <w:nsid w:val="79883B20"/>
    <w:multiLevelType w:val="multilevel"/>
    <w:tmpl w:val="D69C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5" w15:restartNumberingAfterBreak="0">
    <w:nsid w:val="79B5557B"/>
    <w:multiLevelType w:val="multilevel"/>
    <w:tmpl w:val="3AC6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6" w15:restartNumberingAfterBreak="0">
    <w:nsid w:val="79F61D5C"/>
    <w:multiLevelType w:val="multilevel"/>
    <w:tmpl w:val="2CA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7" w15:restartNumberingAfterBreak="0">
    <w:nsid w:val="79FC1174"/>
    <w:multiLevelType w:val="multilevel"/>
    <w:tmpl w:val="6D2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8" w15:restartNumberingAfterBreak="0">
    <w:nsid w:val="7A060087"/>
    <w:multiLevelType w:val="multilevel"/>
    <w:tmpl w:val="E6FE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9" w15:restartNumberingAfterBreak="0">
    <w:nsid w:val="7A415723"/>
    <w:multiLevelType w:val="multilevel"/>
    <w:tmpl w:val="25C0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0" w15:restartNumberingAfterBreak="0">
    <w:nsid w:val="7A666B5C"/>
    <w:multiLevelType w:val="multilevel"/>
    <w:tmpl w:val="C998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1" w15:restartNumberingAfterBreak="0">
    <w:nsid w:val="7A821178"/>
    <w:multiLevelType w:val="multilevel"/>
    <w:tmpl w:val="998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2" w15:restartNumberingAfterBreak="0">
    <w:nsid w:val="7A8805B1"/>
    <w:multiLevelType w:val="multilevel"/>
    <w:tmpl w:val="0132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3" w15:restartNumberingAfterBreak="0">
    <w:nsid w:val="7AD9200D"/>
    <w:multiLevelType w:val="multilevel"/>
    <w:tmpl w:val="A7A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4" w15:restartNumberingAfterBreak="0">
    <w:nsid w:val="7AE56C0F"/>
    <w:multiLevelType w:val="multilevel"/>
    <w:tmpl w:val="8102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5" w15:restartNumberingAfterBreak="0">
    <w:nsid w:val="7AF14EE5"/>
    <w:multiLevelType w:val="multilevel"/>
    <w:tmpl w:val="CBB4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6" w15:restartNumberingAfterBreak="0">
    <w:nsid w:val="7B0C5950"/>
    <w:multiLevelType w:val="multilevel"/>
    <w:tmpl w:val="33D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7" w15:restartNumberingAfterBreak="0">
    <w:nsid w:val="7B222323"/>
    <w:multiLevelType w:val="multilevel"/>
    <w:tmpl w:val="4AE8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8" w15:restartNumberingAfterBreak="0">
    <w:nsid w:val="7B3625A6"/>
    <w:multiLevelType w:val="multilevel"/>
    <w:tmpl w:val="08BE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9" w15:restartNumberingAfterBreak="0">
    <w:nsid w:val="7B3734BD"/>
    <w:multiLevelType w:val="multilevel"/>
    <w:tmpl w:val="E78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0" w15:restartNumberingAfterBreak="0">
    <w:nsid w:val="7B5B1B31"/>
    <w:multiLevelType w:val="multilevel"/>
    <w:tmpl w:val="95DA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1" w15:restartNumberingAfterBreak="0">
    <w:nsid w:val="7B88724C"/>
    <w:multiLevelType w:val="multilevel"/>
    <w:tmpl w:val="1E1A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2" w15:restartNumberingAfterBreak="0">
    <w:nsid w:val="7BC048FB"/>
    <w:multiLevelType w:val="multilevel"/>
    <w:tmpl w:val="1B6E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3" w15:restartNumberingAfterBreak="0">
    <w:nsid w:val="7BC9275C"/>
    <w:multiLevelType w:val="multilevel"/>
    <w:tmpl w:val="67F6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4" w15:restartNumberingAfterBreak="0">
    <w:nsid w:val="7C4068F7"/>
    <w:multiLevelType w:val="multilevel"/>
    <w:tmpl w:val="2A5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5" w15:restartNumberingAfterBreak="0">
    <w:nsid w:val="7C4C3813"/>
    <w:multiLevelType w:val="multilevel"/>
    <w:tmpl w:val="E0DC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6" w15:restartNumberingAfterBreak="0">
    <w:nsid w:val="7C53583F"/>
    <w:multiLevelType w:val="multilevel"/>
    <w:tmpl w:val="689E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7" w15:restartNumberingAfterBreak="0">
    <w:nsid w:val="7C5C20B3"/>
    <w:multiLevelType w:val="multilevel"/>
    <w:tmpl w:val="39B8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8" w15:restartNumberingAfterBreak="0">
    <w:nsid w:val="7C6635E7"/>
    <w:multiLevelType w:val="multilevel"/>
    <w:tmpl w:val="457C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9" w15:restartNumberingAfterBreak="0">
    <w:nsid w:val="7C7F78AF"/>
    <w:multiLevelType w:val="multilevel"/>
    <w:tmpl w:val="68A8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0" w15:restartNumberingAfterBreak="0">
    <w:nsid w:val="7C841C8F"/>
    <w:multiLevelType w:val="multilevel"/>
    <w:tmpl w:val="9256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1" w15:restartNumberingAfterBreak="0">
    <w:nsid w:val="7C872051"/>
    <w:multiLevelType w:val="multilevel"/>
    <w:tmpl w:val="DF2E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2" w15:restartNumberingAfterBreak="0">
    <w:nsid w:val="7C9E7DF2"/>
    <w:multiLevelType w:val="multilevel"/>
    <w:tmpl w:val="F6E4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3" w15:restartNumberingAfterBreak="0">
    <w:nsid w:val="7CC43E76"/>
    <w:multiLevelType w:val="multilevel"/>
    <w:tmpl w:val="024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4" w15:restartNumberingAfterBreak="0">
    <w:nsid w:val="7CEF25AC"/>
    <w:multiLevelType w:val="multilevel"/>
    <w:tmpl w:val="DA22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5" w15:restartNumberingAfterBreak="0">
    <w:nsid w:val="7CF21FFA"/>
    <w:multiLevelType w:val="multilevel"/>
    <w:tmpl w:val="E632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6" w15:restartNumberingAfterBreak="0">
    <w:nsid w:val="7D0F0657"/>
    <w:multiLevelType w:val="multilevel"/>
    <w:tmpl w:val="DD4A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7" w15:restartNumberingAfterBreak="0">
    <w:nsid w:val="7D36592E"/>
    <w:multiLevelType w:val="multilevel"/>
    <w:tmpl w:val="F144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8" w15:restartNumberingAfterBreak="0">
    <w:nsid w:val="7D451B87"/>
    <w:multiLevelType w:val="multilevel"/>
    <w:tmpl w:val="917E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9" w15:restartNumberingAfterBreak="0">
    <w:nsid w:val="7D7427BF"/>
    <w:multiLevelType w:val="multilevel"/>
    <w:tmpl w:val="05F8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0" w15:restartNumberingAfterBreak="0">
    <w:nsid w:val="7DAB645F"/>
    <w:multiLevelType w:val="multilevel"/>
    <w:tmpl w:val="A5A6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1" w15:restartNumberingAfterBreak="0">
    <w:nsid w:val="7DCD776D"/>
    <w:multiLevelType w:val="multilevel"/>
    <w:tmpl w:val="E792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2" w15:restartNumberingAfterBreak="0">
    <w:nsid w:val="7DD64794"/>
    <w:multiLevelType w:val="multilevel"/>
    <w:tmpl w:val="7058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3" w15:restartNumberingAfterBreak="0">
    <w:nsid w:val="7DE46C7F"/>
    <w:multiLevelType w:val="multilevel"/>
    <w:tmpl w:val="27DE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4" w15:restartNumberingAfterBreak="0">
    <w:nsid w:val="7DE7619C"/>
    <w:multiLevelType w:val="multilevel"/>
    <w:tmpl w:val="B7B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5" w15:restartNumberingAfterBreak="0">
    <w:nsid w:val="7E2C3DF3"/>
    <w:multiLevelType w:val="multilevel"/>
    <w:tmpl w:val="C406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6" w15:restartNumberingAfterBreak="0">
    <w:nsid w:val="7E332C22"/>
    <w:multiLevelType w:val="multilevel"/>
    <w:tmpl w:val="9726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7" w15:restartNumberingAfterBreak="0">
    <w:nsid w:val="7E8A3CE0"/>
    <w:multiLevelType w:val="multilevel"/>
    <w:tmpl w:val="30CA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8" w15:restartNumberingAfterBreak="0">
    <w:nsid w:val="7EA42EA2"/>
    <w:multiLevelType w:val="multilevel"/>
    <w:tmpl w:val="97F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9" w15:restartNumberingAfterBreak="0">
    <w:nsid w:val="7ED75E07"/>
    <w:multiLevelType w:val="multilevel"/>
    <w:tmpl w:val="E6B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0" w15:restartNumberingAfterBreak="0">
    <w:nsid w:val="7EDA57C2"/>
    <w:multiLevelType w:val="multilevel"/>
    <w:tmpl w:val="D888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1" w15:restartNumberingAfterBreak="0">
    <w:nsid w:val="7F012F75"/>
    <w:multiLevelType w:val="multilevel"/>
    <w:tmpl w:val="8B8A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2" w15:restartNumberingAfterBreak="0">
    <w:nsid w:val="7F4B36A4"/>
    <w:multiLevelType w:val="multilevel"/>
    <w:tmpl w:val="D96A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3" w15:restartNumberingAfterBreak="0">
    <w:nsid w:val="7F4C687F"/>
    <w:multiLevelType w:val="multilevel"/>
    <w:tmpl w:val="4A4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4" w15:restartNumberingAfterBreak="0">
    <w:nsid w:val="7F746834"/>
    <w:multiLevelType w:val="multilevel"/>
    <w:tmpl w:val="D376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5" w15:restartNumberingAfterBreak="0">
    <w:nsid w:val="7F7E4D1D"/>
    <w:multiLevelType w:val="multilevel"/>
    <w:tmpl w:val="4DF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6" w15:restartNumberingAfterBreak="0">
    <w:nsid w:val="7FBB0E26"/>
    <w:multiLevelType w:val="multilevel"/>
    <w:tmpl w:val="CFEE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7" w15:restartNumberingAfterBreak="0">
    <w:nsid w:val="7FC6248A"/>
    <w:multiLevelType w:val="multilevel"/>
    <w:tmpl w:val="E7DA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2686693">
    <w:abstractNumId w:val="677"/>
  </w:num>
  <w:num w:numId="2" w16cid:durableId="49380736">
    <w:abstractNumId w:val="219"/>
  </w:num>
  <w:num w:numId="3" w16cid:durableId="877624831">
    <w:abstractNumId w:val="186"/>
  </w:num>
  <w:num w:numId="4" w16cid:durableId="2000377618">
    <w:abstractNumId w:val="29"/>
  </w:num>
  <w:num w:numId="5" w16cid:durableId="116074699">
    <w:abstractNumId w:val="452"/>
  </w:num>
  <w:num w:numId="6" w16cid:durableId="517813883">
    <w:abstractNumId w:val="779"/>
  </w:num>
  <w:num w:numId="7" w16cid:durableId="1022393203">
    <w:abstractNumId w:val="592"/>
  </w:num>
  <w:num w:numId="8" w16cid:durableId="726343912">
    <w:abstractNumId w:val="567"/>
  </w:num>
  <w:num w:numId="9" w16cid:durableId="716658508">
    <w:abstractNumId w:val="511"/>
  </w:num>
  <w:num w:numId="10" w16cid:durableId="890307567">
    <w:abstractNumId w:val="556"/>
  </w:num>
  <w:num w:numId="11" w16cid:durableId="150023737">
    <w:abstractNumId w:val="712"/>
  </w:num>
  <w:num w:numId="12" w16cid:durableId="1960450002">
    <w:abstractNumId w:val="122"/>
  </w:num>
  <w:num w:numId="13" w16cid:durableId="117839954">
    <w:abstractNumId w:val="462"/>
  </w:num>
  <w:num w:numId="14" w16cid:durableId="1130246255">
    <w:abstractNumId w:val="210"/>
  </w:num>
  <w:num w:numId="15" w16cid:durableId="1122187003">
    <w:abstractNumId w:val="0"/>
  </w:num>
  <w:num w:numId="16" w16cid:durableId="91442057">
    <w:abstractNumId w:val="666"/>
  </w:num>
  <w:num w:numId="17" w16cid:durableId="2060011314">
    <w:abstractNumId w:val="544"/>
  </w:num>
  <w:num w:numId="18" w16cid:durableId="2078160232">
    <w:abstractNumId w:val="275"/>
  </w:num>
  <w:num w:numId="19" w16cid:durableId="386342035">
    <w:abstractNumId w:val="188"/>
  </w:num>
  <w:num w:numId="20" w16cid:durableId="1970356319">
    <w:abstractNumId w:val="637"/>
  </w:num>
  <w:num w:numId="21" w16cid:durableId="1236354650">
    <w:abstractNumId w:val="8"/>
  </w:num>
  <w:num w:numId="22" w16cid:durableId="1045719784">
    <w:abstractNumId w:val="110"/>
  </w:num>
  <w:num w:numId="23" w16cid:durableId="135995785">
    <w:abstractNumId w:val="321"/>
  </w:num>
  <w:num w:numId="24" w16cid:durableId="1205288433">
    <w:abstractNumId w:val="356"/>
  </w:num>
  <w:num w:numId="25" w16cid:durableId="124391853">
    <w:abstractNumId w:val="162"/>
  </w:num>
  <w:num w:numId="26" w16cid:durableId="1494295312">
    <w:abstractNumId w:val="156"/>
  </w:num>
  <w:num w:numId="27" w16cid:durableId="1580675222">
    <w:abstractNumId w:val="694"/>
  </w:num>
  <w:num w:numId="28" w16cid:durableId="373776057">
    <w:abstractNumId w:val="507"/>
  </w:num>
  <w:num w:numId="29" w16cid:durableId="900871195">
    <w:abstractNumId w:val="270"/>
  </w:num>
  <w:num w:numId="30" w16cid:durableId="1012948536">
    <w:abstractNumId w:val="49"/>
  </w:num>
  <w:num w:numId="31" w16cid:durableId="1340504957">
    <w:abstractNumId w:val="480"/>
  </w:num>
  <w:num w:numId="32" w16cid:durableId="1062405727">
    <w:abstractNumId w:val="711"/>
  </w:num>
  <w:num w:numId="33" w16cid:durableId="725566768">
    <w:abstractNumId w:val="755"/>
  </w:num>
  <w:num w:numId="34" w16cid:durableId="2134712761">
    <w:abstractNumId w:val="541"/>
  </w:num>
  <w:num w:numId="35" w16cid:durableId="2026596038">
    <w:abstractNumId w:val="85"/>
  </w:num>
  <w:num w:numId="36" w16cid:durableId="2118062808">
    <w:abstractNumId w:val="300"/>
  </w:num>
  <w:num w:numId="37" w16cid:durableId="238058055">
    <w:abstractNumId w:val="642"/>
  </w:num>
  <w:num w:numId="38" w16cid:durableId="1150903998">
    <w:abstractNumId w:val="199"/>
  </w:num>
  <w:num w:numId="39" w16cid:durableId="1380321149">
    <w:abstractNumId w:val="51"/>
  </w:num>
  <w:num w:numId="40" w16cid:durableId="1806659576">
    <w:abstractNumId w:val="410"/>
  </w:num>
  <w:num w:numId="41" w16cid:durableId="1108544686">
    <w:abstractNumId w:val="508"/>
  </w:num>
  <w:num w:numId="42" w16cid:durableId="266742087">
    <w:abstractNumId w:val="571"/>
  </w:num>
  <w:num w:numId="43" w16cid:durableId="1419643633">
    <w:abstractNumId w:val="457"/>
  </w:num>
  <w:num w:numId="44" w16cid:durableId="1937446052">
    <w:abstractNumId w:val="384"/>
  </w:num>
  <w:num w:numId="45" w16cid:durableId="463275730">
    <w:abstractNumId w:val="208"/>
  </w:num>
  <w:num w:numId="46" w16cid:durableId="1412891007">
    <w:abstractNumId w:val="402"/>
  </w:num>
  <w:num w:numId="47" w16cid:durableId="461922851">
    <w:abstractNumId w:val="792"/>
  </w:num>
  <w:num w:numId="48" w16cid:durableId="518856823">
    <w:abstractNumId w:val="846"/>
  </w:num>
  <w:num w:numId="49" w16cid:durableId="546181336">
    <w:abstractNumId w:val="597"/>
  </w:num>
  <w:num w:numId="50" w16cid:durableId="1862206801">
    <w:abstractNumId w:val="411"/>
  </w:num>
  <w:num w:numId="51" w16cid:durableId="833032727">
    <w:abstractNumId w:val="769"/>
  </w:num>
  <w:num w:numId="52" w16cid:durableId="578294104">
    <w:abstractNumId w:val="485"/>
  </w:num>
  <w:num w:numId="53" w16cid:durableId="427821980">
    <w:abstractNumId w:val="675"/>
  </w:num>
  <w:num w:numId="54" w16cid:durableId="284579595">
    <w:abstractNumId w:val="465"/>
  </w:num>
  <w:num w:numId="55" w16cid:durableId="113405028">
    <w:abstractNumId w:val="877"/>
  </w:num>
  <w:num w:numId="56" w16cid:durableId="423459208">
    <w:abstractNumId w:val="525"/>
  </w:num>
  <w:num w:numId="57" w16cid:durableId="389117038">
    <w:abstractNumId w:val="822"/>
  </w:num>
  <w:num w:numId="58" w16cid:durableId="2043675358">
    <w:abstractNumId w:val="538"/>
  </w:num>
  <w:num w:numId="59" w16cid:durableId="563685191">
    <w:abstractNumId w:val="197"/>
  </w:num>
  <w:num w:numId="60" w16cid:durableId="359741757">
    <w:abstractNumId w:val="380"/>
  </w:num>
  <w:num w:numId="61" w16cid:durableId="135612663">
    <w:abstractNumId w:val="429"/>
  </w:num>
  <w:num w:numId="62" w16cid:durableId="1925648924">
    <w:abstractNumId w:val="838"/>
  </w:num>
  <w:num w:numId="63" w16cid:durableId="2080244724">
    <w:abstractNumId w:val="403"/>
  </w:num>
  <w:num w:numId="64" w16cid:durableId="1405909996">
    <w:abstractNumId w:val="881"/>
  </w:num>
  <w:num w:numId="65" w16cid:durableId="1755278608">
    <w:abstractNumId w:val="810"/>
  </w:num>
  <w:num w:numId="66" w16cid:durableId="1625768193">
    <w:abstractNumId w:val="717"/>
  </w:num>
  <w:num w:numId="67" w16cid:durableId="2057466350">
    <w:abstractNumId w:val="398"/>
  </w:num>
  <w:num w:numId="68" w16cid:durableId="431827992">
    <w:abstractNumId w:val="858"/>
  </w:num>
  <w:num w:numId="69" w16cid:durableId="772822767">
    <w:abstractNumId w:val="552"/>
  </w:num>
  <w:num w:numId="70" w16cid:durableId="1742101507">
    <w:abstractNumId w:val="16"/>
  </w:num>
  <w:num w:numId="71" w16cid:durableId="742066538">
    <w:abstractNumId w:val="103"/>
  </w:num>
  <w:num w:numId="72" w16cid:durableId="1253931574">
    <w:abstractNumId w:val="364"/>
  </w:num>
  <w:num w:numId="73" w16cid:durableId="1022050330">
    <w:abstractNumId w:val="139"/>
  </w:num>
  <w:num w:numId="74" w16cid:durableId="1413626455">
    <w:abstractNumId w:val="375"/>
  </w:num>
  <w:num w:numId="75" w16cid:durableId="1682049873">
    <w:abstractNumId w:val="535"/>
  </w:num>
  <w:num w:numId="76" w16cid:durableId="1311980703">
    <w:abstractNumId w:val="39"/>
  </w:num>
  <w:num w:numId="77" w16cid:durableId="1788044131">
    <w:abstractNumId w:val="593"/>
  </w:num>
  <w:num w:numId="78" w16cid:durableId="345207752">
    <w:abstractNumId w:val="699"/>
  </w:num>
  <w:num w:numId="79" w16cid:durableId="313610657">
    <w:abstractNumId w:val="487"/>
  </w:num>
  <w:num w:numId="80" w16cid:durableId="1678461705">
    <w:abstractNumId w:val="370"/>
  </w:num>
  <w:num w:numId="81" w16cid:durableId="1647540020">
    <w:abstractNumId w:val="818"/>
  </w:num>
  <w:num w:numId="82" w16cid:durableId="1508400788">
    <w:abstractNumId w:val="736"/>
  </w:num>
  <w:num w:numId="83" w16cid:durableId="450513697">
    <w:abstractNumId w:val="605"/>
  </w:num>
  <w:num w:numId="84" w16cid:durableId="1753889821">
    <w:abstractNumId w:val="108"/>
  </w:num>
  <w:num w:numId="85" w16cid:durableId="1513757173">
    <w:abstractNumId w:val="105"/>
  </w:num>
  <w:num w:numId="86" w16cid:durableId="30306912">
    <w:abstractNumId w:val="833"/>
  </w:num>
  <w:num w:numId="87" w16cid:durableId="326634010">
    <w:abstractNumId w:val="75"/>
  </w:num>
  <w:num w:numId="88" w16cid:durableId="963390135">
    <w:abstractNumId w:val="569"/>
  </w:num>
  <w:num w:numId="89" w16cid:durableId="1984848448">
    <w:abstractNumId w:val="601"/>
  </w:num>
  <w:num w:numId="90" w16cid:durableId="1808545687">
    <w:abstractNumId w:val="530"/>
  </w:num>
  <w:num w:numId="91" w16cid:durableId="1377197341">
    <w:abstractNumId w:val="702"/>
  </w:num>
  <w:num w:numId="92" w16cid:durableId="2081245165">
    <w:abstractNumId w:val="798"/>
  </w:num>
  <w:num w:numId="93" w16cid:durableId="624703405">
    <w:abstractNumId w:val="581"/>
  </w:num>
  <w:num w:numId="94" w16cid:durableId="786003908">
    <w:abstractNumId w:val="861"/>
  </w:num>
  <w:num w:numId="95" w16cid:durableId="1964925231">
    <w:abstractNumId w:val="252"/>
  </w:num>
  <w:num w:numId="96" w16cid:durableId="581136401">
    <w:abstractNumId w:val="140"/>
  </w:num>
  <w:num w:numId="97" w16cid:durableId="303193421">
    <w:abstractNumId w:val="290"/>
  </w:num>
  <w:num w:numId="98" w16cid:durableId="478811740">
    <w:abstractNumId w:val="176"/>
  </w:num>
  <w:num w:numId="99" w16cid:durableId="1872766769">
    <w:abstractNumId w:val="431"/>
  </w:num>
  <w:num w:numId="100" w16cid:durableId="807405554">
    <w:abstractNumId w:val="635"/>
  </w:num>
  <w:num w:numId="101" w16cid:durableId="235283983">
    <w:abstractNumId w:val="404"/>
  </w:num>
  <w:num w:numId="102" w16cid:durableId="1941839381">
    <w:abstractNumId w:val="886"/>
  </w:num>
  <w:num w:numId="103" w16cid:durableId="985621480">
    <w:abstractNumId w:val="735"/>
  </w:num>
  <w:num w:numId="104" w16cid:durableId="342820778">
    <w:abstractNumId w:val="477"/>
  </w:num>
  <w:num w:numId="105" w16cid:durableId="988175088">
    <w:abstractNumId w:val="771"/>
  </w:num>
  <w:num w:numId="106" w16cid:durableId="2039885748">
    <w:abstractNumId w:val="773"/>
  </w:num>
  <w:num w:numId="107" w16cid:durableId="1159080038">
    <w:abstractNumId w:val="37"/>
  </w:num>
  <w:num w:numId="108" w16cid:durableId="2044623852">
    <w:abstractNumId w:val="680"/>
  </w:num>
  <w:num w:numId="109" w16cid:durableId="1579096347">
    <w:abstractNumId w:val="747"/>
  </w:num>
  <w:num w:numId="110" w16cid:durableId="1476020454">
    <w:abstractNumId w:val="1"/>
  </w:num>
  <w:num w:numId="111" w16cid:durableId="1473911797">
    <w:abstractNumId w:val="172"/>
  </w:num>
  <w:num w:numId="112" w16cid:durableId="760109119">
    <w:abstractNumId w:val="523"/>
  </w:num>
  <w:num w:numId="113" w16cid:durableId="827555539">
    <w:abstractNumId w:val="623"/>
  </w:num>
  <w:num w:numId="114" w16cid:durableId="1224560507">
    <w:abstractNumId w:val="797"/>
  </w:num>
  <w:num w:numId="115" w16cid:durableId="1525485522">
    <w:abstractNumId w:val="316"/>
  </w:num>
  <w:num w:numId="116" w16cid:durableId="235356998">
    <w:abstractNumId w:val="843"/>
  </w:num>
  <w:num w:numId="117" w16cid:durableId="349337444">
    <w:abstractNumId w:val="869"/>
  </w:num>
  <w:num w:numId="118" w16cid:durableId="204176063">
    <w:abstractNumId w:val="570"/>
  </w:num>
  <w:num w:numId="119" w16cid:durableId="1045180999">
    <w:abstractNumId w:val="600"/>
  </w:num>
  <w:num w:numId="120" w16cid:durableId="2133329620">
    <w:abstractNumId w:val="803"/>
  </w:num>
  <w:num w:numId="121" w16cid:durableId="565576704">
    <w:abstractNumId w:val="86"/>
  </w:num>
  <w:num w:numId="122" w16cid:durableId="658116479">
    <w:abstractNumId w:val="748"/>
  </w:num>
  <w:num w:numId="123" w16cid:durableId="2121338325">
    <w:abstractNumId w:val="577"/>
  </w:num>
  <w:num w:numId="124" w16cid:durableId="1707487463">
    <w:abstractNumId w:val="427"/>
  </w:num>
  <w:num w:numId="125" w16cid:durableId="1126119475">
    <w:abstractNumId w:val="664"/>
  </w:num>
  <w:num w:numId="126" w16cid:durableId="1260799460">
    <w:abstractNumId w:val="841"/>
  </w:num>
  <w:num w:numId="127" w16cid:durableId="278072010">
    <w:abstractNumId w:val="806"/>
  </w:num>
  <w:num w:numId="128" w16cid:durableId="517280549">
    <w:abstractNumId w:val="757"/>
  </w:num>
  <w:num w:numId="129" w16cid:durableId="635063406">
    <w:abstractNumId w:val="667"/>
  </w:num>
  <w:num w:numId="130" w16cid:durableId="1404718948">
    <w:abstractNumId w:val="409"/>
  </w:num>
  <w:num w:numId="131" w16cid:durableId="125466631">
    <w:abstractNumId w:val="566"/>
  </w:num>
  <w:num w:numId="132" w16cid:durableId="132911152">
    <w:abstractNumId w:val="131"/>
  </w:num>
  <w:num w:numId="133" w16cid:durableId="655492628">
    <w:abstractNumId w:val="90"/>
  </w:num>
  <w:num w:numId="134" w16cid:durableId="1315992150">
    <w:abstractNumId w:val="38"/>
  </w:num>
  <w:num w:numId="135" w16cid:durableId="282347215">
    <w:abstractNumId w:val="455"/>
  </w:num>
  <w:num w:numId="136" w16cid:durableId="1082874353">
    <w:abstractNumId w:val="365"/>
  </w:num>
  <w:num w:numId="137" w16cid:durableId="1284070826">
    <w:abstractNumId w:val="358"/>
  </w:num>
  <w:num w:numId="138" w16cid:durableId="449320309">
    <w:abstractNumId w:val="876"/>
  </w:num>
  <w:num w:numId="139" w16cid:durableId="1451512950">
    <w:abstractNumId w:val="70"/>
  </w:num>
  <w:num w:numId="140" w16cid:durableId="154809332">
    <w:abstractNumId w:val="767"/>
  </w:num>
  <w:num w:numId="141" w16cid:durableId="1740908884">
    <w:abstractNumId w:val="109"/>
  </w:num>
  <w:num w:numId="142" w16cid:durableId="588856428">
    <w:abstractNumId w:val="475"/>
  </w:num>
  <w:num w:numId="143" w16cid:durableId="1208680897">
    <w:abstractNumId w:val="548"/>
  </w:num>
  <w:num w:numId="144" w16cid:durableId="1775662526">
    <w:abstractNumId w:val="656"/>
  </w:num>
  <w:num w:numId="145" w16cid:durableId="981155735">
    <w:abstractNumId w:val="97"/>
  </w:num>
  <w:num w:numId="146" w16cid:durableId="1399327545">
    <w:abstractNumId w:val="92"/>
  </w:num>
  <w:num w:numId="147" w16cid:durableId="969750370">
    <w:abstractNumId w:val="603"/>
  </w:num>
  <w:num w:numId="148" w16cid:durableId="1775248149">
    <w:abstractNumId w:val="280"/>
  </w:num>
  <w:num w:numId="149" w16cid:durableId="313219310">
    <w:abstractNumId w:val="207"/>
  </w:num>
  <w:num w:numId="150" w16cid:durableId="1480655744">
    <w:abstractNumId w:val="456"/>
  </w:num>
  <w:num w:numId="151" w16cid:durableId="2126078777">
    <w:abstractNumId w:val="527"/>
  </w:num>
  <w:num w:numId="152" w16cid:durableId="1201437005">
    <w:abstractNumId w:val="238"/>
  </w:num>
  <w:num w:numId="153" w16cid:durableId="1188640137">
    <w:abstractNumId w:val="314"/>
  </w:num>
  <w:num w:numId="154" w16cid:durableId="31006895">
    <w:abstractNumId w:val="416"/>
  </w:num>
  <w:num w:numId="155" w16cid:durableId="549924626">
    <w:abstractNumId w:val="835"/>
  </w:num>
  <w:num w:numId="156" w16cid:durableId="42752054">
    <w:abstractNumId w:val="385"/>
  </w:num>
  <w:num w:numId="157" w16cid:durableId="1014070994">
    <w:abstractNumId w:val="240"/>
  </w:num>
  <w:num w:numId="158" w16cid:durableId="626084135">
    <w:abstractNumId w:val="42"/>
  </w:num>
  <w:num w:numId="159" w16cid:durableId="335228530">
    <w:abstractNumId w:val="237"/>
  </w:num>
  <w:num w:numId="160" w16cid:durableId="153841517">
    <w:abstractNumId w:val="231"/>
  </w:num>
  <w:num w:numId="161" w16cid:durableId="1718435231">
    <w:abstractNumId w:val="559"/>
  </w:num>
  <w:num w:numId="162" w16cid:durableId="1280381760">
    <w:abstractNumId w:val="493"/>
  </w:num>
  <w:num w:numId="163" w16cid:durableId="798033231">
    <w:abstractNumId w:val="692"/>
  </w:num>
  <w:num w:numId="164" w16cid:durableId="1460028967">
    <w:abstractNumId w:val="486"/>
  </w:num>
  <w:num w:numId="165" w16cid:durableId="85930629">
    <w:abstractNumId w:val="337"/>
  </w:num>
  <w:num w:numId="166" w16cid:durableId="1743914456">
    <w:abstractNumId w:val="58"/>
  </w:num>
  <w:num w:numId="167" w16cid:durableId="1666474172">
    <w:abstractNumId w:val="60"/>
  </w:num>
  <w:num w:numId="168" w16cid:durableId="892888911">
    <w:abstractNumId w:val="205"/>
  </w:num>
  <w:num w:numId="169" w16cid:durableId="349917477">
    <w:abstractNumId w:val="864"/>
  </w:num>
  <w:num w:numId="170" w16cid:durableId="924417589">
    <w:abstractNumId w:val="658"/>
  </w:num>
  <w:num w:numId="171" w16cid:durableId="81293887">
    <w:abstractNumId w:val="471"/>
  </w:num>
  <w:num w:numId="172" w16cid:durableId="618292650">
    <w:abstractNumId w:val="439"/>
  </w:num>
  <w:num w:numId="173" w16cid:durableId="163012271">
    <w:abstractNumId w:val="178"/>
  </w:num>
  <w:num w:numId="174" w16cid:durableId="1015764550">
    <w:abstractNumId w:val="529"/>
  </w:num>
  <w:num w:numId="175" w16cid:durableId="342325092">
    <w:abstractNumId w:val="421"/>
  </w:num>
  <w:num w:numId="176" w16cid:durableId="147719147">
    <w:abstractNumId w:val="293"/>
  </w:num>
  <w:num w:numId="177" w16cid:durableId="48502459">
    <w:abstractNumId w:val="165"/>
  </w:num>
  <w:num w:numId="178" w16cid:durableId="983315941">
    <w:abstractNumId w:val="286"/>
  </w:num>
  <w:num w:numId="179" w16cid:durableId="1422794091">
    <w:abstractNumId w:val="68"/>
  </w:num>
  <w:num w:numId="180" w16cid:durableId="1116370001">
    <w:abstractNumId w:val="768"/>
  </w:num>
  <w:num w:numId="181" w16cid:durableId="627125902">
    <w:abstractNumId w:val="587"/>
  </w:num>
  <w:num w:numId="182" w16cid:durableId="1124157227">
    <w:abstractNumId w:val="198"/>
  </w:num>
  <w:num w:numId="183" w16cid:durableId="120812118">
    <w:abstractNumId w:val="746"/>
  </w:num>
  <w:num w:numId="184" w16cid:durableId="415714238">
    <w:abstractNumId w:val="590"/>
  </w:num>
  <w:num w:numId="185" w16cid:durableId="22634865">
    <w:abstractNumId w:val="26"/>
  </w:num>
  <w:num w:numId="186" w16cid:durableId="165023172">
    <w:abstractNumId w:val="521"/>
  </w:num>
  <w:num w:numId="187" w16cid:durableId="1098062351">
    <w:abstractNumId w:val="793"/>
  </w:num>
  <w:num w:numId="188" w16cid:durableId="1686201394">
    <w:abstractNumId w:val="665"/>
  </w:num>
  <w:num w:numId="189" w16cid:durableId="1472283161">
    <w:abstractNumId w:val="704"/>
  </w:num>
  <w:num w:numId="190" w16cid:durableId="1985967672">
    <w:abstractNumId w:val="671"/>
  </w:num>
  <w:num w:numId="191" w16cid:durableId="130484208">
    <w:abstractNumId w:val="776"/>
  </w:num>
  <w:num w:numId="192" w16cid:durableId="723720191">
    <w:abstractNumId w:val="216"/>
  </w:num>
  <w:num w:numId="193" w16cid:durableId="1226836090">
    <w:abstractNumId w:val="706"/>
  </w:num>
  <w:num w:numId="194" w16cid:durableId="1551577682">
    <w:abstractNumId w:val="591"/>
  </w:num>
  <w:num w:numId="195" w16cid:durableId="990671038">
    <w:abstractNumId w:val="534"/>
  </w:num>
  <w:num w:numId="196" w16cid:durableId="1923372380">
    <w:abstractNumId w:val="302"/>
  </w:num>
  <w:num w:numId="197" w16cid:durableId="1754935269">
    <w:abstractNumId w:val="106"/>
  </w:num>
  <w:num w:numId="198" w16cid:durableId="744759588">
    <w:abstractNumId w:val="17"/>
  </w:num>
  <w:num w:numId="199" w16cid:durableId="395713369">
    <w:abstractNumId w:val="31"/>
  </w:num>
  <w:num w:numId="200" w16cid:durableId="1736974785">
    <w:abstractNumId w:val="786"/>
  </w:num>
  <w:num w:numId="201" w16cid:durableId="272589627">
    <w:abstractNumId w:val="558"/>
  </w:num>
  <w:num w:numId="202" w16cid:durableId="125006677">
    <w:abstractNumId w:val="299"/>
  </w:num>
  <w:num w:numId="203" w16cid:durableId="1461803243">
    <w:abstractNumId w:val="494"/>
  </w:num>
  <w:num w:numId="204" w16cid:durableId="1454517728">
    <w:abstractNumId w:val="872"/>
  </w:num>
  <w:num w:numId="205" w16cid:durableId="680162721">
    <w:abstractNumId w:val="88"/>
  </w:num>
  <w:num w:numId="206" w16cid:durableId="1659992051">
    <w:abstractNumId w:val="211"/>
  </w:num>
  <w:num w:numId="207" w16cid:durableId="1994867636">
    <w:abstractNumId w:val="96"/>
  </w:num>
  <w:num w:numId="208" w16cid:durableId="37781258">
    <w:abstractNumId w:val="218"/>
  </w:num>
  <w:num w:numId="209" w16cid:durableId="1796213230">
    <w:abstractNumId w:val="338"/>
  </w:num>
  <w:num w:numId="210" w16cid:durableId="287395833">
    <w:abstractNumId w:val="502"/>
  </w:num>
  <w:num w:numId="211" w16cid:durableId="1020165122">
    <w:abstractNumId w:val="646"/>
  </w:num>
  <w:num w:numId="212" w16cid:durableId="508100943">
    <w:abstractNumId w:val="643"/>
  </w:num>
  <w:num w:numId="213" w16cid:durableId="1400982329">
    <w:abstractNumId w:val="501"/>
  </w:num>
  <w:num w:numId="214" w16cid:durableId="410540364">
    <w:abstractNumId w:val="426"/>
  </w:num>
  <w:num w:numId="215" w16cid:durableId="322782812">
    <w:abstractNumId w:val="312"/>
  </w:num>
  <w:num w:numId="216" w16cid:durableId="1941335358">
    <w:abstractNumId w:val="868"/>
  </w:num>
  <w:num w:numId="217" w16cid:durableId="1109278969">
    <w:abstractNumId w:val="271"/>
  </w:num>
  <w:num w:numId="218" w16cid:durableId="1310672288">
    <w:abstractNumId w:val="25"/>
  </w:num>
  <w:num w:numId="219" w16cid:durableId="1978415205">
    <w:abstractNumId w:val="612"/>
  </w:num>
  <w:num w:numId="220" w16cid:durableId="909580678">
    <w:abstractNumId w:val="185"/>
  </w:num>
  <w:num w:numId="221" w16cid:durableId="1385955872">
    <w:abstractNumId w:val="180"/>
  </w:num>
  <w:num w:numId="222" w16cid:durableId="988291322">
    <w:abstractNumId w:val="778"/>
  </w:num>
  <w:num w:numId="223" w16cid:durableId="1101024067">
    <w:abstractNumId w:val="729"/>
  </w:num>
  <w:num w:numId="224" w16cid:durableId="128935589">
    <w:abstractNumId w:val="466"/>
  </w:num>
  <w:num w:numId="225" w16cid:durableId="191843547">
    <w:abstractNumId w:val="650"/>
  </w:num>
  <w:num w:numId="226" w16cid:durableId="1120534937">
    <w:abstractNumId w:val="682"/>
  </w:num>
  <w:num w:numId="227" w16cid:durableId="2027829169">
    <w:abstractNumId w:val="866"/>
  </w:num>
  <w:num w:numId="228" w16cid:durableId="1317294536">
    <w:abstractNumId w:val="343"/>
  </w:num>
  <w:num w:numId="229" w16cid:durableId="909390499">
    <w:abstractNumId w:val="469"/>
  </w:num>
  <w:num w:numId="230" w16cid:durableId="1708874674">
    <w:abstractNumId w:val="269"/>
  </w:num>
  <w:num w:numId="231" w16cid:durableId="336615515">
    <w:abstractNumId w:val="817"/>
  </w:num>
  <w:num w:numId="232" w16cid:durableId="1377196001">
    <w:abstractNumId w:val="602"/>
  </w:num>
  <w:num w:numId="233" w16cid:durableId="201018296">
    <w:abstractNumId w:val="789"/>
  </w:num>
  <w:num w:numId="234" w16cid:durableId="145047959">
    <w:abstractNumId w:val="824"/>
  </w:num>
  <w:num w:numId="235" w16cid:durableId="2093425815">
    <w:abstractNumId w:val="832"/>
  </w:num>
  <w:num w:numId="236" w16cid:durableId="1728069081">
    <w:abstractNumId w:val="379"/>
  </w:num>
  <w:num w:numId="237" w16cid:durableId="1556231525">
    <w:abstractNumId w:val="183"/>
  </w:num>
  <w:num w:numId="238" w16cid:durableId="458230687">
    <w:abstractNumId w:val="813"/>
  </w:num>
  <w:num w:numId="239" w16cid:durableId="364521149">
    <w:abstractNumId w:val="499"/>
  </w:num>
  <w:num w:numId="240" w16cid:durableId="1415273681">
    <w:abstractNumId w:val="565"/>
  </w:num>
  <w:num w:numId="241" w16cid:durableId="379324050">
    <w:abstractNumId w:val="831"/>
  </w:num>
  <w:num w:numId="242" w16cid:durableId="1047680033">
    <w:abstractNumId w:val="743"/>
  </w:num>
  <w:num w:numId="243" w16cid:durableId="1004435708">
    <w:abstractNumId w:val="483"/>
  </w:num>
  <w:num w:numId="244" w16cid:durableId="902569451">
    <w:abstractNumId w:val="311"/>
  </w:num>
  <w:num w:numId="245" w16cid:durableId="85349284">
    <w:abstractNumId w:val="335"/>
  </w:num>
  <w:num w:numId="246" w16cid:durableId="273828486">
    <w:abstractNumId w:val="117"/>
  </w:num>
  <w:num w:numId="247" w16cid:durableId="897664056">
    <w:abstractNumId w:val="710"/>
  </w:num>
  <w:num w:numId="248" w16cid:durableId="1637175120">
    <w:abstractNumId w:val="579"/>
  </w:num>
  <w:num w:numId="249" w16cid:durableId="1735397721">
    <w:abstractNumId w:val="313"/>
  </w:num>
  <w:num w:numId="250" w16cid:durableId="1184782393">
    <w:abstractNumId w:val="220"/>
  </w:num>
  <w:num w:numId="251" w16cid:durableId="960380388">
    <w:abstractNumId w:val="463"/>
  </w:num>
  <w:num w:numId="252" w16cid:durableId="385834114">
    <w:abstractNumId w:val="854"/>
  </w:num>
  <w:num w:numId="253" w16cid:durableId="642547094">
    <w:abstractNumId w:val="243"/>
  </w:num>
  <w:num w:numId="254" w16cid:durableId="1026911489">
    <w:abstractNumId w:val="289"/>
  </w:num>
  <w:num w:numId="255" w16cid:durableId="54816397">
    <w:abstractNumId w:val="721"/>
  </w:num>
  <w:num w:numId="256" w16cid:durableId="1968731598">
    <w:abstractNumId w:val="608"/>
  </w:num>
  <w:num w:numId="257" w16cid:durableId="627515647">
    <w:abstractNumId w:val="782"/>
  </w:num>
  <w:num w:numId="258" w16cid:durableId="365910090">
    <w:abstractNumId w:val="613"/>
  </w:num>
  <w:num w:numId="259" w16cid:durableId="1458068826">
    <w:abstractNumId w:val="344"/>
  </w:num>
  <w:num w:numId="260" w16cid:durableId="102113869">
    <w:abstractNumId w:val="863"/>
  </w:num>
  <w:num w:numId="261" w16cid:durableId="371081231">
    <w:abstractNumId w:val="9"/>
  </w:num>
  <w:num w:numId="262" w16cid:durableId="990908809">
    <w:abstractNumId w:val="564"/>
  </w:num>
  <w:num w:numId="263" w16cid:durableId="2031492186">
    <w:abstractNumId w:val="414"/>
  </w:num>
  <w:num w:numId="264" w16cid:durableId="1735010731">
    <w:abstractNumId w:val="722"/>
  </w:num>
  <w:num w:numId="265" w16cid:durableId="1099760466">
    <w:abstractNumId w:val="145"/>
  </w:num>
  <w:num w:numId="266" w16cid:durableId="2136290100">
    <w:abstractNumId w:val="332"/>
  </w:num>
  <w:num w:numId="267" w16cid:durableId="189421622">
    <w:abstractNumId w:val="526"/>
  </w:num>
  <w:num w:numId="268" w16cid:durableId="1737781694">
    <w:abstractNumId w:val="296"/>
  </w:num>
  <w:num w:numId="269" w16cid:durableId="1283222520">
    <w:abstractNumId w:val="174"/>
  </w:num>
  <w:num w:numId="270" w16cid:durableId="1696034836">
    <w:abstractNumId w:val="673"/>
  </w:num>
  <w:num w:numId="271" w16cid:durableId="132527123">
    <w:abstractNumId w:val="408"/>
  </w:num>
  <w:num w:numId="272" w16cid:durableId="1740321150">
    <w:abstractNumId w:val="59"/>
  </w:num>
  <w:num w:numId="273" w16cid:durableId="2046322631">
    <w:abstractNumId w:val="536"/>
  </w:num>
  <w:num w:numId="274" w16cid:durableId="5595394">
    <w:abstractNumId w:val="582"/>
  </w:num>
  <w:num w:numId="275" w16cid:durableId="1383017626">
    <w:abstractNumId w:val="652"/>
  </w:num>
  <w:num w:numId="276" w16cid:durableId="1564945876">
    <w:abstractNumId w:val="281"/>
  </w:num>
  <w:num w:numId="277" w16cid:durableId="1209731004">
    <w:abstractNumId w:val="248"/>
  </w:num>
  <w:num w:numId="278" w16cid:durableId="1524368088">
    <w:abstractNumId w:val="168"/>
  </w:num>
  <w:num w:numId="279" w16cid:durableId="1434125424">
    <w:abstractNumId w:val="195"/>
  </w:num>
  <w:num w:numId="280" w16cid:durableId="1731419572">
    <w:abstractNumId w:val="213"/>
  </w:num>
  <w:num w:numId="281" w16cid:durableId="30421746">
    <w:abstractNumId w:val="425"/>
  </w:num>
  <w:num w:numId="282" w16cid:durableId="829717121">
    <w:abstractNumId w:val="76"/>
  </w:num>
  <w:num w:numId="283" w16cid:durableId="1886142147">
    <w:abstractNumId w:val="728"/>
  </w:num>
  <w:num w:numId="284" w16cid:durableId="217862718">
    <w:abstractNumId w:val="624"/>
  </w:num>
  <w:num w:numId="285" w16cid:durableId="1461150294">
    <w:abstractNumId w:val="233"/>
  </w:num>
  <w:num w:numId="286" w16cid:durableId="1107656462">
    <w:abstractNumId w:val="732"/>
  </w:num>
  <w:num w:numId="287" w16cid:durableId="365180154">
    <w:abstractNumId w:val="368"/>
  </w:num>
  <w:num w:numId="288" w16cid:durableId="681397410">
    <w:abstractNumId w:val="553"/>
  </w:num>
  <w:num w:numId="289" w16cid:durableId="772015898">
    <w:abstractNumId w:val="672"/>
  </w:num>
  <w:num w:numId="290" w16cid:durableId="750737213">
    <w:abstractNumId w:val="235"/>
  </w:num>
  <w:num w:numId="291" w16cid:durableId="2053995377">
    <w:abstractNumId w:val="459"/>
  </w:num>
  <w:num w:numId="292" w16cid:durableId="32773559">
    <w:abstractNumId w:val="807"/>
  </w:num>
  <w:num w:numId="293" w16cid:durableId="1300720407">
    <w:abstractNumId w:val="341"/>
  </w:num>
  <w:num w:numId="294" w16cid:durableId="582835749">
    <w:abstractNumId w:val="359"/>
  </w:num>
  <w:num w:numId="295" w16cid:durableId="91441843">
    <w:abstractNumId w:val="346"/>
  </w:num>
  <w:num w:numId="296" w16cid:durableId="2103603602">
    <w:abstractNumId w:val="840"/>
  </w:num>
  <w:num w:numId="297" w16cid:durableId="1026641013">
    <w:abstractNumId w:val="670"/>
  </w:num>
  <w:num w:numId="298" w16cid:durableId="1935477326">
    <w:abstractNumId w:val="190"/>
  </w:num>
  <w:num w:numId="299" w16cid:durableId="55470005">
    <w:abstractNumId w:val="812"/>
  </w:num>
  <w:num w:numId="300" w16cid:durableId="1157917935">
    <w:abstractNumId w:val="874"/>
  </w:num>
  <w:num w:numId="301" w16cid:durableId="1297175433">
    <w:abstractNumId w:val="684"/>
  </w:num>
  <w:num w:numId="302" w16cid:durableId="2082091996">
    <w:abstractNumId w:val="242"/>
  </w:num>
  <w:num w:numId="303" w16cid:durableId="1050349448">
    <w:abstractNumId w:val="158"/>
  </w:num>
  <w:num w:numId="304" w16cid:durableId="128863389">
    <w:abstractNumId w:val="580"/>
  </w:num>
  <w:num w:numId="305" w16cid:durableId="1907229101">
    <w:abstractNumId w:val="804"/>
  </w:num>
  <w:num w:numId="306" w16cid:durableId="27145459">
    <w:abstractNumId w:val="633"/>
  </w:num>
  <w:num w:numId="307" w16cid:durableId="519205295">
    <w:abstractNumId w:val="796"/>
  </w:num>
  <w:num w:numId="308" w16cid:durableId="609817334">
    <w:abstractNumId w:val="192"/>
  </w:num>
  <w:num w:numId="309" w16cid:durableId="741293050">
    <w:abstractNumId w:val="701"/>
  </w:num>
  <w:num w:numId="310" w16cid:durableId="807941047">
    <w:abstractNumId w:val="15"/>
  </w:num>
  <w:num w:numId="311" w16cid:durableId="513417387">
    <w:abstractNumId w:val="585"/>
  </w:num>
  <w:num w:numId="312" w16cid:durableId="5059858">
    <w:abstractNumId w:val="539"/>
  </w:num>
  <w:num w:numId="313" w16cid:durableId="682629141">
    <w:abstractNumId w:val="249"/>
  </w:num>
  <w:num w:numId="314" w16cid:durableId="179857879">
    <w:abstractNumId w:val="659"/>
  </w:num>
  <w:num w:numId="315" w16cid:durableId="945768700">
    <w:abstractNumId w:val="265"/>
  </w:num>
  <w:num w:numId="316" w16cid:durableId="1048338220">
    <w:abstractNumId w:val="50"/>
  </w:num>
  <w:num w:numId="317" w16cid:durableId="1759130639">
    <w:abstractNumId w:val="645"/>
  </w:num>
  <w:num w:numId="318" w16cid:durableId="1411196865">
    <w:abstractNumId w:val="657"/>
  </w:num>
  <w:num w:numId="319" w16cid:durableId="1091700021">
    <w:abstractNumId w:val="418"/>
  </w:num>
  <w:num w:numId="320" w16cid:durableId="1978605468">
    <w:abstractNumId w:val="129"/>
  </w:num>
  <w:num w:numId="321" w16cid:durableId="1248423261">
    <w:abstractNumId w:val="572"/>
  </w:num>
  <w:num w:numId="322" w16cid:durableId="1301224599">
    <w:abstractNumId w:val="215"/>
  </w:num>
  <w:num w:numId="323" w16cid:durableId="117574222">
    <w:abstractNumId w:val="116"/>
  </w:num>
  <w:num w:numId="324" w16cid:durableId="366377183">
    <w:abstractNumId w:val="340"/>
  </w:num>
  <w:num w:numId="325" w16cid:durableId="1545677485">
    <w:abstractNumId w:val="221"/>
  </w:num>
  <w:num w:numId="326" w16cid:durableId="1506897667">
    <w:abstractNumId w:val="325"/>
  </w:num>
  <w:num w:numId="327" w16cid:durableId="306474697">
    <w:abstractNumId w:val="334"/>
  </w:num>
  <w:num w:numId="328" w16cid:durableId="1607347778">
    <w:abstractNumId w:val="434"/>
  </w:num>
  <w:num w:numId="329" w16cid:durableId="1761246512">
    <w:abstractNumId w:val="27"/>
  </w:num>
  <w:num w:numId="330" w16cid:durableId="1629163775">
    <w:abstractNumId w:val="651"/>
  </w:num>
  <w:num w:numId="331" w16cid:durableId="1204441769">
    <w:abstractNumId w:val="873"/>
  </w:num>
  <w:num w:numId="332" w16cid:durableId="1664310455">
    <w:abstractNumId w:val="173"/>
  </w:num>
  <w:num w:numId="333" w16cid:durableId="597298834">
    <w:abstractNumId w:val="461"/>
  </w:num>
  <w:num w:numId="334" w16cid:durableId="827357697">
    <w:abstractNumId w:val="634"/>
  </w:num>
  <w:num w:numId="335" w16cid:durableId="1398670048">
    <w:abstractNumId w:val="81"/>
  </w:num>
  <w:num w:numId="336" w16cid:durableId="1926332288">
    <w:abstractNumId w:val="474"/>
  </w:num>
  <w:num w:numId="337" w16cid:durableId="354233755">
    <w:abstractNumId w:val="146"/>
  </w:num>
  <w:num w:numId="338" w16cid:durableId="1583491163">
    <w:abstractNumId w:val="696"/>
  </w:num>
  <w:num w:numId="339" w16cid:durableId="1398433775">
    <w:abstractNumId w:val="693"/>
  </w:num>
  <w:num w:numId="340" w16cid:durableId="2107845072">
    <w:abstractNumId w:val="639"/>
  </w:num>
  <w:num w:numId="341" w16cid:durableId="1466702430">
    <w:abstractNumId w:val="788"/>
  </w:num>
  <w:num w:numId="342" w16cid:durableId="1193611508">
    <w:abstractNumId w:val="878"/>
  </w:num>
  <w:num w:numId="343" w16cid:durableId="628168113">
    <w:abstractNumId w:val="574"/>
  </w:num>
  <w:num w:numId="344" w16cid:durableId="1260259492">
    <w:abstractNumId w:val="163"/>
  </w:num>
  <w:num w:numId="345" w16cid:durableId="594365808">
    <w:abstractNumId w:val="752"/>
  </w:num>
  <w:num w:numId="346" w16cid:durableId="246306301">
    <w:abstractNumId w:val="274"/>
  </w:num>
  <w:num w:numId="347" w16cid:durableId="506019480">
    <w:abstractNumId w:val="21"/>
  </w:num>
  <w:num w:numId="348" w16cid:durableId="154809985">
    <w:abstractNumId w:val="189"/>
  </w:num>
  <w:num w:numId="349" w16cid:durableId="506604937">
    <w:abstractNumId w:val="640"/>
  </w:num>
  <w:num w:numId="350" w16cid:durableId="581988916">
    <w:abstractNumId w:val="61"/>
  </w:num>
  <w:num w:numId="351" w16cid:durableId="1997568647">
    <w:abstractNumId w:val="295"/>
  </w:num>
  <w:num w:numId="352" w16cid:durableId="1365060407">
    <w:abstractNumId w:val="10"/>
  </w:num>
  <w:num w:numId="353" w16cid:durableId="291712894">
    <w:abstractNumId w:val="627"/>
  </w:num>
  <w:num w:numId="354" w16cid:durableId="919287866">
    <w:abstractNumId w:val="367"/>
  </w:num>
  <w:num w:numId="355" w16cid:durableId="982080337">
    <w:abstractNumId w:val="887"/>
  </w:num>
  <w:num w:numId="356" w16cid:durableId="2100826097">
    <w:abstractNumId w:val="660"/>
  </w:num>
  <w:num w:numId="357" w16cid:durableId="1113667009">
    <w:abstractNumId w:val="731"/>
  </w:num>
  <w:num w:numId="358" w16cid:durableId="1711610955">
    <w:abstractNumId w:val="859"/>
  </w:num>
  <w:num w:numId="359" w16cid:durableId="565646657">
    <w:abstractNumId w:val="654"/>
  </w:num>
  <w:num w:numId="360" w16cid:durableId="144515150">
    <w:abstractNumId w:val="154"/>
  </w:num>
  <w:num w:numId="361" w16cid:durableId="284240051">
    <w:abstractNumId w:val="549"/>
  </w:num>
  <w:num w:numId="362" w16cid:durableId="444735260">
    <w:abstractNumId w:val="225"/>
  </w:num>
  <w:num w:numId="363" w16cid:durableId="1046489365">
    <w:abstractNumId w:val="730"/>
  </w:num>
  <w:num w:numId="364" w16cid:durableId="1472867816">
    <w:abstractNumId w:val="619"/>
  </w:num>
  <w:num w:numId="365" w16cid:durableId="1604074865">
    <w:abstractNumId w:val="432"/>
  </w:num>
  <w:num w:numId="366" w16cid:durableId="1763456120">
    <w:abstractNumId w:val="448"/>
  </w:num>
  <w:num w:numId="367" w16cid:durableId="728116947">
    <w:abstractNumId w:val="389"/>
  </w:num>
  <w:num w:numId="368" w16cid:durableId="47337165">
    <w:abstractNumId w:val="246"/>
  </w:num>
  <w:num w:numId="369" w16cid:durableId="1517769408">
    <w:abstractNumId w:val="309"/>
  </w:num>
  <w:num w:numId="370" w16cid:durableId="1378746635">
    <w:abstractNumId w:val="718"/>
  </w:num>
  <w:num w:numId="371" w16cid:durableId="981538531">
    <w:abstractNumId w:val="360"/>
  </w:num>
  <w:num w:numId="372" w16cid:durableId="1086154107">
    <w:abstractNumId w:val="781"/>
  </w:num>
  <w:num w:numId="373" w16cid:durableId="1985350925">
    <w:abstractNumId w:val="144"/>
  </w:num>
  <w:num w:numId="374" w16cid:durableId="697395982">
    <w:abstractNumId w:val="478"/>
  </w:num>
  <w:num w:numId="375" w16cid:durableId="1269703707">
    <w:abstractNumId w:val="69"/>
  </w:num>
  <w:num w:numId="376" w16cid:durableId="1543130349">
    <w:abstractNumId w:val="794"/>
  </w:num>
  <w:num w:numId="377" w16cid:durableId="1807968411">
    <w:abstractNumId w:val="297"/>
  </w:num>
  <w:num w:numId="378" w16cid:durableId="1496070242">
    <w:abstractNumId w:val="450"/>
  </w:num>
  <w:num w:numId="379" w16cid:durableId="1223174350">
    <w:abstractNumId w:val="472"/>
  </w:num>
  <w:num w:numId="380" w16cid:durableId="794060463">
    <w:abstractNumId w:val="355"/>
  </w:num>
  <w:num w:numId="381" w16cid:durableId="198520154">
    <w:abstractNumId w:val="362"/>
  </w:num>
  <w:num w:numId="382" w16cid:durableId="92945394">
    <w:abstractNumId w:val="783"/>
  </w:num>
  <w:num w:numId="383" w16cid:durableId="632099228">
    <w:abstractNumId w:val="134"/>
  </w:num>
  <w:num w:numId="384" w16cid:durableId="1111897756">
    <w:abstractNumId w:val="390"/>
  </w:num>
  <w:num w:numId="385" w16cid:durableId="754593803">
    <w:abstractNumId w:val="510"/>
  </w:num>
  <w:num w:numId="386" w16cid:durableId="1237592618">
    <w:abstractNumId w:val="560"/>
  </w:num>
  <w:num w:numId="387" w16cid:durableId="891119741">
    <w:abstractNumId w:val="132"/>
  </w:num>
  <w:num w:numId="388" w16cid:durableId="1132091394">
    <w:abstractNumId w:val="756"/>
  </w:num>
  <w:num w:numId="389" w16cid:durableId="101536844">
    <w:abstractNumId w:val="320"/>
  </w:num>
  <w:num w:numId="390" w16cid:durableId="821586213">
    <w:abstractNumId w:val="366"/>
  </w:num>
  <w:num w:numId="391" w16cid:durableId="2134515086">
    <w:abstractNumId w:val="306"/>
  </w:num>
  <w:num w:numId="392" w16cid:durableId="264457938">
    <w:abstractNumId w:val="563"/>
  </w:num>
  <w:num w:numId="393" w16cid:durableId="425149814">
    <w:abstractNumId w:val="453"/>
  </w:num>
  <w:num w:numId="394" w16cid:durableId="2040934283">
    <w:abstractNumId w:val="114"/>
  </w:num>
  <w:num w:numId="395" w16cid:durableId="599292371">
    <w:abstractNumId w:val="532"/>
  </w:num>
  <w:num w:numId="396" w16cid:durableId="1760953068">
    <w:abstractNumId w:val="329"/>
  </w:num>
  <w:num w:numId="397" w16cid:durableId="1416321278">
    <w:abstractNumId w:val="400"/>
  </w:num>
  <w:num w:numId="398" w16cid:durableId="1532453583">
    <w:abstractNumId w:val="30"/>
  </w:num>
  <w:num w:numId="399" w16cid:durableId="1600526849">
    <w:abstractNumId w:val="695"/>
  </w:num>
  <w:num w:numId="400" w16cid:durableId="1575167537">
    <w:abstractNumId w:val="745"/>
  </w:num>
  <w:num w:numId="401" w16cid:durableId="1629160043">
    <w:abstractNumId w:val="676"/>
  </w:num>
  <w:num w:numId="402" w16cid:durableId="1701004824">
    <w:abstractNumId w:val="681"/>
  </w:num>
  <w:num w:numId="403" w16cid:durableId="1121649960">
    <w:abstractNumId w:val="149"/>
  </w:num>
  <w:num w:numId="404" w16cid:durableId="80302236">
    <w:abstractNumId w:val="405"/>
  </w:num>
  <w:num w:numId="405" w16cid:durableId="1134449442">
    <w:abstractNumId w:val="115"/>
  </w:num>
  <w:num w:numId="406" w16cid:durableId="106431052">
    <w:abstractNumId w:val="808"/>
  </w:num>
  <w:num w:numId="407" w16cid:durableId="1175263581">
    <w:abstractNumId w:val="618"/>
  </w:num>
  <w:num w:numId="408" w16cid:durableId="1302881931">
    <w:abstractNumId w:val="257"/>
  </w:num>
  <w:num w:numId="409" w16cid:durableId="1031954805">
    <w:abstractNumId w:val="447"/>
  </w:num>
  <w:num w:numId="410" w16cid:durableId="499583605">
    <w:abstractNumId w:val="885"/>
  </w:num>
  <w:num w:numId="411" w16cid:durableId="1445735945">
    <w:abstractNumId w:val="91"/>
  </w:num>
  <w:num w:numId="412" w16cid:durableId="1021667467">
    <w:abstractNumId w:val="578"/>
  </w:num>
  <w:num w:numId="413" w16cid:durableId="1628197376">
    <w:abstractNumId w:val="716"/>
  </w:num>
  <w:num w:numId="414" w16cid:durableId="247662444">
    <w:abstractNumId w:val="387"/>
  </w:num>
  <w:num w:numId="415" w16cid:durableId="1660038322">
    <w:abstractNumId w:val="34"/>
  </w:num>
  <w:num w:numId="416" w16cid:durableId="1444806752">
    <w:abstractNumId w:val="785"/>
  </w:num>
  <w:num w:numId="417" w16cid:durableId="209810052">
    <w:abstractNumId w:val="713"/>
  </w:num>
  <w:num w:numId="418" w16cid:durableId="1910656275">
    <w:abstractNumId w:val="417"/>
  </w:num>
  <w:num w:numId="419" w16cid:durableId="446894769">
    <w:abstractNumId w:val="179"/>
  </w:num>
  <w:num w:numId="420" w16cid:durableId="1209104228">
    <w:abstractNumId w:val="181"/>
  </w:num>
  <w:num w:numId="421" w16cid:durableId="209073875">
    <w:abstractNumId w:val="284"/>
  </w:num>
  <w:num w:numId="422" w16cid:durableId="146410208">
    <w:abstractNumId w:val="336"/>
  </w:num>
  <w:num w:numId="423" w16cid:durableId="1917781653">
    <w:abstractNumId w:val="268"/>
  </w:num>
  <w:num w:numId="424" w16cid:durableId="1015809265">
    <w:abstractNumId w:val="196"/>
  </w:num>
  <w:num w:numId="425" w16cid:durableId="776800382">
    <w:abstractNumId w:val="865"/>
  </w:num>
  <w:num w:numId="426" w16cid:durableId="1858276172">
    <w:abstractNumId w:val="374"/>
  </w:num>
  <w:num w:numId="427" w16cid:durableId="596597634">
    <w:abstractNumId w:val="742"/>
  </w:num>
  <w:num w:numId="428" w16cid:durableId="1120034621">
    <w:abstractNumId w:val="688"/>
  </w:num>
  <w:num w:numId="429" w16cid:durableId="1606114835">
    <w:abstractNumId w:val="573"/>
  </w:num>
  <w:num w:numId="430" w16cid:durableId="1177160905">
    <w:abstractNumId w:val="18"/>
  </w:num>
  <w:num w:numId="431" w16cid:durableId="696471200">
    <w:abstractNumId w:val="66"/>
  </w:num>
  <w:num w:numId="432" w16cid:durableId="493835847">
    <w:abstractNumId w:val="369"/>
  </w:num>
  <w:num w:numId="433" w16cid:durableId="585189771">
    <w:abstractNumId w:val="87"/>
  </w:num>
  <w:num w:numId="434" w16cid:durableId="324474675">
    <w:abstractNumId w:val="561"/>
  </w:num>
  <w:num w:numId="435" w16cid:durableId="653411472">
    <w:abstractNumId w:val="279"/>
  </w:num>
  <w:num w:numId="436" w16cid:durableId="195240361">
    <w:abstractNumId w:val="765"/>
  </w:num>
  <w:num w:numId="437" w16cid:durableId="403989193">
    <w:abstractNumId w:val="720"/>
  </w:num>
  <w:num w:numId="438" w16cid:durableId="2637397">
    <w:abstractNumId w:val="740"/>
  </w:num>
  <w:num w:numId="439" w16cid:durableId="1978873347">
    <w:abstractNumId w:val="3"/>
  </w:num>
  <w:num w:numId="440" w16cid:durableId="1627589081">
    <w:abstractNumId w:val="263"/>
  </w:num>
  <w:num w:numId="441" w16cid:durableId="153185549">
    <w:abstractNumId w:val="470"/>
  </w:num>
  <w:num w:numId="442" w16cid:durableId="1382171979">
    <w:abstractNumId w:val="200"/>
  </w:num>
  <w:num w:numId="443" w16cid:durableId="528448629">
    <w:abstractNumId w:val="203"/>
  </w:num>
  <w:num w:numId="444" w16cid:durableId="1795828495">
    <w:abstractNumId w:val="406"/>
  </w:num>
  <w:num w:numId="445" w16cid:durableId="412047706">
    <w:abstractNumId w:val="599"/>
  </w:num>
  <w:num w:numId="446" w16cid:durableId="724915316">
    <w:abstractNumId w:val="492"/>
  </w:num>
  <w:num w:numId="447" w16cid:durableId="886449436">
    <w:abstractNumId w:val="708"/>
  </w:num>
  <w:num w:numId="448" w16cid:durableId="1246451895">
    <w:abstractNumId w:val="260"/>
  </w:num>
  <w:num w:numId="449" w16cid:durableId="1066027571">
    <w:abstractNumId w:val="615"/>
  </w:num>
  <w:num w:numId="450" w16cid:durableId="951477565">
    <w:abstractNumId w:val="396"/>
  </w:num>
  <w:num w:numId="451" w16cid:durableId="723412321">
    <w:abstractNumId w:val="678"/>
  </w:num>
  <w:num w:numId="452" w16cid:durableId="315963064">
    <w:abstractNumId w:val="32"/>
  </w:num>
  <w:num w:numId="453" w16cid:durableId="1649086460">
    <w:abstractNumId w:val="40"/>
  </w:num>
  <w:num w:numId="454" w16cid:durableId="1960991227">
    <w:abstractNumId w:val="71"/>
  </w:num>
  <w:num w:numId="455" w16cid:durableId="1000934265">
    <w:abstractNumId w:val="424"/>
  </w:num>
  <w:num w:numId="456" w16cid:durableId="1706709086">
    <w:abstractNumId w:val="322"/>
  </w:num>
  <w:num w:numId="457" w16cid:durableId="1788549137">
    <w:abstractNumId w:val="327"/>
  </w:num>
  <w:num w:numId="458" w16cid:durableId="2016688010">
    <w:abstractNumId w:val="460"/>
  </w:num>
  <w:num w:numId="459" w16cid:durableId="1953052003">
    <w:abstractNumId w:val="884"/>
  </w:num>
  <w:num w:numId="460" w16cid:durableId="1390307169">
    <w:abstractNumId w:val="229"/>
  </w:num>
  <w:num w:numId="461" w16cid:durableId="1361515113">
    <w:abstractNumId w:val="428"/>
  </w:num>
  <w:num w:numId="462" w16cid:durableId="2015256007">
    <w:abstractNumId w:val="509"/>
  </w:num>
  <w:num w:numId="463" w16cid:durableId="1877304549">
    <w:abstractNumId w:val="64"/>
  </w:num>
  <w:num w:numId="464" w16cid:durableId="1933512536">
    <w:abstractNumId w:val="443"/>
  </w:num>
  <w:num w:numId="465" w16cid:durableId="1410039012">
    <w:abstractNumId w:val="837"/>
  </w:num>
  <w:num w:numId="466" w16cid:durableId="152140943">
    <w:abstractNumId w:val="319"/>
  </w:num>
  <w:num w:numId="467" w16cid:durableId="1167357990">
    <w:abstractNumId w:val="497"/>
  </w:num>
  <w:num w:numId="468" w16cid:durableId="281693811">
    <w:abstractNumId w:val="751"/>
  </w:num>
  <w:num w:numId="469" w16cid:durableId="1471942108">
    <w:abstractNumId w:val="89"/>
  </w:num>
  <w:num w:numId="470" w16cid:durableId="1884370443">
    <w:abstractNumId w:val="816"/>
  </w:num>
  <w:num w:numId="471" w16cid:durableId="159926968">
    <w:abstractNumId w:val="517"/>
  </w:num>
  <w:num w:numId="472" w16cid:durableId="1084642961">
    <w:abstractNumId w:val="454"/>
  </w:num>
  <w:num w:numId="473" w16cid:durableId="968706265">
    <w:abstractNumId w:val="126"/>
  </w:num>
  <w:num w:numId="474" w16cid:durableId="1679967180">
    <w:abstractNumId w:val="187"/>
  </w:num>
  <w:num w:numId="475" w16cid:durableId="550845655">
    <w:abstractNumId w:val="687"/>
  </w:num>
  <w:num w:numId="476" w16cid:durableId="1036852257">
    <w:abstractNumId w:val="596"/>
  </w:num>
  <w:num w:numId="477" w16cid:durableId="1283611609">
    <w:abstractNumId w:val="303"/>
  </w:num>
  <w:num w:numId="478" w16cid:durableId="1354069972">
    <w:abstractNumId w:val="685"/>
  </w:num>
  <w:num w:numId="479" w16cid:durableId="1383137574">
    <w:abstractNumId w:val="413"/>
  </w:num>
  <w:num w:numId="480" w16cid:durableId="1266427298">
    <w:abstractNumId w:val="83"/>
  </w:num>
  <w:num w:numId="481" w16cid:durableId="9569537">
    <w:abstractNumId w:val="228"/>
  </w:num>
  <w:num w:numId="482" w16cid:durableId="1880975889">
    <w:abstractNumId w:val="264"/>
  </w:num>
  <w:num w:numId="483" w16cid:durableId="1326938865">
    <w:abstractNumId w:val="63"/>
  </w:num>
  <w:num w:numId="484" w16cid:durableId="922252410">
    <w:abstractNumId w:val="814"/>
  </w:num>
  <w:num w:numId="485" w16cid:durableId="753361496">
    <w:abstractNumId w:val="41"/>
  </w:num>
  <w:num w:numId="486" w16cid:durableId="405735990">
    <w:abstractNumId w:val="55"/>
  </w:num>
  <w:num w:numId="487" w16cid:durableId="1528373837">
    <w:abstractNumId w:val="649"/>
  </w:num>
  <w:num w:numId="488" w16cid:durableId="258756074">
    <w:abstractNumId w:val="834"/>
  </w:num>
  <w:num w:numId="489" w16cid:durableId="1433432027">
    <w:abstractNumId w:val="333"/>
  </w:num>
  <w:num w:numId="490" w16cid:durableId="1772431221">
    <w:abstractNumId w:val="430"/>
  </w:num>
  <w:num w:numId="491" w16cid:durableId="1805267533">
    <w:abstractNumId w:val="528"/>
  </w:num>
  <w:num w:numId="492" w16cid:durableId="1713964154">
    <w:abstractNumId w:val="723"/>
  </w:num>
  <w:num w:numId="493" w16cid:durableId="2005818558">
    <w:abstractNumId w:val="512"/>
  </w:num>
  <w:num w:numId="494" w16cid:durableId="514927136">
    <w:abstractNumId w:val="537"/>
  </w:num>
  <w:num w:numId="495" w16cid:durableId="1130978603">
    <w:abstractNumId w:val="94"/>
  </w:num>
  <w:num w:numId="496" w16cid:durableId="279336086">
    <w:abstractNumId w:val="628"/>
  </w:num>
  <w:num w:numId="497" w16cid:durableId="1471171650">
    <w:abstractNumId w:val="655"/>
  </w:num>
  <w:num w:numId="498" w16cid:durableId="1458378808">
    <w:abstractNumId w:val="234"/>
  </w:num>
  <w:num w:numId="499" w16cid:durableId="1278828653">
    <w:abstractNumId w:val="857"/>
  </w:num>
  <w:num w:numId="500" w16cid:durableId="1981110468">
    <w:abstractNumId w:val="127"/>
  </w:num>
  <w:num w:numId="501" w16cid:durableId="597180008">
    <w:abstractNumId w:val="554"/>
  </w:num>
  <w:num w:numId="502" w16cid:durableId="1495956176">
    <w:abstractNumId w:val="669"/>
  </w:num>
  <w:num w:numId="503" w16cid:durableId="1528062599">
    <w:abstractNumId w:val="795"/>
  </w:num>
  <w:num w:numId="504" w16cid:durableId="845706689">
    <w:abstractNumId w:val="339"/>
  </w:num>
  <w:num w:numId="505" w16cid:durableId="1121610967">
    <w:abstractNumId w:val="828"/>
  </w:num>
  <w:num w:numId="506" w16cid:durableId="1301810870">
    <w:abstractNumId w:val="191"/>
  </w:num>
  <w:num w:numId="507" w16cid:durableId="569273098">
    <w:abstractNumId w:val="20"/>
  </w:num>
  <w:num w:numId="508" w16cid:durableId="501356183">
    <w:abstractNumId w:val="113"/>
  </w:num>
  <w:num w:numId="509" w16cid:durableId="1145050588">
    <w:abstractNumId w:val="464"/>
  </w:num>
  <w:num w:numId="510" w16cid:durableId="1620062334">
    <w:abstractNumId w:val="193"/>
  </w:num>
  <w:num w:numId="511" w16cid:durableId="167907046">
    <w:abstractNumId w:val="56"/>
  </w:num>
  <w:num w:numId="512" w16cid:durableId="1386828530">
    <w:abstractNumId w:val="43"/>
  </w:num>
  <w:num w:numId="513" w16cid:durableId="1150747788">
    <w:abstractNumId w:val="662"/>
  </w:num>
  <w:num w:numId="514" w16cid:durableId="523130319">
    <w:abstractNumId w:val="604"/>
  </w:num>
  <w:num w:numId="515" w16cid:durableId="880944283">
    <w:abstractNumId w:val="547"/>
  </w:num>
  <w:num w:numId="516" w16cid:durableId="2136287860">
    <w:abstractNumId w:val="287"/>
  </w:num>
  <w:num w:numId="517" w16cid:durableId="1623918854">
    <w:abstractNumId w:val="82"/>
  </w:num>
  <w:num w:numId="518" w16cid:durableId="1700278879">
    <w:abstractNumId w:val="595"/>
  </w:num>
  <w:num w:numId="519" w16cid:durableId="743576394">
    <w:abstractNumId w:val="504"/>
  </w:num>
  <w:num w:numId="520" w16cid:durableId="964235386">
    <w:abstractNumId w:val="836"/>
  </w:num>
  <w:num w:numId="521" w16cid:durableId="1312949642">
    <w:abstractNumId w:val="93"/>
  </w:num>
  <w:num w:numId="522" w16cid:durableId="538706861">
    <w:abstractNumId w:val="715"/>
  </w:num>
  <w:num w:numId="523" w16cid:durableId="1012419689">
    <w:abstractNumId w:val="882"/>
  </w:num>
  <w:num w:numId="524" w16cid:durableId="369501756">
    <w:abstractNumId w:val="266"/>
  </w:num>
  <w:num w:numId="525" w16cid:durableId="146750297">
    <w:abstractNumId w:val="524"/>
  </w:num>
  <w:num w:numId="526" w16cid:durableId="148327977">
    <w:abstractNumId w:val="79"/>
  </w:num>
  <w:num w:numId="527" w16cid:durableId="1091701361">
    <w:abstractNumId w:val="73"/>
  </w:num>
  <w:num w:numId="528" w16cid:durableId="1024016934">
    <w:abstractNumId w:val="739"/>
  </w:num>
  <w:num w:numId="529" w16cid:durableId="1681811666">
    <w:abstractNumId w:val="495"/>
  </w:num>
  <w:num w:numId="530" w16cid:durableId="398133682">
    <w:abstractNumId w:val="308"/>
  </w:num>
  <w:num w:numId="531" w16cid:durableId="604844753">
    <w:abstractNumId w:val="449"/>
  </w:num>
  <w:num w:numId="532" w16cid:durableId="1028993195">
    <w:abstractNumId w:val="853"/>
  </w:num>
  <w:num w:numId="533" w16cid:durableId="1314410906">
    <w:abstractNumId w:val="802"/>
  </w:num>
  <w:num w:numId="534" w16cid:durableId="1316035121">
    <w:abstractNumId w:val="441"/>
  </w:num>
  <w:num w:numId="535" w16cid:durableId="185336553">
    <w:abstractNumId w:val="629"/>
  </w:num>
  <w:num w:numId="536" w16cid:durableId="1582371932">
    <w:abstractNumId w:val="153"/>
  </w:num>
  <w:num w:numId="537" w16cid:durableId="924345653">
    <w:abstractNumId w:val="503"/>
  </w:num>
  <w:num w:numId="538" w16cid:durableId="1760909932">
    <w:abstractNumId w:val="531"/>
  </w:num>
  <w:num w:numId="539" w16cid:durableId="480999584">
    <w:abstractNumId w:val="262"/>
  </w:num>
  <w:num w:numId="540" w16cid:durableId="1531063404">
    <w:abstractNumId w:val="850"/>
  </w:num>
  <w:num w:numId="541" w16cid:durableId="2018388989">
    <w:abstractNumId w:val="184"/>
  </w:num>
  <w:num w:numId="542" w16cid:durableId="1312127445">
    <w:abstractNumId w:val="844"/>
  </w:num>
  <w:num w:numId="543" w16cid:durableId="994728027">
    <w:abstractNumId w:val="232"/>
  </w:num>
  <w:num w:numId="544" w16cid:durableId="1582330660">
    <w:abstractNumId w:val="383"/>
  </w:num>
  <w:num w:numId="545" w16cid:durableId="1777826260">
    <w:abstractNumId w:val="622"/>
  </w:num>
  <w:num w:numId="546" w16cid:durableId="6906464">
    <w:abstractNumId w:val="576"/>
  </w:num>
  <w:num w:numId="547" w16cid:durableId="1425492927">
    <w:abstractNumId w:val="350"/>
  </w:num>
  <w:num w:numId="548" w16cid:durableId="564417424">
    <w:abstractNumId w:val="44"/>
  </w:num>
  <w:num w:numId="549" w16cid:durableId="104228067">
    <w:abstractNumId w:val="758"/>
  </w:num>
  <w:num w:numId="550" w16cid:durableId="325592416">
    <w:abstractNumId w:val="468"/>
  </w:num>
  <w:num w:numId="551" w16cid:durableId="262307760">
    <w:abstractNumId w:val="138"/>
  </w:num>
  <w:num w:numId="552" w16cid:durableId="1503231589">
    <w:abstractNumId w:val="250"/>
  </w:num>
  <w:num w:numId="553" w16cid:durableId="1237398544">
    <w:abstractNumId w:val="879"/>
  </w:num>
  <w:num w:numId="554" w16cid:durableId="142743772">
    <w:abstractNumId w:val="516"/>
  </w:num>
  <w:num w:numId="555" w16cid:durableId="1473137178">
    <w:abstractNumId w:val="674"/>
  </w:num>
  <w:num w:numId="556" w16cid:durableId="2102293641">
    <w:abstractNumId w:val="423"/>
  </w:num>
  <w:num w:numId="557" w16cid:durableId="2054228961">
    <w:abstractNumId w:val="305"/>
  </w:num>
  <w:num w:numId="558" w16cid:durableId="1491555142">
    <w:abstractNumId w:val="397"/>
  </w:num>
  <w:num w:numId="559" w16cid:durableId="1568221786">
    <w:abstractNumId w:val="259"/>
  </w:num>
  <w:num w:numId="560" w16cid:durableId="185563760">
    <w:abstractNumId w:val="445"/>
  </w:num>
  <w:num w:numId="561" w16cid:durableId="1812791669">
    <w:abstractNumId w:val="842"/>
  </w:num>
  <w:num w:numId="562" w16cid:durableId="568537503">
    <w:abstractNumId w:val="392"/>
  </w:num>
  <w:num w:numId="563" w16cid:durableId="1483042082">
    <w:abstractNumId w:val="714"/>
  </w:num>
  <w:num w:numId="564" w16cid:durableId="1973903193">
    <w:abstractNumId w:val="124"/>
  </w:num>
  <w:num w:numId="565" w16cid:durableId="609171196">
    <w:abstractNumId w:val="5"/>
  </w:num>
  <w:num w:numId="566" w16cid:durableId="368385853">
    <w:abstractNumId w:val="46"/>
  </w:num>
  <w:num w:numId="567" w16cid:durableId="496189322">
    <w:abstractNumId w:val="611"/>
  </w:num>
  <w:num w:numId="568" w16cid:durableId="1456829546">
    <w:abstractNumId w:val="13"/>
  </w:num>
  <w:num w:numId="569" w16cid:durableId="1713001133">
    <w:abstractNumId w:val="848"/>
  </w:num>
  <w:num w:numId="570" w16cid:durableId="2021273431">
    <w:abstractNumId w:val="212"/>
  </w:num>
  <w:num w:numId="571" w16cid:durableId="1557931816">
    <w:abstractNumId w:val="261"/>
  </w:num>
  <w:num w:numId="572" w16cid:durableId="1585334655">
    <w:abstractNumId w:val="594"/>
  </w:num>
  <w:num w:numId="573" w16cid:durableId="1540362626">
    <w:abstractNumId w:val="606"/>
  </w:num>
  <w:num w:numId="574" w16cid:durableId="1716856851">
    <w:abstractNumId w:val="616"/>
  </w:num>
  <w:num w:numId="575" w16cid:durableId="611012714">
    <w:abstractNumId w:val="239"/>
  </w:num>
  <w:num w:numId="576" w16cid:durableId="983922936">
    <w:abstractNumId w:val="419"/>
  </w:num>
  <w:num w:numId="577" w16cid:durableId="294337829">
    <w:abstractNumId w:val="386"/>
  </w:num>
  <w:num w:numId="578" w16cid:durableId="84084331">
    <w:abstractNumId w:val="175"/>
  </w:num>
  <w:num w:numId="579" w16cid:durableId="66418992">
    <w:abstractNumId w:val="361"/>
  </w:num>
  <w:num w:numId="580" w16cid:durableId="190805341">
    <w:abstractNumId w:val="177"/>
  </w:num>
  <w:num w:numId="581" w16cid:durableId="1325940470">
    <w:abstractNumId w:val="323"/>
  </w:num>
  <w:num w:numId="582" w16cid:durableId="859852018">
    <w:abstractNumId w:val="121"/>
  </w:num>
  <w:num w:numId="583" w16cid:durableId="731082082">
    <w:abstractNumId w:val="631"/>
  </w:num>
  <w:num w:numId="584" w16cid:durableId="634913077">
    <w:abstractNumId w:val="871"/>
  </w:num>
  <w:num w:numId="585" w16cid:durableId="87122347">
    <w:abstractNumId w:val="123"/>
  </w:num>
  <w:num w:numId="586" w16cid:durableId="522330584">
    <w:abstractNumId w:val="118"/>
  </w:num>
  <w:num w:numId="587" w16cid:durableId="541748322">
    <w:abstractNumId w:val="663"/>
  </w:num>
  <w:num w:numId="588" w16cid:durableId="1224834207">
    <w:abstractNumId w:val="7"/>
  </w:num>
  <w:num w:numId="589" w16cid:durableId="905997160">
    <w:abstractNumId w:val="12"/>
  </w:num>
  <w:num w:numId="590" w16cid:durableId="1354307964">
    <w:abstractNumId w:val="568"/>
  </w:num>
  <w:num w:numId="591" w16cid:durableId="1873225228">
    <w:abstractNumId w:val="799"/>
  </w:num>
  <w:num w:numId="592" w16cid:durableId="1555972666">
    <w:abstractNumId w:val="291"/>
  </w:num>
  <w:num w:numId="593" w16cid:durableId="1716810173">
    <w:abstractNumId w:val="354"/>
  </w:num>
  <w:num w:numId="594" w16cid:durableId="892082040">
    <w:abstractNumId w:val="823"/>
  </w:num>
  <w:num w:numId="595" w16cid:durableId="95755602">
    <w:abstractNumId w:val="762"/>
  </w:num>
  <w:num w:numId="596" w16cid:durableId="331029732">
    <w:abstractNumId w:val="519"/>
  </w:num>
  <w:num w:numId="597" w16cid:durableId="498427122">
    <w:abstractNumId w:val="451"/>
  </w:num>
  <w:num w:numId="598" w16cid:durableId="1388725320">
    <w:abstractNumId w:val="661"/>
  </w:num>
  <w:num w:numId="599" w16cid:durableId="841092391">
    <w:abstractNumId w:val="632"/>
  </w:num>
  <w:num w:numId="600" w16cid:durableId="1233152640">
    <w:abstractNumId w:val="683"/>
  </w:num>
  <w:num w:numId="601" w16cid:durableId="1859195920">
    <w:abstractNumId w:val="690"/>
  </w:num>
  <w:num w:numId="602" w16cid:durableId="1473019396">
    <w:abstractNumId w:val="74"/>
  </w:num>
  <w:num w:numId="603" w16cid:durableId="738285766">
    <w:abstractNumId w:val="498"/>
  </w:num>
  <w:num w:numId="604" w16cid:durableId="1905724077">
    <w:abstractNumId w:val="167"/>
  </w:num>
  <w:num w:numId="605" w16cid:durableId="1046222087">
    <w:abstractNumId w:val="67"/>
  </w:num>
  <w:num w:numId="606" w16cid:durableId="1497722180">
    <w:abstractNumId w:val="209"/>
  </w:num>
  <w:num w:numId="607" w16cid:durableId="104353887">
    <w:abstractNumId w:val="867"/>
  </w:num>
  <w:num w:numId="608" w16cid:durableId="515122043">
    <w:abstractNumId w:val="288"/>
  </w:num>
  <w:num w:numId="609" w16cid:durableId="1563251547">
    <w:abstractNumId w:val="621"/>
  </w:num>
  <w:num w:numId="610" w16cid:durableId="394009663">
    <w:abstractNumId w:val="726"/>
  </w:num>
  <w:num w:numId="611" w16cid:durableId="1601720788">
    <w:abstractNumId w:val="277"/>
  </w:num>
  <w:num w:numId="612" w16cid:durableId="38363516">
    <w:abstractNumId w:val="620"/>
  </w:num>
  <w:num w:numId="613" w16cid:durableId="662129704">
    <w:abstractNumId w:val="827"/>
  </w:num>
  <w:num w:numId="614" w16cid:durableId="1900742590">
    <w:abstractNumId w:val="625"/>
  </w:num>
  <w:num w:numId="615" w16cid:durableId="681395753">
    <w:abstractNumId w:val="395"/>
  </w:num>
  <w:num w:numId="616" w16cid:durableId="1394504764">
    <w:abstractNumId w:val="513"/>
  </w:num>
  <w:num w:numId="617" w16cid:durableId="1654064084">
    <w:abstractNumId w:val="363"/>
  </w:num>
  <w:num w:numId="618" w16cid:durableId="481001205">
    <w:abstractNumId w:val="809"/>
  </w:num>
  <w:num w:numId="619" w16cid:durableId="1199469483">
    <w:abstractNumId w:val="588"/>
  </w:num>
  <w:num w:numId="620" w16cid:durableId="698051319">
    <w:abstractNumId w:val="422"/>
  </w:num>
  <w:num w:numId="621" w16cid:durableId="1276474338">
    <w:abstractNumId w:val="707"/>
  </w:num>
  <w:num w:numId="622" w16cid:durableId="1743215139">
    <w:abstractNumId w:val="433"/>
  </w:num>
  <w:num w:numId="623" w16cid:durableId="887914162">
    <w:abstractNumId w:val="790"/>
  </w:num>
  <w:num w:numId="624" w16cid:durableId="954404047">
    <w:abstractNumId w:val="500"/>
  </w:num>
  <w:num w:numId="625" w16cid:durableId="470947721">
    <w:abstractNumId w:val="686"/>
  </w:num>
  <w:num w:numId="626" w16cid:durableId="563679259">
    <w:abstractNumId w:val="202"/>
  </w:num>
  <w:num w:numId="627" w16cid:durableId="570967491">
    <w:abstractNumId w:val="506"/>
  </w:num>
  <w:num w:numId="628" w16cid:durableId="2140950839">
    <w:abstractNumId w:val="152"/>
  </w:num>
  <w:num w:numId="629" w16cid:durableId="2081059369">
    <w:abstractNumId w:val="157"/>
  </w:num>
  <w:num w:numId="630" w16cid:durableId="1415320712">
    <w:abstractNumId w:val="479"/>
  </w:num>
  <w:num w:numId="631" w16cid:durableId="1579289182">
    <w:abstractNumId w:val="473"/>
  </w:num>
  <w:num w:numId="632" w16cid:durableId="1491365384">
    <w:abstractNumId w:val="170"/>
  </w:num>
  <w:num w:numId="633" w16cid:durableId="2135098823">
    <w:abstractNumId w:val="543"/>
  </w:num>
  <w:num w:numId="634" w16cid:durableId="1313412732">
    <w:abstractNumId w:val="488"/>
  </w:num>
  <w:num w:numId="635" w16cid:durableId="1059940353">
    <w:abstractNumId w:val="514"/>
  </w:num>
  <w:num w:numId="636" w16cid:durableId="1026298040">
    <w:abstractNumId w:val="47"/>
  </w:num>
  <w:num w:numId="637" w16cid:durableId="160704813">
    <w:abstractNumId w:val="107"/>
  </w:num>
  <w:num w:numId="638" w16cid:durableId="1806122328">
    <w:abstractNumId w:val="653"/>
  </w:num>
  <w:num w:numId="639" w16cid:durableId="590237807">
    <w:abstractNumId w:val="351"/>
  </w:num>
  <w:num w:numId="640" w16cid:durableId="1952130293">
    <w:abstractNumId w:val="276"/>
  </w:num>
  <w:num w:numId="641" w16cid:durableId="303508597">
    <w:abstractNumId w:val="318"/>
  </w:num>
  <w:num w:numId="642" w16cid:durableId="864367830">
    <w:abstractNumId w:val="376"/>
  </w:num>
  <w:num w:numId="643" w16cid:durableId="1028218502">
    <w:abstractNumId w:val="166"/>
  </w:num>
  <w:num w:numId="644" w16cid:durableId="23602227">
    <w:abstractNumId w:val="518"/>
  </w:num>
  <w:num w:numId="645" w16cid:durableId="1725760408">
    <w:abstractNumId w:val="766"/>
  </w:num>
  <w:num w:numId="646" w16cid:durableId="342561555">
    <w:abstractNumId w:val="668"/>
  </w:num>
  <w:num w:numId="647" w16cid:durableId="1769736798">
    <w:abstractNumId w:val="515"/>
  </w:num>
  <w:num w:numId="648" w16cid:durableId="1806775455">
    <w:abstractNumId w:val="401"/>
  </w:num>
  <w:num w:numId="649" w16cid:durableId="2126532793">
    <w:abstractNumId w:val="777"/>
  </w:num>
  <w:num w:numId="650" w16cid:durableId="327052468">
    <w:abstractNumId w:val="307"/>
  </w:num>
  <w:num w:numId="651" w16cid:durableId="1288774875">
    <w:abstractNumId w:val="45"/>
  </w:num>
  <w:num w:numId="652" w16cid:durableId="627704531">
    <w:abstractNumId w:val="371"/>
  </w:num>
  <w:num w:numId="653" w16cid:durableId="436029207">
    <w:abstractNumId w:val="489"/>
  </w:num>
  <w:num w:numId="654" w16cid:durableId="286468543">
    <w:abstractNumId w:val="331"/>
  </w:num>
  <w:num w:numId="655" w16cid:durableId="1140806639">
    <w:abstractNumId w:val="22"/>
  </w:num>
  <w:num w:numId="656" w16cid:durableId="1331450334">
    <w:abstractNumId w:val="586"/>
  </w:num>
  <w:num w:numId="657" w16cid:durableId="1881504878">
    <w:abstractNumId w:val="638"/>
  </w:num>
  <w:num w:numId="658" w16cid:durableId="1375350568">
    <w:abstractNumId w:val="484"/>
  </w:num>
  <w:num w:numId="659" w16cid:durableId="1583876697">
    <w:abstractNumId w:val="101"/>
  </w:num>
  <w:num w:numId="660" w16cid:durableId="872108355">
    <w:abstractNumId w:val="372"/>
  </w:num>
  <w:num w:numId="661" w16cid:durableId="788478913">
    <w:abstractNumId w:val="481"/>
  </w:num>
  <w:num w:numId="662" w16cid:durableId="434518370">
    <w:abstractNumId w:val="65"/>
  </w:num>
  <w:num w:numId="663" w16cid:durableId="819728921">
    <w:abstractNumId w:val="258"/>
  </w:num>
  <w:num w:numId="664" w16cid:durableId="1804999139">
    <w:abstractNumId w:val="839"/>
  </w:num>
  <w:num w:numId="665" w16cid:durableId="1594439666">
    <w:abstractNumId w:val="278"/>
  </w:num>
  <w:num w:numId="666" w16cid:durableId="163933715">
    <w:abstractNumId w:val="700"/>
  </w:num>
  <w:num w:numId="667" w16cid:durableId="435565982">
    <w:abstractNumId w:val="206"/>
  </w:num>
  <w:num w:numId="668" w16cid:durableId="687564207">
    <w:abstractNumId w:val="407"/>
  </w:num>
  <w:num w:numId="669" w16cid:durableId="942999939">
    <w:abstractNumId w:val="805"/>
  </w:num>
  <w:num w:numId="670" w16cid:durableId="285309578">
    <w:abstractNumId w:val="251"/>
  </w:num>
  <w:num w:numId="671" w16cid:durableId="1648317197">
    <w:abstractNumId w:val="703"/>
  </w:num>
  <w:num w:numId="672" w16cid:durableId="1626306125">
    <w:abstractNumId w:val="348"/>
  </w:num>
  <w:num w:numId="673" w16cid:durableId="663359092">
    <w:abstractNumId w:val="143"/>
  </w:num>
  <w:num w:numId="674" w16cid:durableId="451823776">
    <w:abstractNumId w:val="420"/>
  </w:num>
  <w:num w:numId="675" w16cid:durableId="1522621816">
    <w:abstractNumId w:val="111"/>
  </w:num>
  <w:num w:numId="676" w16cid:durableId="498347408">
    <w:abstractNumId w:val="304"/>
  </w:num>
  <w:num w:numId="677" w16cid:durableId="542450225">
    <w:abstractNumId w:val="698"/>
  </w:num>
  <w:num w:numId="678" w16cid:durableId="1533374424">
    <w:abstractNumId w:val="820"/>
  </w:num>
  <w:num w:numId="679" w16cid:durableId="2106151757">
    <w:abstractNumId w:val="28"/>
  </w:num>
  <w:num w:numId="680" w16cid:durableId="82141895">
    <w:abstractNumId w:val="870"/>
  </w:num>
  <w:num w:numId="681" w16cid:durableId="916666140">
    <w:abstractNumId w:val="761"/>
  </w:num>
  <w:num w:numId="682" w16cid:durableId="1520389535">
    <w:abstractNumId w:val="137"/>
  </w:num>
  <w:num w:numId="683" w16cid:durableId="340008194">
    <w:abstractNumId w:val="458"/>
  </w:num>
  <w:num w:numId="684" w16cid:durableId="349382275">
    <w:abstractNumId w:val="227"/>
  </w:num>
  <w:num w:numId="685" w16cid:durableId="688218703">
    <w:abstractNumId w:val="78"/>
  </w:num>
  <w:num w:numId="686" w16cid:durableId="1000043441">
    <w:abstractNumId w:val="754"/>
  </w:num>
  <w:num w:numId="687" w16cid:durableId="449251563">
    <w:abstractNumId w:val="247"/>
  </w:num>
  <w:num w:numId="688" w16cid:durableId="1378582025">
    <w:abstractNumId w:val="815"/>
  </w:num>
  <w:num w:numId="689" w16cid:durableId="1873763246">
    <w:abstractNumId w:val="135"/>
  </w:num>
  <w:num w:numId="690" w16cid:durableId="1719165891">
    <w:abstractNumId w:val="253"/>
  </w:num>
  <w:num w:numId="691" w16cid:durableId="2059892479">
    <w:abstractNumId w:val="772"/>
  </w:num>
  <w:num w:numId="692" w16cid:durableId="2011370354">
    <w:abstractNumId w:val="550"/>
  </w:num>
  <w:num w:numId="693" w16cid:durableId="1024524486">
    <w:abstractNumId w:val="860"/>
  </w:num>
  <w:num w:numId="694" w16cid:durableId="1511140856">
    <w:abstractNumId w:val="438"/>
  </w:num>
  <w:num w:numId="695" w16cid:durableId="1044409323">
    <w:abstractNumId w:val="182"/>
  </w:num>
  <w:num w:numId="696" w16cid:durableId="1607809108">
    <w:abstractNumId w:val="764"/>
  </w:num>
  <w:num w:numId="697" w16cid:durableId="532500477">
    <w:abstractNumId w:val="780"/>
  </w:num>
  <w:num w:numId="698" w16cid:durableId="1956399493">
    <w:abstractNumId w:val="482"/>
  </w:num>
  <w:num w:numId="699" w16cid:durableId="758451857">
    <w:abstractNumId w:val="244"/>
  </w:num>
  <w:num w:numId="700" w16cid:durableId="2144150140">
    <w:abstractNumId w:val="148"/>
  </w:num>
  <w:num w:numId="701" w16cid:durableId="809782230">
    <w:abstractNumId w:val="136"/>
  </w:num>
  <w:num w:numId="702" w16cid:durableId="426191247">
    <w:abstractNumId w:val="230"/>
  </w:num>
  <w:num w:numId="703" w16cid:durableId="462235094">
    <w:abstractNumId w:val="169"/>
  </w:num>
  <w:num w:numId="704" w16cid:durableId="1198931691">
    <w:abstractNumId w:val="394"/>
  </w:num>
  <w:num w:numId="705" w16cid:durableId="1986156581">
    <w:abstractNumId w:val="821"/>
  </w:num>
  <w:num w:numId="706" w16cid:durableId="1214342975">
    <w:abstractNumId w:val="377"/>
  </w:num>
  <w:num w:numId="707" w16cid:durableId="525099374">
    <w:abstractNumId w:val="609"/>
  </w:num>
  <w:num w:numId="708" w16cid:durableId="195044875">
    <w:abstractNumId w:val="557"/>
  </w:num>
  <w:num w:numId="709" w16cid:durableId="776026637">
    <w:abstractNumId w:val="164"/>
  </w:num>
  <w:num w:numId="710" w16cid:durableId="1456019951">
    <w:abstractNumId w:val="775"/>
  </w:num>
  <w:num w:numId="711" w16cid:durableId="270357218">
    <w:abstractNumId w:val="533"/>
  </w:num>
  <w:num w:numId="712" w16cid:durableId="1813137625">
    <w:abstractNumId w:val="330"/>
  </w:num>
  <w:num w:numId="713" w16cid:durableId="1827479637">
    <w:abstractNumId w:val="349"/>
  </w:num>
  <w:num w:numId="714" w16cid:durableId="113377451">
    <w:abstractNumId w:val="733"/>
  </w:num>
  <w:num w:numId="715" w16cid:durableId="1033656593">
    <w:abstractNumId w:val="551"/>
  </w:num>
  <w:num w:numId="716" w16cid:durableId="571700230">
    <w:abstractNumId w:val="520"/>
  </w:num>
  <w:num w:numId="717" w16cid:durableId="1336608570">
    <w:abstractNumId w:val="378"/>
  </w:num>
  <w:num w:numId="718" w16cid:durableId="1717777513">
    <w:abstractNumId w:val="617"/>
  </w:num>
  <w:num w:numId="719" w16cid:durableId="1408697308">
    <w:abstractNumId w:val="353"/>
  </w:num>
  <w:num w:numId="720" w16cid:durableId="1127940465">
    <w:abstractNumId w:val="315"/>
  </w:num>
  <w:num w:numId="721" w16cid:durableId="660276828">
    <w:abstractNumId w:val="614"/>
  </w:num>
  <w:num w:numId="722" w16cid:durableId="725877380">
    <w:abstractNumId w:val="562"/>
  </w:num>
  <w:num w:numId="723" w16cid:durableId="584077425">
    <w:abstractNumId w:val="99"/>
  </w:num>
  <w:num w:numId="724" w16cid:durableId="1181748002">
    <w:abstractNumId w:val="648"/>
  </w:num>
  <w:num w:numId="725" w16cid:durableId="1237325377">
    <w:abstractNumId w:val="84"/>
  </w:num>
  <w:num w:numId="726" w16cid:durableId="1797522279">
    <w:abstractNumId w:val="11"/>
  </w:num>
  <w:num w:numId="727" w16cid:durableId="843663689">
    <w:abstractNumId w:val="150"/>
  </w:num>
  <w:num w:numId="728" w16cid:durableId="963969236">
    <w:abstractNumId w:val="357"/>
  </w:num>
  <w:num w:numId="729" w16cid:durableId="948126655">
    <w:abstractNumId w:val="522"/>
  </w:num>
  <w:num w:numId="730" w16cid:durableId="807938394">
    <w:abstractNumId w:val="412"/>
  </w:num>
  <w:num w:numId="731" w16cid:durableId="239098063">
    <w:abstractNumId w:val="598"/>
  </w:num>
  <w:num w:numId="732" w16cid:durableId="1008600403">
    <w:abstractNumId w:val="57"/>
  </w:num>
  <w:num w:numId="733" w16cid:durableId="1619138271">
    <w:abstractNumId w:val="19"/>
  </w:num>
  <w:num w:numId="734" w16cid:durableId="614870704">
    <w:abstractNumId w:val="749"/>
  </w:num>
  <w:num w:numId="735" w16cid:durableId="1111627235">
    <w:abstractNumId w:val="825"/>
  </w:num>
  <w:num w:numId="736" w16cid:durableId="1686709601">
    <w:abstractNumId w:val="33"/>
  </w:num>
  <w:num w:numId="737" w16cid:durableId="1074861132">
    <w:abstractNumId w:val="100"/>
  </w:num>
  <w:num w:numId="738" w16cid:durableId="1736322238">
    <w:abstractNumId w:val="845"/>
  </w:num>
  <w:num w:numId="739" w16cid:durableId="657271127">
    <w:abstractNumId w:val="201"/>
  </w:num>
  <w:num w:numId="740" w16cid:durableId="589657250">
    <w:abstractNumId w:val="880"/>
  </w:num>
  <w:num w:numId="741" w16cid:durableId="1033577021">
    <w:abstractNumId w:val="719"/>
  </w:num>
  <w:num w:numId="742" w16cid:durableId="1102335777">
    <w:abstractNumId w:val="214"/>
  </w:num>
  <w:num w:numId="743" w16cid:durableId="2029793180">
    <w:abstractNumId w:val="53"/>
  </w:num>
  <w:num w:numId="744" w16cid:durableId="963341735">
    <w:abstractNumId w:val="391"/>
  </w:num>
  <w:num w:numId="745" w16cid:durableId="2144304547">
    <w:abstractNumId w:val="697"/>
  </w:num>
  <w:num w:numId="746" w16cid:durableId="593973509">
    <w:abstractNumId w:val="326"/>
  </w:num>
  <w:num w:numId="747" w16cid:durableId="1697079780">
    <w:abstractNumId w:val="222"/>
  </w:num>
  <w:num w:numId="748" w16cid:durableId="805241881">
    <w:abstractNumId w:val="255"/>
  </w:num>
  <w:num w:numId="749" w16cid:durableId="1968388408">
    <w:abstractNumId w:val="862"/>
  </w:num>
  <w:num w:numId="750" w16cid:durableId="1179855742">
    <w:abstractNumId w:val="301"/>
  </w:num>
  <w:num w:numId="751" w16cid:durableId="1130783031">
    <w:abstractNumId w:val="345"/>
  </w:num>
  <w:num w:numId="752" w16cid:durableId="1392582510">
    <w:abstractNumId w:val="98"/>
  </w:num>
  <w:num w:numId="753" w16cid:durableId="1881211656">
    <w:abstractNumId w:val="236"/>
  </w:num>
  <w:num w:numId="754" w16cid:durableId="1776359842">
    <w:abstractNumId w:val="750"/>
  </w:num>
  <w:num w:numId="755" w16cid:durableId="63650196">
    <w:abstractNumId w:val="328"/>
  </w:num>
  <w:num w:numId="756" w16cid:durableId="576868930">
    <w:abstractNumId w:val="204"/>
  </w:num>
  <w:num w:numId="757" w16cid:durableId="1639460422">
    <w:abstractNumId w:val="540"/>
  </w:num>
  <w:num w:numId="758" w16cid:durableId="1599827358">
    <w:abstractNumId w:val="267"/>
  </w:num>
  <w:num w:numId="759" w16cid:durableId="89549914">
    <w:abstractNumId w:val="155"/>
  </w:num>
  <w:num w:numId="760" w16cid:durableId="2023705313">
    <w:abstractNumId w:val="784"/>
  </w:num>
  <w:num w:numId="761" w16cid:durableId="1709523231">
    <w:abstractNumId w:val="36"/>
  </w:num>
  <w:num w:numId="762" w16cid:durableId="68967691">
    <w:abstractNumId w:val="584"/>
  </w:num>
  <w:num w:numId="763" w16cid:durableId="828599103">
    <w:abstractNumId w:val="256"/>
  </w:num>
  <w:num w:numId="764" w16cid:durableId="341014649">
    <w:abstractNumId w:val="4"/>
  </w:num>
  <w:num w:numId="765" w16cid:durableId="299312628">
    <w:abstractNumId w:val="636"/>
  </w:num>
  <w:num w:numId="766" w16cid:durableId="383604255">
    <w:abstractNumId w:val="272"/>
  </w:num>
  <w:num w:numId="767" w16cid:durableId="454560849">
    <w:abstractNumId w:val="759"/>
  </w:num>
  <w:num w:numId="768" w16cid:durableId="556674020">
    <w:abstractNumId w:val="626"/>
  </w:num>
  <w:num w:numId="769" w16cid:durableId="2052459101">
    <w:abstractNumId w:val="555"/>
  </w:num>
  <w:num w:numId="770" w16cid:durableId="1223835305">
    <w:abstractNumId w:val="112"/>
  </w:num>
  <w:num w:numId="771" w16cid:durableId="510678897">
    <w:abstractNumId w:val="298"/>
  </w:num>
  <w:num w:numId="772" w16cid:durableId="1617784437">
    <w:abstractNumId w:val="393"/>
  </w:num>
  <w:num w:numId="773" w16cid:durableId="1285186255">
    <w:abstractNumId w:val="373"/>
  </w:num>
  <w:num w:numId="774" w16cid:durableId="2093702566">
    <w:abstractNumId w:val="763"/>
  </w:num>
  <w:num w:numId="775" w16cid:durableId="2137791149">
    <w:abstractNumId w:val="770"/>
  </w:num>
  <w:num w:numId="776" w16cid:durableId="570428610">
    <w:abstractNumId w:val="738"/>
  </w:num>
  <w:num w:numId="777" w16cid:durableId="467667130">
    <w:abstractNumId w:val="787"/>
  </w:num>
  <w:num w:numId="778" w16cid:durableId="2146464949">
    <w:abstractNumId w:val="23"/>
  </w:num>
  <w:num w:numId="779" w16cid:durableId="512885893">
    <w:abstractNumId w:val="35"/>
  </w:num>
  <w:num w:numId="780" w16cid:durableId="545679120">
    <w:abstractNumId w:val="875"/>
  </w:num>
  <w:num w:numId="781" w16cid:durableId="775633901">
    <w:abstractNumId w:val="48"/>
  </w:num>
  <w:num w:numId="782" w16cid:durableId="850486737">
    <w:abstractNumId w:val="490"/>
  </w:num>
  <w:num w:numId="783" w16cid:durableId="1378703602">
    <w:abstractNumId w:val="52"/>
  </w:num>
  <w:num w:numId="784" w16cid:durableId="21590715">
    <w:abstractNumId w:val="217"/>
  </w:num>
  <w:num w:numId="785" w16cid:durableId="1373117113">
    <w:abstractNumId w:val="282"/>
  </w:num>
  <w:num w:numId="786" w16cid:durableId="1583638179">
    <w:abstractNumId w:val="77"/>
  </w:num>
  <w:num w:numId="787" w16cid:durableId="973675282">
    <w:abstractNumId w:val="285"/>
  </w:num>
  <w:num w:numId="788" w16cid:durableId="1036390871">
    <w:abstractNumId w:val="62"/>
  </w:num>
  <w:num w:numId="789" w16cid:durableId="410812098">
    <w:abstractNumId w:val="241"/>
  </w:num>
  <w:num w:numId="790" w16cid:durableId="897281312">
    <w:abstractNumId w:val="476"/>
  </w:num>
  <w:num w:numId="791" w16cid:durableId="1111440831">
    <w:abstractNumId w:val="855"/>
  </w:num>
  <w:num w:numId="792" w16cid:durableId="45497881">
    <w:abstractNumId w:val="856"/>
  </w:num>
  <w:num w:numId="793" w16cid:durableId="332756119">
    <w:abstractNumId w:val="381"/>
  </w:num>
  <w:num w:numId="794" w16cid:durableId="238640756">
    <w:abstractNumId w:val="589"/>
  </w:num>
  <w:num w:numId="795" w16cid:durableId="1346978713">
    <w:abstractNumId w:val="737"/>
  </w:num>
  <w:num w:numId="796" w16cid:durableId="291638960">
    <w:abstractNumId w:val="317"/>
  </w:num>
  <w:num w:numId="797" w16cid:durableId="558594343">
    <w:abstractNumId w:val="125"/>
  </w:num>
  <w:num w:numId="798" w16cid:durableId="611478149">
    <w:abstractNumId w:val="709"/>
  </w:num>
  <w:num w:numId="799" w16cid:durableId="918246081">
    <w:abstractNumId w:val="388"/>
  </w:num>
  <w:num w:numId="800" w16cid:durableId="227350315">
    <w:abstractNumId w:val="791"/>
  </w:num>
  <w:num w:numId="801" w16cid:durableId="107510864">
    <w:abstractNumId w:val="294"/>
  </w:num>
  <w:num w:numId="802" w16cid:durableId="1751538249">
    <w:abstractNumId w:val="760"/>
  </w:num>
  <w:num w:numId="803" w16cid:durableId="1538811078">
    <w:abstractNumId w:val="734"/>
  </w:num>
  <w:num w:numId="804" w16cid:durableId="1554195242">
    <w:abstractNumId w:val="399"/>
  </w:num>
  <w:num w:numId="805" w16cid:durableId="1037776426">
    <w:abstractNumId w:val="151"/>
  </w:num>
  <w:num w:numId="806" w16cid:durableId="574359749">
    <w:abstractNumId w:val="583"/>
  </w:num>
  <w:num w:numId="807" w16cid:durableId="242031705">
    <w:abstractNumId w:val="467"/>
  </w:num>
  <w:num w:numId="808" w16cid:durableId="1269387027">
    <w:abstractNumId w:val="819"/>
  </w:num>
  <w:num w:numId="809" w16cid:durableId="1366717579">
    <w:abstractNumId w:val="80"/>
  </w:num>
  <w:num w:numId="810" w16cid:durableId="1090006057">
    <w:abstractNumId w:val="102"/>
  </w:num>
  <w:num w:numId="811" w16cid:durableId="1236670003">
    <w:abstractNumId w:val="679"/>
  </w:num>
  <w:num w:numId="812" w16cid:durableId="1785610142">
    <w:abstractNumId w:val="133"/>
  </w:num>
  <w:num w:numId="813" w16cid:durableId="1290550986">
    <w:abstractNumId w:val="641"/>
  </w:num>
  <w:num w:numId="814" w16cid:durableId="403914547">
    <w:abstractNumId w:val="800"/>
  </w:num>
  <w:num w:numId="815" w16cid:durableId="1335259924">
    <w:abstractNumId w:val="14"/>
  </w:num>
  <w:num w:numId="816" w16cid:durableId="68314495">
    <w:abstractNumId w:val="727"/>
  </w:num>
  <w:num w:numId="817" w16cid:durableId="353844120">
    <w:abstractNumId w:val="415"/>
  </w:num>
  <w:num w:numId="818" w16cid:durableId="9065412">
    <w:abstractNumId w:val="575"/>
  </w:num>
  <w:num w:numId="819" w16cid:durableId="1357389615">
    <w:abstractNumId w:val="95"/>
  </w:num>
  <w:num w:numId="820" w16cid:durableId="396779035">
    <w:abstractNumId w:val="440"/>
  </w:num>
  <w:num w:numId="821" w16cid:durableId="1875000246">
    <w:abstractNumId w:val="724"/>
  </w:num>
  <w:num w:numId="822" w16cid:durableId="1929265191">
    <w:abstractNumId w:val="128"/>
  </w:num>
  <w:num w:numId="823" w16cid:durableId="1462727496">
    <w:abstractNumId w:val="6"/>
  </w:num>
  <w:num w:numId="824" w16cid:durableId="1460688523">
    <w:abstractNumId w:val="851"/>
  </w:num>
  <w:num w:numId="825" w16cid:durableId="1297225879">
    <w:abstractNumId w:val="829"/>
  </w:num>
  <w:num w:numId="826" w16cid:durableId="182402934">
    <w:abstractNumId w:val="245"/>
  </w:num>
  <w:num w:numId="827" w16cid:durableId="1434857558">
    <w:abstractNumId w:val="753"/>
  </w:num>
  <w:num w:numId="828" w16cid:durableId="246425868">
    <w:abstractNumId w:val="130"/>
  </w:num>
  <w:num w:numId="829" w16cid:durableId="1910118210">
    <w:abstractNumId w:val="120"/>
  </w:num>
  <w:num w:numId="830" w16cid:durableId="2001300641">
    <w:abstractNumId w:val="542"/>
  </w:num>
  <w:num w:numId="831" w16cid:durableId="949170608">
    <w:abstractNumId w:val="689"/>
  </w:num>
  <w:num w:numId="832" w16cid:durableId="1871843976">
    <w:abstractNumId w:val="283"/>
  </w:num>
  <w:num w:numId="833" w16cid:durableId="1591502360">
    <w:abstractNumId w:val="826"/>
  </w:num>
  <w:num w:numId="834" w16cid:durableId="1697922839">
    <w:abstractNumId w:val="352"/>
  </w:num>
  <w:num w:numId="835" w16cid:durableId="335545523">
    <w:abstractNumId w:val="496"/>
  </w:num>
  <w:num w:numId="836" w16cid:durableId="157423459">
    <w:abstractNumId w:val="705"/>
  </w:num>
  <w:num w:numId="837" w16cid:durableId="1548764094">
    <w:abstractNumId w:val="54"/>
  </w:num>
  <w:num w:numId="838" w16cid:durableId="146169330">
    <w:abstractNumId w:val="811"/>
  </w:num>
  <w:num w:numId="839" w16cid:durableId="1427649036">
    <w:abstractNumId w:val="725"/>
  </w:num>
  <w:num w:numId="840" w16cid:durableId="1094395779">
    <w:abstractNumId w:val="171"/>
  </w:num>
  <w:num w:numId="841" w16cid:durableId="249121056">
    <w:abstractNumId w:val="104"/>
  </w:num>
  <w:num w:numId="842" w16cid:durableId="178399487">
    <w:abstractNumId w:val="774"/>
  </w:num>
  <w:num w:numId="843" w16cid:durableId="36857334">
    <w:abstractNumId w:val="546"/>
  </w:num>
  <w:num w:numId="844" w16cid:durableId="1707099510">
    <w:abstractNumId w:val="342"/>
  </w:num>
  <w:num w:numId="845" w16cid:durableId="346907381">
    <w:abstractNumId w:val="119"/>
  </w:num>
  <w:num w:numId="846" w16cid:durableId="314458724">
    <w:abstractNumId w:val="830"/>
  </w:num>
  <w:num w:numId="847" w16cid:durableId="1238396159">
    <w:abstractNumId w:val="72"/>
  </w:num>
  <w:num w:numId="848" w16cid:durableId="973876883">
    <w:abstractNumId w:val="883"/>
  </w:num>
  <w:num w:numId="849" w16cid:durableId="24065561">
    <w:abstractNumId w:val="159"/>
  </w:num>
  <w:num w:numId="850" w16cid:durableId="719860275">
    <w:abstractNumId w:val="347"/>
  </w:num>
  <w:num w:numId="851" w16cid:durableId="2116561644">
    <w:abstractNumId w:val="226"/>
  </w:num>
  <w:num w:numId="852" w16cid:durableId="1584609957">
    <w:abstractNumId w:val="160"/>
  </w:num>
  <w:num w:numId="853" w16cid:durableId="2046057105">
    <w:abstractNumId w:val="292"/>
  </w:num>
  <w:num w:numId="854" w16cid:durableId="630130041">
    <w:abstractNumId w:val="644"/>
  </w:num>
  <w:num w:numId="855" w16cid:durableId="344744295">
    <w:abstractNumId w:val="223"/>
  </w:num>
  <w:num w:numId="856" w16cid:durableId="1977441906">
    <w:abstractNumId w:val="161"/>
  </w:num>
  <w:num w:numId="857" w16cid:durableId="166678632">
    <w:abstractNumId w:val="142"/>
  </w:num>
  <w:num w:numId="858" w16cid:durableId="1718309143">
    <w:abstractNumId w:val="691"/>
  </w:num>
  <w:num w:numId="859" w16cid:durableId="506948487">
    <w:abstractNumId w:val="610"/>
  </w:num>
  <w:num w:numId="860" w16cid:durableId="1799295198">
    <w:abstractNumId w:val="324"/>
  </w:num>
  <w:num w:numId="861" w16cid:durableId="918370080">
    <w:abstractNumId w:val="847"/>
  </w:num>
  <w:num w:numId="862" w16cid:durableId="241642132">
    <w:abstractNumId w:val="545"/>
  </w:num>
  <w:num w:numId="863" w16cid:durableId="832454724">
    <w:abstractNumId w:val="141"/>
  </w:num>
  <w:num w:numId="864" w16cid:durableId="599412565">
    <w:abstractNumId w:val="505"/>
  </w:num>
  <w:num w:numId="865" w16cid:durableId="725761825">
    <w:abstractNumId w:val="849"/>
  </w:num>
  <w:num w:numId="866" w16cid:durableId="77337917">
    <w:abstractNumId w:val="310"/>
  </w:num>
  <w:num w:numId="867" w16cid:durableId="1828789183">
    <w:abstractNumId w:val="741"/>
  </w:num>
  <w:num w:numId="868" w16cid:durableId="344212104">
    <w:abstractNumId w:val="446"/>
  </w:num>
  <w:num w:numId="869" w16cid:durableId="774056053">
    <w:abstractNumId w:val="801"/>
  </w:num>
  <w:num w:numId="870" w16cid:durableId="1319310259">
    <w:abstractNumId w:val="630"/>
  </w:num>
  <w:num w:numId="871" w16cid:durableId="1778014639">
    <w:abstractNumId w:val="491"/>
  </w:num>
  <w:num w:numId="872" w16cid:durableId="1484469238">
    <w:abstractNumId w:val="444"/>
  </w:num>
  <w:num w:numId="873" w16cid:durableId="659040023">
    <w:abstractNumId w:val="147"/>
  </w:num>
  <w:num w:numId="874" w16cid:durableId="1300960486">
    <w:abstractNumId w:val="852"/>
  </w:num>
  <w:num w:numId="875" w16cid:durableId="1939946330">
    <w:abstractNumId w:val="194"/>
  </w:num>
  <w:num w:numId="876" w16cid:durableId="860701522">
    <w:abstractNumId w:val="24"/>
  </w:num>
  <w:num w:numId="877" w16cid:durableId="1558736484">
    <w:abstractNumId w:val="744"/>
  </w:num>
  <w:num w:numId="878" w16cid:durableId="1019312992">
    <w:abstractNumId w:val="436"/>
  </w:num>
  <w:num w:numId="879" w16cid:durableId="1675693237">
    <w:abstractNumId w:val="382"/>
  </w:num>
  <w:num w:numId="880" w16cid:durableId="978261641">
    <w:abstractNumId w:val="437"/>
  </w:num>
  <w:num w:numId="881" w16cid:durableId="757366622">
    <w:abstractNumId w:val="647"/>
  </w:num>
  <w:num w:numId="882" w16cid:durableId="538200791">
    <w:abstractNumId w:val="607"/>
  </w:num>
  <w:num w:numId="883" w16cid:durableId="1558472251">
    <w:abstractNumId w:val="2"/>
  </w:num>
  <w:num w:numId="884" w16cid:durableId="1010765070">
    <w:abstractNumId w:val="273"/>
  </w:num>
  <w:num w:numId="885" w16cid:durableId="388651460">
    <w:abstractNumId w:val="435"/>
  </w:num>
  <w:num w:numId="886" w16cid:durableId="2072121020">
    <w:abstractNumId w:val="254"/>
  </w:num>
  <w:num w:numId="887" w16cid:durableId="2133666896">
    <w:abstractNumId w:val="224"/>
  </w:num>
  <w:num w:numId="888" w16cid:durableId="1198274230">
    <w:abstractNumId w:val="442"/>
  </w:num>
  <w:numIdMacAtCleanup w:val="8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A8"/>
    <w:rsid w:val="00000446"/>
    <w:rsid w:val="000007BF"/>
    <w:rsid w:val="00000B96"/>
    <w:rsid w:val="00000F3E"/>
    <w:rsid w:val="00001B41"/>
    <w:rsid w:val="0000403E"/>
    <w:rsid w:val="00005C88"/>
    <w:rsid w:val="00011711"/>
    <w:rsid w:val="00014D99"/>
    <w:rsid w:val="00014F40"/>
    <w:rsid w:val="00015AEE"/>
    <w:rsid w:val="00016985"/>
    <w:rsid w:val="00017652"/>
    <w:rsid w:val="000201A3"/>
    <w:rsid w:val="0002209B"/>
    <w:rsid w:val="00022665"/>
    <w:rsid w:val="000238DF"/>
    <w:rsid w:val="00024E65"/>
    <w:rsid w:val="000263B7"/>
    <w:rsid w:val="00031AC8"/>
    <w:rsid w:val="00032F51"/>
    <w:rsid w:val="0003353F"/>
    <w:rsid w:val="0003461E"/>
    <w:rsid w:val="00035B87"/>
    <w:rsid w:val="00036B17"/>
    <w:rsid w:val="000435E5"/>
    <w:rsid w:val="000436F7"/>
    <w:rsid w:val="00043880"/>
    <w:rsid w:val="000476D8"/>
    <w:rsid w:val="0005234A"/>
    <w:rsid w:val="00053C97"/>
    <w:rsid w:val="00054858"/>
    <w:rsid w:val="000552ED"/>
    <w:rsid w:val="00055892"/>
    <w:rsid w:val="00057962"/>
    <w:rsid w:val="00057F9E"/>
    <w:rsid w:val="00061E44"/>
    <w:rsid w:val="00064232"/>
    <w:rsid w:val="00064631"/>
    <w:rsid w:val="00070FA9"/>
    <w:rsid w:val="0007261C"/>
    <w:rsid w:val="0008644C"/>
    <w:rsid w:val="00087451"/>
    <w:rsid w:val="000932A3"/>
    <w:rsid w:val="000935F7"/>
    <w:rsid w:val="0009506D"/>
    <w:rsid w:val="00096499"/>
    <w:rsid w:val="000A00DA"/>
    <w:rsid w:val="000A7140"/>
    <w:rsid w:val="000B1436"/>
    <w:rsid w:val="000B3C27"/>
    <w:rsid w:val="000B5FA8"/>
    <w:rsid w:val="000B77C0"/>
    <w:rsid w:val="000C3277"/>
    <w:rsid w:val="000C683B"/>
    <w:rsid w:val="000D6F05"/>
    <w:rsid w:val="000E03BF"/>
    <w:rsid w:val="000E3A1E"/>
    <w:rsid w:val="000E6253"/>
    <w:rsid w:val="000F16E0"/>
    <w:rsid w:val="000F20F0"/>
    <w:rsid w:val="000F27A1"/>
    <w:rsid w:val="000F3C35"/>
    <w:rsid w:val="000F4230"/>
    <w:rsid w:val="000F51A6"/>
    <w:rsid w:val="000F57E1"/>
    <w:rsid w:val="0010003F"/>
    <w:rsid w:val="00101BD9"/>
    <w:rsid w:val="0010540E"/>
    <w:rsid w:val="001061FA"/>
    <w:rsid w:val="0010791D"/>
    <w:rsid w:val="0011003F"/>
    <w:rsid w:val="0011729B"/>
    <w:rsid w:val="00117E65"/>
    <w:rsid w:val="00121984"/>
    <w:rsid w:val="00122351"/>
    <w:rsid w:val="001247A9"/>
    <w:rsid w:val="00124AA0"/>
    <w:rsid w:val="0012671E"/>
    <w:rsid w:val="00126AD7"/>
    <w:rsid w:val="00127489"/>
    <w:rsid w:val="001305ED"/>
    <w:rsid w:val="001318DB"/>
    <w:rsid w:val="001338A0"/>
    <w:rsid w:val="00136112"/>
    <w:rsid w:val="00140CDC"/>
    <w:rsid w:val="00147ABC"/>
    <w:rsid w:val="001519E8"/>
    <w:rsid w:val="00151A47"/>
    <w:rsid w:val="00153812"/>
    <w:rsid w:val="0015389D"/>
    <w:rsid w:val="00154128"/>
    <w:rsid w:val="001550A3"/>
    <w:rsid w:val="00155A91"/>
    <w:rsid w:val="00161CEA"/>
    <w:rsid w:val="0017035D"/>
    <w:rsid w:val="0017438E"/>
    <w:rsid w:val="00174494"/>
    <w:rsid w:val="00174968"/>
    <w:rsid w:val="00182451"/>
    <w:rsid w:val="00182B5B"/>
    <w:rsid w:val="001838F3"/>
    <w:rsid w:val="00185D96"/>
    <w:rsid w:val="00191B32"/>
    <w:rsid w:val="001977E1"/>
    <w:rsid w:val="001A2448"/>
    <w:rsid w:val="001A2C8E"/>
    <w:rsid w:val="001A4571"/>
    <w:rsid w:val="001B1826"/>
    <w:rsid w:val="001B282F"/>
    <w:rsid w:val="001B3CA0"/>
    <w:rsid w:val="001B422C"/>
    <w:rsid w:val="001B4816"/>
    <w:rsid w:val="001C355F"/>
    <w:rsid w:val="001C3946"/>
    <w:rsid w:val="001C50B8"/>
    <w:rsid w:val="001C53B3"/>
    <w:rsid w:val="001C5A28"/>
    <w:rsid w:val="001C6B70"/>
    <w:rsid w:val="001D338E"/>
    <w:rsid w:val="001D4E87"/>
    <w:rsid w:val="001D70F9"/>
    <w:rsid w:val="001E076E"/>
    <w:rsid w:val="001E2A16"/>
    <w:rsid w:val="001E3A47"/>
    <w:rsid w:val="001E47A2"/>
    <w:rsid w:val="001E5F03"/>
    <w:rsid w:val="001E692E"/>
    <w:rsid w:val="001F0B60"/>
    <w:rsid w:val="001F7B5D"/>
    <w:rsid w:val="00200BD7"/>
    <w:rsid w:val="00200FB7"/>
    <w:rsid w:val="00201165"/>
    <w:rsid w:val="00202F91"/>
    <w:rsid w:val="00203C14"/>
    <w:rsid w:val="002045D7"/>
    <w:rsid w:val="002102D4"/>
    <w:rsid w:val="00212E22"/>
    <w:rsid w:val="00213E1D"/>
    <w:rsid w:val="002168D0"/>
    <w:rsid w:val="00216C98"/>
    <w:rsid w:val="002203C7"/>
    <w:rsid w:val="00222E8D"/>
    <w:rsid w:val="0022491D"/>
    <w:rsid w:val="00230A1E"/>
    <w:rsid w:val="00232013"/>
    <w:rsid w:val="0023231D"/>
    <w:rsid w:val="002340C3"/>
    <w:rsid w:val="00236159"/>
    <w:rsid w:val="0024406A"/>
    <w:rsid w:val="00253E52"/>
    <w:rsid w:val="00254899"/>
    <w:rsid w:val="002570D4"/>
    <w:rsid w:val="00257F3C"/>
    <w:rsid w:val="00260C2D"/>
    <w:rsid w:val="00263DAB"/>
    <w:rsid w:val="00265A4A"/>
    <w:rsid w:val="00271903"/>
    <w:rsid w:val="00273F26"/>
    <w:rsid w:val="0028435D"/>
    <w:rsid w:val="00291235"/>
    <w:rsid w:val="00294A1E"/>
    <w:rsid w:val="00296785"/>
    <w:rsid w:val="0029788C"/>
    <w:rsid w:val="002A0978"/>
    <w:rsid w:val="002A20E6"/>
    <w:rsid w:val="002A4FE8"/>
    <w:rsid w:val="002A6B38"/>
    <w:rsid w:val="002A75C1"/>
    <w:rsid w:val="002B6012"/>
    <w:rsid w:val="002C0335"/>
    <w:rsid w:val="002C53A3"/>
    <w:rsid w:val="002C6E75"/>
    <w:rsid w:val="002D1663"/>
    <w:rsid w:val="002D4814"/>
    <w:rsid w:val="002D64A0"/>
    <w:rsid w:val="002D7C84"/>
    <w:rsid w:val="002E0AFA"/>
    <w:rsid w:val="002E0EF3"/>
    <w:rsid w:val="002E5DC2"/>
    <w:rsid w:val="002F401E"/>
    <w:rsid w:val="002F5CC4"/>
    <w:rsid w:val="003042B5"/>
    <w:rsid w:val="00306BC8"/>
    <w:rsid w:val="003077B0"/>
    <w:rsid w:val="00310185"/>
    <w:rsid w:val="00310B03"/>
    <w:rsid w:val="00310BC6"/>
    <w:rsid w:val="00311386"/>
    <w:rsid w:val="00311EB1"/>
    <w:rsid w:val="003158A0"/>
    <w:rsid w:val="00317CA9"/>
    <w:rsid w:val="003200AA"/>
    <w:rsid w:val="003229FC"/>
    <w:rsid w:val="00331886"/>
    <w:rsid w:val="00333E03"/>
    <w:rsid w:val="0033489D"/>
    <w:rsid w:val="00336E61"/>
    <w:rsid w:val="00342AF8"/>
    <w:rsid w:val="00345640"/>
    <w:rsid w:val="0034707F"/>
    <w:rsid w:val="003470B8"/>
    <w:rsid w:val="003543D9"/>
    <w:rsid w:val="003579CD"/>
    <w:rsid w:val="00357ECA"/>
    <w:rsid w:val="00364D48"/>
    <w:rsid w:val="003705DA"/>
    <w:rsid w:val="00371D1C"/>
    <w:rsid w:val="00372609"/>
    <w:rsid w:val="0037306F"/>
    <w:rsid w:val="00380BC6"/>
    <w:rsid w:val="00383E38"/>
    <w:rsid w:val="00384888"/>
    <w:rsid w:val="00386443"/>
    <w:rsid w:val="00386E8E"/>
    <w:rsid w:val="003909F1"/>
    <w:rsid w:val="00390AA6"/>
    <w:rsid w:val="0039225C"/>
    <w:rsid w:val="00392347"/>
    <w:rsid w:val="00396C9B"/>
    <w:rsid w:val="003A0885"/>
    <w:rsid w:val="003A0F99"/>
    <w:rsid w:val="003A7462"/>
    <w:rsid w:val="003B0543"/>
    <w:rsid w:val="003B1881"/>
    <w:rsid w:val="003B1DF9"/>
    <w:rsid w:val="003B1FB3"/>
    <w:rsid w:val="003B458E"/>
    <w:rsid w:val="003B51AE"/>
    <w:rsid w:val="003B58BC"/>
    <w:rsid w:val="003B6CE8"/>
    <w:rsid w:val="003B7501"/>
    <w:rsid w:val="003C376D"/>
    <w:rsid w:val="003D1476"/>
    <w:rsid w:val="003D199B"/>
    <w:rsid w:val="003D1F5D"/>
    <w:rsid w:val="003D2349"/>
    <w:rsid w:val="003D5B1F"/>
    <w:rsid w:val="003D5EBA"/>
    <w:rsid w:val="003D6029"/>
    <w:rsid w:val="003D63AD"/>
    <w:rsid w:val="003E070E"/>
    <w:rsid w:val="003E5A18"/>
    <w:rsid w:val="003F1718"/>
    <w:rsid w:val="003F178E"/>
    <w:rsid w:val="003F17D1"/>
    <w:rsid w:val="003F603D"/>
    <w:rsid w:val="003F6748"/>
    <w:rsid w:val="003F71AC"/>
    <w:rsid w:val="003F7FE1"/>
    <w:rsid w:val="003F87AE"/>
    <w:rsid w:val="00400A32"/>
    <w:rsid w:val="00407304"/>
    <w:rsid w:val="00410A2E"/>
    <w:rsid w:val="004115CC"/>
    <w:rsid w:val="00414429"/>
    <w:rsid w:val="00417264"/>
    <w:rsid w:val="00417F80"/>
    <w:rsid w:val="004240CD"/>
    <w:rsid w:val="00430115"/>
    <w:rsid w:val="00432C0D"/>
    <w:rsid w:val="00434BDD"/>
    <w:rsid w:val="00441DDA"/>
    <w:rsid w:val="0044445D"/>
    <w:rsid w:val="00446503"/>
    <w:rsid w:val="00447DC7"/>
    <w:rsid w:val="00447EAF"/>
    <w:rsid w:val="00453D88"/>
    <w:rsid w:val="00466AD8"/>
    <w:rsid w:val="00473F39"/>
    <w:rsid w:val="004750A2"/>
    <w:rsid w:val="0047676A"/>
    <w:rsid w:val="00480DBC"/>
    <w:rsid w:val="00480FD8"/>
    <w:rsid w:val="00483EEB"/>
    <w:rsid w:val="00483F76"/>
    <w:rsid w:val="00495BE2"/>
    <w:rsid w:val="004A0389"/>
    <w:rsid w:val="004A570F"/>
    <w:rsid w:val="004A69BA"/>
    <w:rsid w:val="004B004F"/>
    <w:rsid w:val="004B2E42"/>
    <w:rsid w:val="004B319E"/>
    <w:rsid w:val="004C19A4"/>
    <w:rsid w:val="004C1E76"/>
    <w:rsid w:val="004C48D1"/>
    <w:rsid w:val="004C530C"/>
    <w:rsid w:val="004D2040"/>
    <w:rsid w:val="004D31FB"/>
    <w:rsid w:val="004D47A3"/>
    <w:rsid w:val="004D50FC"/>
    <w:rsid w:val="004D78AB"/>
    <w:rsid w:val="004E0089"/>
    <w:rsid w:val="004E1CC5"/>
    <w:rsid w:val="004E3FA9"/>
    <w:rsid w:val="004E696F"/>
    <w:rsid w:val="004E6AB5"/>
    <w:rsid w:val="004F0BE0"/>
    <w:rsid w:val="004F145D"/>
    <w:rsid w:val="004F423B"/>
    <w:rsid w:val="004F454D"/>
    <w:rsid w:val="004F6415"/>
    <w:rsid w:val="004F6F5C"/>
    <w:rsid w:val="00501F53"/>
    <w:rsid w:val="0050585A"/>
    <w:rsid w:val="00506AAF"/>
    <w:rsid w:val="00507C39"/>
    <w:rsid w:val="005148CB"/>
    <w:rsid w:val="00520AE9"/>
    <w:rsid w:val="00521AA6"/>
    <w:rsid w:val="00524069"/>
    <w:rsid w:val="00524DBC"/>
    <w:rsid w:val="00527C61"/>
    <w:rsid w:val="00530E04"/>
    <w:rsid w:val="00531347"/>
    <w:rsid w:val="00536006"/>
    <w:rsid w:val="005406AC"/>
    <w:rsid w:val="005411B9"/>
    <w:rsid w:val="00541501"/>
    <w:rsid w:val="00547B12"/>
    <w:rsid w:val="00552878"/>
    <w:rsid w:val="00553CEF"/>
    <w:rsid w:val="005558FD"/>
    <w:rsid w:val="0055618D"/>
    <w:rsid w:val="00561235"/>
    <w:rsid w:val="00564098"/>
    <w:rsid w:val="0056498B"/>
    <w:rsid w:val="00573076"/>
    <w:rsid w:val="005755B6"/>
    <w:rsid w:val="00575C57"/>
    <w:rsid w:val="00585DA6"/>
    <w:rsid w:val="00590171"/>
    <w:rsid w:val="00592AAA"/>
    <w:rsid w:val="00593C1F"/>
    <w:rsid w:val="00594F66"/>
    <w:rsid w:val="005968DA"/>
    <w:rsid w:val="005A5533"/>
    <w:rsid w:val="005B017F"/>
    <w:rsid w:val="005B54A6"/>
    <w:rsid w:val="005B5D82"/>
    <w:rsid w:val="005C20C2"/>
    <w:rsid w:val="005C433C"/>
    <w:rsid w:val="005C77C8"/>
    <w:rsid w:val="005D10D2"/>
    <w:rsid w:val="005D1C9E"/>
    <w:rsid w:val="005D1CED"/>
    <w:rsid w:val="005D2525"/>
    <w:rsid w:val="005D499C"/>
    <w:rsid w:val="005D6CBE"/>
    <w:rsid w:val="005E307C"/>
    <w:rsid w:val="005E4009"/>
    <w:rsid w:val="005E4C06"/>
    <w:rsid w:val="005E6562"/>
    <w:rsid w:val="005E7092"/>
    <w:rsid w:val="005E77B6"/>
    <w:rsid w:val="005F075A"/>
    <w:rsid w:val="005F18F4"/>
    <w:rsid w:val="005F4594"/>
    <w:rsid w:val="00601179"/>
    <w:rsid w:val="006020F2"/>
    <w:rsid w:val="00602904"/>
    <w:rsid w:val="00615865"/>
    <w:rsid w:val="00617085"/>
    <w:rsid w:val="00617362"/>
    <w:rsid w:val="0062079A"/>
    <w:rsid w:val="00622135"/>
    <w:rsid w:val="00627472"/>
    <w:rsid w:val="00627E6D"/>
    <w:rsid w:val="0063092D"/>
    <w:rsid w:val="0063158E"/>
    <w:rsid w:val="00633BD1"/>
    <w:rsid w:val="00635D56"/>
    <w:rsid w:val="00637E08"/>
    <w:rsid w:val="00641FF4"/>
    <w:rsid w:val="00644C71"/>
    <w:rsid w:val="0064502F"/>
    <w:rsid w:val="00645B2B"/>
    <w:rsid w:val="00647794"/>
    <w:rsid w:val="006536A2"/>
    <w:rsid w:val="00654CE0"/>
    <w:rsid w:val="00655104"/>
    <w:rsid w:val="00657F36"/>
    <w:rsid w:val="00661724"/>
    <w:rsid w:val="00662E94"/>
    <w:rsid w:val="0066374B"/>
    <w:rsid w:val="006665EE"/>
    <w:rsid w:val="006668D6"/>
    <w:rsid w:val="00667F9B"/>
    <w:rsid w:val="006707F7"/>
    <w:rsid w:val="00673652"/>
    <w:rsid w:val="00674291"/>
    <w:rsid w:val="00674F0D"/>
    <w:rsid w:val="00676823"/>
    <w:rsid w:val="00676AC8"/>
    <w:rsid w:val="00676FA8"/>
    <w:rsid w:val="006804E5"/>
    <w:rsid w:val="00687922"/>
    <w:rsid w:val="00687C37"/>
    <w:rsid w:val="00691211"/>
    <w:rsid w:val="00693145"/>
    <w:rsid w:val="00693E38"/>
    <w:rsid w:val="00694DB2"/>
    <w:rsid w:val="006A1C93"/>
    <w:rsid w:val="006A2030"/>
    <w:rsid w:val="006A432E"/>
    <w:rsid w:val="006B54F8"/>
    <w:rsid w:val="006B7A56"/>
    <w:rsid w:val="006C08EF"/>
    <w:rsid w:val="006C0CFC"/>
    <w:rsid w:val="006C6B5C"/>
    <w:rsid w:val="006D03C6"/>
    <w:rsid w:val="006D05F3"/>
    <w:rsid w:val="006D505E"/>
    <w:rsid w:val="006D6AD2"/>
    <w:rsid w:val="006E1DE3"/>
    <w:rsid w:val="006E393F"/>
    <w:rsid w:val="006E3BCF"/>
    <w:rsid w:val="006E555A"/>
    <w:rsid w:val="006E7998"/>
    <w:rsid w:val="006F07B7"/>
    <w:rsid w:val="006F3756"/>
    <w:rsid w:val="007001A0"/>
    <w:rsid w:val="00704ED4"/>
    <w:rsid w:val="00714591"/>
    <w:rsid w:val="007166AF"/>
    <w:rsid w:val="00717001"/>
    <w:rsid w:val="00717081"/>
    <w:rsid w:val="0072344B"/>
    <w:rsid w:val="00723F8F"/>
    <w:rsid w:val="00733EA0"/>
    <w:rsid w:val="00740B97"/>
    <w:rsid w:val="00742558"/>
    <w:rsid w:val="00747598"/>
    <w:rsid w:val="007527AD"/>
    <w:rsid w:val="0075306A"/>
    <w:rsid w:val="00756AE8"/>
    <w:rsid w:val="00764418"/>
    <w:rsid w:val="00770B96"/>
    <w:rsid w:val="00771BFF"/>
    <w:rsid w:val="007754FD"/>
    <w:rsid w:val="0078027B"/>
    <w:rsid w:val="007827BA"/>
    <w:rsid w:val="0078426E"/>
    <w:rsid w:val="00791B62"/>
    <w:rsid w:val="00792CDF"/>
    <w:rsid w:val="00793367"/>
    <w:rsid w:val="007A160E"/>
    <w:rsid w:val="007A164B"/>
    <w:rsid w:val="007A1E25"/>
    <w:rsid w:val="007B0855"/>
    <w:rsid w:val="007B1B05"/>
    <w:rsid w:val="007B20C3"/>
    <w:rsid w:val="007B5AC0"/>
    <w:rsid w:val="007B5FDE"/>
    <w:rsid w:val="007B60DE"/>
    <w:rsid w:val="007C1229"/>
    <w:rsid w:val="007D5E7F"/>
    <w:rsid w:val="007D6087"/>
    <w:rsid w:val="007D7A98"/>
    <w:rsid w:val="007E222A"/>
    <w:rsid w:val="007E48E4"/>
    <w:rsid w:val="007E50E2"/>
    <w:rsid w:val="007E7DA1"/>
    <w:rsid w:val="007F31CD"/>
    <w:rsid w:val="007F4086"/>
    <w:rsid w:val="007F63BD"/>
    <w:rsid w:val="00800601"/>
    <w:rsid w:val="00801136"/>
    <w:rsid w:val="008058BA"/>
    <w:rsid w:val="00811CA0"/>
    <w:rsid w:val="008136FB"/>
    <w:rsid w:val="008144C8"/>
    <w:rsid w:val="00827CDD"/>
    <w:rsid w:val="008314A7"/>
    <w:rsid w:val="008315FD"/>
    <w:rsid w:val="00832B69"/>
    <w:rsid w:val="00836222"/>
    <w:rsid w:val="00837042"/>
    <w:rsid w:val="00837910"/>
    <w:rsid w:val="00837F43"/>
    <w:rsid w:val="00841A75"/>
    <w:rsid w:val="0084344D"/>
    <w:rsid w:val="00844688"/>
    <w:rsid w:val="008457D4"/>
    <w:rsid w:val="008546C9"/>
    <w:rsid w:val="00857AF3"/>
    <w:rsid w:val="00865643"/>
    <w:rsid w:val="00866711"/>
    <w:rsid w:val="00866942"/>
    <w:rsid w:val="00870FA0"/>
    <w:rsid w:val="00871545"/>
    <w:rsid w:val="00872369"/>
    <w:rsid w:val="0087351E"/>
    <w:rsid w:val="00874F8F"/>
    <w:rsid w:val="0087535E"/>
    <w:rsid w:val="00875A3F"/>
    <w:rsid w:val="008805AA"/>
    <w:rsid w:val="00881757"/>
    <w:rsid w:val="0088345D"/>
    <w:rsid w:val="008909FE"/>
    <w:rsid w:val="0089127C"/>
    <w:rsid w:val="008942BB"/>
    <w:rsid w:val="0089543C"/>
    <w:rsid w:val="00896CDA"/>
    <w:rsid w:val="00897FF1"/>
    <w:rsid w:val="008A0872"/>
    <w:rsid w:val="008A0978"/>
    <w:rsid w:val="008A7D6A"/>
    <w:rsid w:val="008B1091"/>
    <w:rsid w:val="008B232C"/>
    <w:rsid w:val="008B2F28"/>
    <w:rsid w:val="008B5197"/>
    <w:rsid w:val="008B616E"/>
    <w:rsid w:val="008B6338"/>
    <w:rsid w:val="008B6C0C"/>
    <w:rsid w:val="008B790D"/>
    <w:rsid w:val="008C09FD"/>
    <w:rsid w:val="008C0AFB"/>
    <w:rsid w:val="008C1547"/>
    <w:rsid w:val="008C2153"/>
    <w:rsid w:val="008C2E14"/>
    <w:rsid w:val="008C5CA4"/>
    <w:rsid w:val="008C7FAB"/>
    <w:rsid w:val="008D01DC"/>
    <w:rsid w:val="008D1363"/>
    <w:rsid w:val="008D1CD6"/>
    <w:rsid w:val="008D238C"/>
    <w:rsid w:val="008D25C9"/>
    <w:rsid w:val="008D2FA4"/>
    <w:rsid w:val="008F268F"/>
    <w:rsid w:val="008F2A4E"/>
    <w:rsid w:val="008F309B"/>
    <w:rsid w:val="008F6C82"/>
    <w:rsid w:val="009002D5"/>
    <w:rsid w:val="0090123F"/>
    <w:rsid w:val="0090172E"/>
    <w:rsid w:val="009045E6"/>
    <w:rsid w:val="00904855"/>
    <w:rsid w:val="00911CE2"/>
    <w:rsid w:val="00913C55"/>
    <w:rsid w:val="009156E3"/>
    <w:rsid w:val="009177E5"/>
    <w:rsid w:val="0092066F"/>
    <w:rsid w:val="00920A34"/>
    <w:rsid w:val="00920BAD"/>
    <w:rsid w:val="00921FCF"/>
    <w:rsid w:val="00927516"/>
    <w:rsid w:val="00927913"/>
    <w:rsid w:val="00931AE0"/>
    <w:rsid w:val="00935049"/>
    <w:rsid w:val="00935846"/>
    <w:rsid w:val="009359C2"/>
    <w:rsid w:val="00935D84"/>
    <w:rsid w:val="009364CD"/>
    <w:rsid w:val="00937756"/>
    <w:rsid w:val="0094050A"/>
    <w:rsid w:val="009410FF"/>
    <w:rsid w:val="00941BDB"/>
    <w:rsid w:val="0094448E"/>
    <w:rsid w:val="00950462"/>
    <w:rsid w:val="00953843"/>
    <w:rsid w:val="00960F02"/>
    <w:rsid w:val="00971EFF"/>
    <w:rsid w:val="0097473E"/>
    <w:rsid w:val="00974DB1"/>
    <w:rsid w:val="00975CA6"/>
    <w:rsid w:val="00982BE1"/>
    <w:rsid w:val="00985606"/>
    <w:rsid w:val="00986F17"/>
    <w:rsid w:val="00986F79"/>
    <w:rsid w:val="009872E7"/>
    <w:rsid w:val="0099176D"/>
    <w:rsid w:val="009973C1"/>
    <w:rsid w:val="009979B9"/>
    <w:rsid w:val="009A2189"/>
    <w:rsid w:val="009C09AB"/>
    <w:rsid w:val="009C12B4"/>
    <w:rsid w:val="009D0C47"/>
    <w:rsid w:val="009D1DD6"/>
    <w:rsid w:val="009D4595"/>
    <w:rsid w:val="009D7353"/>
    <w:rsid w:val="009D759D"/>
    <w:rsid w:val="009E1D82"/>
    <w:rsid w:val="009E1F03"/>
    <w:rsid w:val="009E4978"/>
    <w:rsid w:val="009E4B07"/>
    <w:rsid w:val="009F59D3"/>
    <w:rsid w:val="00A05B1E"/>
    <w:rsid w:val="00A06FEF"/>
    <w:rsid w:val="00A07314"/>
    <w:rsid w:val="00A14BD3"/>
    <w:rsid w:val="00A20648"/>
    <w:rsid w:val="00A21D74"/>
    <w:rsid w:val="00A2533A"/>
    <w:rsid w:val="00A2637C"/>
    <w:rsid w:val="00A32347"/>
    <w:rsid w:val="00A3367E"/>
    <w:rsid w:val="00A414B9"/>
    <w:rsid w:val="00A452BD"/>
    <w:rsid w:val="00A526D5"/>
    <w:rsid w:val="00A52777"/>
    <w:rsid w:val="00A55CB4"/>
    <w:rsid w:val="00A565B6"/>
    <w:rsid w:val="00A57150"/>
    <w:rsid w:val="00A57532"/>
    <w:rsid w:val="00A578F5"/>
    <w:rsid w:val="00A60CC9"/>
    <w:rsid w:val="00A62D79"/>
    <w:rsid w:val="00A7029D"/>
    <w:rsid w:val="00A702F8"/>
    <w:rsid w:val="00A71D3B"/>
    <w:rsid w:val="00A73DA5"/>
    <w:rsid w:val="00A77A40"/>
    <w:rsid w:val="00A8111F"/>
    <w:rsid w:val="00A812E6"/>
    <w:rsid w:val="00A825B5"/>
    <w:rsid w:val="00A83AA7"/>
    <w:rsid w:val="00A841F0"/>
    <w:rsid w:val="00A8711C"/>
    <w:rsid w:val="00A8779F"/>
    <w:rsid w:val="00A91035"/>
    <w:rsid w:val="00A94377"/>
    <w:rsid w:val="00A965F9"/>
    <w:rsid w:val="00A96698"/>
    <w:rsid w:val="00AA1F40"/>
    <w:rsid w:val="00AA27E2"/>
    <w:rsid w:val="00AA45AF"/>
    <w:rsid w:val="00AA45FA"/>
    <w:rsid w:val="00AA5B61"/>
    <w:rsid w:val="00AB1441"/>
    <w:rsid w:val="00AB6448"/>
    <w:rsid w:val="00AB6505"/>
    <w:rsid w:val="00AC5C58"/>
    <w:rsid w:val="00AD1585"/>
    <w:rsid w:val="00AD16CA"/>
    <w:rsid w:val="00AD1B6B"/>
    <w:rsid w:val="00AD1E93"/>
    <w:rsid w:val="00AD4F39"/>
    <w:rsid w:val="00AD775A"/>
    <w:rsid w:val="00AD7D72"/>
    <w:rsid w:val="00AE26FC"/>
    <w:rsid w:val="00AE5F0F"/>
    <w:rsid w:val="00AF0A7F"/>
    <w:rsid w:val="00AF282D"/>
    <w:rsid w:val="00B01645"/>
    <w:rsid w:val="00B06EDB"/>
    <w:rsid w:val="00B10BAE"/>
    <w:rsid w:val="00B1772F"/>
    <w:rsid w:val="00B22314"/>
    <w:rsid w:val="00B27291"/>
    <w:rsid w:val="00B30DF7"/>
    <w:rsid w:val="00B31635"/>
    <w:rsid w:val="00B33D72"/>
    <w:rsid w:val="00B3444C"/>
    <w:rsid w:val="00B40444"/>
    <w:rsid w:val="00B404A3"/>
    <w:rsid w:val="00B40DD3"/>
    <w:rsid w:val="00B420F0"/>
    <w:rsid w:val="00B44176"/>
    <w:rsid w:val="00B47687"/>
    <w:rsid w:val="00B53777"/>
    <w:rsid w:val="00B53C3B"/>
    <w:rsid w:val="00B631A2"/>
    <w:rsid w:val="00B65AAC"/>
    <w:rsid w:val="00B7141C"/>
    <w:rsid w:val="00B731C4"/>
    <w:rsid w:val="00B76C91"/>
    <w:rsid w:val="00B82BC6"/>
    <w:rsid w:val="00B90541"/>
    <w:rsid w:val="00B926B1"/>
    <w:rsid w:val="00B938FA"/>
    <w:rsid w:val="00B9515C"/>
    <w:rsid w:val="00B9682B"/>
    <w:rsid w:val="00B97BE7"/>
    <w:rsid w:val="00BA00E6"/>
    <w:rsid w:val="00BB6667"/>
    <w:rsid w:val="00BB7909"/>
    <w:rsid w:val="00BC1467"/>
    <w:rsid w:val="00BD25BE"/>
    <w:rsid w:val="00BD435D"/>
    <w:rsid w:val="00BD44DF"/>
    <w:rsid w:val="00BD5D0B"/>
    <w:rsid w:val="00BE0CA1"/>
    <w:rsid w:val="00BF463A"/>
    <w:rsid w:val="00C00670"/>
    <w:rsid w:val="00C04866"/>
    <w:rsid w:val="00C054A2"/>
    <w:rsid w:val="00C106F9"/>
    <w:rsid w:val="00C110B7"/>
    <w:rsid w:val="00C11FE5"/>
    <w:rsid w:val="00C170B9"/>
    <w:rsid w:val="00C22FE7"/>
    <w:rsid w:val="00C24004"/>
    <w:rsid w:val="00C272D2"/>
    <w:rsid w:val="00C27721"/>
    <w:rsid w:val="00C27EB9"/>
    <w:rsid w:val="00C34B8F"/>
    <w:rsid w:val="00C34DC7"/>
    <w:rsid w:val="00C3510B"/>
    <w:rsid w:val="00C35813"/>
    <w:rsid w:val="00C42228"/>
    <w:rsid w:val="00C4380C"/>
    <w:rsid w:val="00C470D0"/>
    <w:rsid w:val="00C47F9B"/>
    <w:rsid w:val="00C54347"/>
    <w:rsid w:val="00C54623"/>
    <w:rsid w:val="00C862AE"/>
    <w:rsid w:val="00C86793"/>
    <w:rsid w:val="00C964DB"/>
    <w:rsid w:val="00CA162C"/>
    <w:rsid w:val="00CA6AF3"/>
    <w:rsid w:val="00CB149F"/>
    <w:rsid w:val="00CB5619"/>
    <w:rsid w:val="00CB5A62"/>
    <w:rsid w:val="00CB67D4"/>
    <w:rsid w:val="00CC041F"/>
    <w:rsid w:val="00CC24B7"/>
    <w:rsid w:val="00CC2C98"/>
    <w:rsid w:val="00CC2E40"/>
    <w:rsid w:val="00CD2BB6"/>
    <w:rsid w:val="00CD3D00"/>
    <w:rsid w:val="00CD5921"/>
    <w:rsid w:val="00CD6AF3"/>
    <w:rsid w:val="00CD7722"/>
    <w:rsid w:val="00CE5AAC"/>
    <w:rsid w:val="00CE678A"/>
    <w:rsid w:val="00CF12FC"/>
    <w:rsid w:val="00CF34E7"/>
    <w:rsid w:val="00CF492B"/>
    <w:rsid w:val="00D04ACF"/>
    <w:rsid w:val="00D062F1"/>
    <w:rsid w:val="00D1718D"/>
    <w:rsid w:val="00D2186A"/>
    <w:rsid w:val="00D22825"/>
    <w:rsid w:val="00D27009"/>
    <w:rsid w:val="00D273F0"/>
    <w:rsid w:val="00D3379D"/>
    <w:rsid w:val="00D362EE"/>
    <w:rsid w:val="00D36CB7"/>
    <w:rsid w:val="00D37D7F"/>
    <w:rsid w:val="00D51157"/>
    <w:rsid w:val="00D516EE"/>
    <w:rsid w:val="00D522E3"/>
    <w:rsid w:val="00D57A7B"/>
    <w:rsid w:val="00D57EB6"/>
    <w:rsid w:val="00D61D7A"/>
    <w:rsid w:val="00D62FB5"/>
    <w:rsid w:val="00D6306C"/>
    <w:rsid w:val="00D64CBB"/>
    <w:rsid w:val="00D71317"/>
    <w:rsid w:val="00D72F52"/>
    <w:rsid w:val="00D74F4B"/>
    <w:rsid w:val="00D81726"/>
    <w:rsid w:val="00D859C6"/>
    <w:rsid w:val="00D94B7C"/>
    <w:rsid w:val="00D957EB"/>
    <w:rsid w:val="00D95823"/>
    <w:rsid w:val="00D95DBB"/>
    <w:rsid w:val="00DA2DCF"/>
    <w:rsid w:val="00DA500F"/>
    <w:rsid w:val="00DA58D0"/>
    <w:rsid w:val="00DB220F"/>
    <w:rsid w:val="00DB2E21"/>
    <w:rsid w:val="00DB659C"/>
    <w:rsid w:val="00DB77BD"/>
    <w:rsid w:val="00DC0467"/>
    <w:rsid w:val="00DC2995"/>
    <w:rsid w:val="00DC351F"/>
    <w:rsid w:val="00DD2706"/>
    <w:rsid w:val="00DD36F9"/>
    <w:rsid w:val="00DE4C50"/>
    <w:rsid w:val="00DE67C9"/>
    <w:rsid w:val="00DF1D34"/>
    <w:rsid w:val="00DF62C4"/>
    <w:rsid w:val="00E03A2F"/>
    <w:rsid w:val="00E04700"/>
    <w:rsid w:val="00E0721B"/>
    <w:rsid w:val="00E11E9D"/>
    <w:rsid w:val="00E1252E"/>
    <w:rsid w:val="00E1602C"/>
    <w:rsid w:val="00E173BB"/>
    <w:rsid w:val="00E24EEF"/>
    <w:rsid w:val="00E27CD1"/>
    <w:rsid w:val="00E31CF4"/>
    <w:rsid w:val="00E31F58"/>
    <w:rsid w:val="00E338AD"/>
    <w:rsid w:val="00E40FFC"/>
    <w:rsid w:val="00E4177F"/>
    <w:rsid w:val="00E439A7"/>
    <w:rsid w:val="00E43EB1"/>
    <w:rsid w:val="00E4459B"/>
    <w:rsid w:val="00E52719"/>
    <w:rsid w:val="00E54893"/>
    <w:rsid w:val="00E550DB"/>
    <w:rsid w:val="00E5579A"/>
    <w:rsid w:val="00E5694B"/>
    <w:rsid w:val="00E5765D"/>
    <w:rsid w:val="00E744DC"/>
    <w:rsid w:val="00E760C8"/>
    <w:rsid w:val="00E767D1"/>
    <w:rsid w:val="00E83605"/>
    <w:rsid w:val="00E83CC1"/>
    <w:rsid w:val="00E8455C"/>
    <w:rsid w:val="00E84A77"/>
    <w:rsid w:val="00E92B85"/>
    <w:rsid w:val="00E92E43"/>
    <w:rsid w:val="00E94462"/>
    <w:rsid w:val="00E972FF"/>
    <w:rsid w:val="00EA366F"/>
    <w:rsid w:val="00EA36AF"/>
    <w:rsid w:val="00EA4556"/>
    <w:rsid w:val="00EB1C2B"/>
    <w:rsid w:val="00EB317E"/>
    <w:rsid w:val="00EB3603"/>
    <w:rsid w:val="00EB45A5"/>
    <w:rsid w:val="00EB4622"/>
    <w:rsid w:val="00EB54F0"/>
    <w:rsid w:val="00EB5C98"/>
    <w:rsid w:val="00EC0527"/>
    <w:rsid w:val="00EC71F4"/>
    <w:rsid w:val="00EC7DBA"/>
    <w:rsid w:val="00ED0B09"/>
    <w:rsid w:val="00ED247B"/>
    <w:rsid w:val="00ED4081"/>
    <w:rsid w:val="00EE10AB"/>
    <w:rsid w:val="00EE4FF6"/>
    <w:rsid w:val="00EE6A20"/>
    <w:rsid w:val="00EE7D69"/>
    <w:rsid w:val="00EF16F1"/>
    <w:rsid w:val="00EF40E8"/>
    <w:rsid w:val="00F007DF"/>
    <w:rsid w:val="00F00AAE"/>
    <w:rsid w:val="00F00D5E"/>
    <w:rsid w:val="00F01017"/>
    <w:rsid w:val="00F04CE8"/>
    <w:rsid w:val="00F06A32"/>
    <w:rsid w:val="00F1118A"/>
    <w:rsid w:val="00F17E42"/>
    <w:rsid w:val="00F220B3"/>
    <w:rsid w:val="00F24C2E"/>
    <w:rsid w:val="00F2612A"/>
    <w:rsid w:val="00F32640"/>
    <w:rsid w:val="00F33483"/>
    <w:rsid w:val="00F372D2"/>
    <w:rsid w:val="00F4467E"/>
    <w:rsid w:val="00F46E7D"/>
    <w:rsid w:val="00F5532C"/>
    <w:rsid w:val="00F6265A"/>
    <w:rsid w:val="00F66359"/>
    <w:rsid w:val="00F71AD1"/>
    <w:rsid w:val="00F741A9"/>
    <w:rsid w:val="00F77ADF"/>
    <w:rsid w:val="00F84145"/>
    <w:rsid w:val="00F846B5"/>
    <w:rsid w:val="00F87C65"/>
    <w:rsid w:val="00F93FF3"/>
    <w:rsid w:val="00F942A2"/>
    <w:rsid w:val="00F94831"/>
    <w:rsid w:val="00F96F5B"/>
    <w:rsid w:val="00F97178"/>
    <w:rsid w:val="00FA1026"/>
    <w:rsid w:val="00FA1830"/>
    <w:rsid w:val="00FA58D9"/>
    <w:rsid w:val="00FB5865"/>
    <w:rsid w:val="00FB5B08"/>
    <w:rsid w:val="00FC032F"/>
    <w:rsid w:val="00FC67D0"/>
    <w:rsid w:val="00FD0152"/>
    <w:rsid w:val="00FD1780"/>
    <w:rsid w:val="00FD1794"/>
    <w:rsid w:val="00FD6D88"/>
    <w:rsid w:val="00FD7354"/>
    <w:rsid w:val="00FE0BF7"/>
    <w:rsid w:val="00FE1BD5"/>
    <w:rsid w:val="00FE2C3F"/>
    <w:rsid w:val="00FE2EC8"/>
    <w:rsid w:val="00FE3752"/>
    <w:rsid w:val="00FE43E8"/>
    <w:rsid w:val="00FE471D"/>
    <w:rsid w:val="00FE7E13"/>
    <w:rsid w:val="00FF14C7"/>
    <w:rsid w:val="00FF25D3"/>
    <w:rsid w:val="01BEAA44"/>
    <w:rsid w:val="02750D36"/>
    <w:rsid w:val="06DCA101"/>
    <w:rsid w:val="074CD005"/>
    <w:rsid w:val="09CDC730"/>
    <w:rsid w:val="0BAAA54B"/>
    <w:rsid w:val="0BD4BE74"/>
    <w:rsid w:val="0D4675AC"/>
    <w:rsid w:val="11FDB4F6"/>
    <w:rsid w:val="13DBFF38"/>
    <w:rsid w:val="14E5659B"/>
    <w:rsid w:val="1563AD42"/>
    <w:rsid w:val="15830DE9"/>
    <w:rsid w:val="15C24E1C"/>
    <w:rsid w:val="16BAE661"/>
    <w:rsid w:val="175402AF"/>
    <w:rsid w:val="18EFD310"/>
    <w:rsid w:val="19933C97"/>
    <w:rsid w:val="19B6DD85"/>
    <w:rsid w:val="1A4B40BC"/>
    <w:rsid w:val="1B1CE920"/>
    <w:rsid w:val="1B4582CC"/>
    <w:rsid w:val="1B8F997E"/>
    <w:rsid w:val="1D2AD8ED"/>
    <w:rsid w:val="1F2CDBB3"/>
    <w:rsid w:val="20AD7D31"/>
    <w:rsid w:val="211093B0"/>
    <w:rsid w:val="212DC714"/>
    <w:rsid w:val="21F6EA65"/>
    <w:rsid w:val="246567D6"/>
    <w:rsid w:val="253F2CDB"/>
    <w:rsid w:val="26209667"/>
    <w:rsid w:val="26396725"/>
    <w:rsid w:val="26E543F7"/>
    <w:rsid w:val="275B5400"/>
    <w:rsid w:val="2938D8F9"/>
    <w:rsid w:val="3411ADCB"/>
    <w:rsid w:val="342ADD3D"/>
    <w:rsid w:val="382D9348"/>
    <w:rsid w:val="3B49AEE9"/>
    <w:rsid w:val="3C45E5D9"/>
    <w:rsid w:val="3F2CB98D"/>
    <w:rsid w:val="40C0893A"/>
    <w:rsid w:val="4161FC2E"/>
    <w:rsid w:val="438DD98B"/>
    <w:rsid w:val="45942841"/>
    <w:rsid w:val="46F2D483"/>
    <w:rsid w:val="474D6CF4"/>
    <w:rsid w:val="47B81555"/>
    <w:rsid w:val="497C5B44"/>
    <w:rsid w:val="4A439DA2"/>
    <w:rsid w:val="4AEFB617"/>
    <w:rsid w:val="4BC645A6"/>
    <w:rsid w:val="4CB3FC06"/>
    <w:rsid w:val="4D621607"/>
    <w:rsid w:val="4F61945F"/>
    <w:rsid w:val="4FEB9CC8"/>
    <w:rsid w:val="50021434"/>
    <w:rsid w:val="507DF230"/>
    <w:rsid w:val="51C64D5D"/>
    <w:rsid w:val="558218D3"/>
    <w:rsid w:val="5660EADF"/>
    <w:rsid w:val="5708F84D"/>
    <w:rsid w:val="57FCBB40"/>
    <w:rsid w:val="5851F834"/>
    <w:rsid w:val="58E9AC6F"/>
    <w:rsid w:val="5A13E8E9"/>
    <w:rsid w:val="5B602A94"/>
    <w:rsid w:val="5B984BA1"/>
    <w:rsid w:val="5BC216CE"/>
    <w:rsid w:val="5C221262"/>
    <w:rsid w:val="5E52D467"/>
    <w:rsid w:val="5F836417"/>
    <w:rsid w:val="602339D5"/>
    <w:rsid w:val="631096CF"/>
    <w:rsid w:val="635A78B6"/>
    <w:rsid w:val="651BFF6F"/>
    <w:rsid w:val="654FD0B7"/>
    <w:rsid w:val="6995870E"/>
    <w:rsid w:val="69EF7092"/>
    <w:rsid w:val="6B385FF7"/>
    <w:rsid w:val="6B8B40F3"/>
    <w:rsid w:val="6C9E50B8"/>
    <w:rsid w:val="6D271154"/>
    <w:rsid w:val="6EC0472A"/>
    <w:rsid w:val="6F88A952"/>
    <w:rsid w:val="6F9877B1"/>
    <w:rsid w:val="704DD998"/>
    <w:rsid w:val="711A135C"/>
    <w:rsid w:val="7210D6EF"/>
    <w:rsid w:val="737B40B0"/>
    <w:rsid w:val="74FFC317"/>
    <w:rsid w:val="7659B774"/>
    <w:rsid w:val="79039D6A"/>
    <w:rsid w:val="79445E91"/>
    <w:rsid w:val="7B73369D"/>
    <w:rsid w:val="7F53989E"/>
    <w:rsid w:val="7F74B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7E0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5FA8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0885"/>
    <w:pPr>
      <w:keepNext/>
      <w:keepLines/>
      <w:spacing w:after="240"/>
      <w:ind w:left="0"/>
      <w:outlineLvl w:val="0"/>
    </w:pPr>
    <w:rPr>
      <w:rFonts w:eastAsiaTheme="majorEastAsia" w:cstheme="majorBidi"/>
      <w:b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4230"/>
    <w:pPr>
      <w:keepNext/>
      <w:keepLines/>
      <w:spacing w:before="280" w:after="240"/>
      <w:ind w:left="0"/>
      <w:outlineLvl w:val="1"/>
    </w:pPr>
    <w:rPr>
      <w:rFonts w:eastAsiaTheme="majorEastAsia" w:cstheme="majorBidi"/>
      <w:b/>
      <w:color w:val="auto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4230"/>
    <w:pPr>
      <w:keepNext/>
      <w:keepLines/>
      <w:spacing w:before="280" w:after="240"/>
      <w:ind w:left="0"/>
      <w:outlineLvl w:val="2"/>
    </w:pPr>
    <w:rPr>
      <w:rFonts w:eastAsiaTheme="majorEastAsia" w:cstheme="majorBidi"/>
      <w:b/>
      <w:color w:val="auto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4230"/>
    <w:pPr>
      <w:keepNext/>
      <w:keepLines/>
      <w:spacing w:before="280" w:after="240"/>
      <w:ind w:left="0"/>
      <w:outlineLvl w:val="3"/>
    </w:pPr>
    <w:rPr>
      <w:rFonts w:eastAsiaTheme="majorEastAsia" w:cstheme="majorBidi"/>
      <w:b/>
      <w:iCs/>
      <w:color w:val="auto"/>
    </w:rPr>
  </w:style>
  <w:style w:type="paragraph" w:styleId="Heading5">
    <w:name w:val="heading 5"/>
    <w:basedOn w:val="Normal"/>
    <w:link w:val="Heading5Char"/>
    <w:uiPriority w:val="9"/>
    <w:qFormat/>
    <w:rsid w:val="00C04866"/>
    <w:pPr>
      <w:spacing w:before="100" w:beforeAutospacing="1" w:after="100" w:afterAutospacing="1"/>
      <w:ind w:left="0"/>
      <w:outlineLvl w:val="4"/>
    </w:pPr>
    <w:rPr>
      <w:rFonts w:ascii="Times New Roman" w:eastAsiaTheme="minorEastAsia" w:hAnsi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885"/>
    <w:rPr>
      <w:rFonts w:ascii="Verdana" w:eastAsiaTheme="majorEastAsia" w:hAnsi="Verdana" w:cstheme="majorBidi"/>
      <w:b/>
      <w:color w:val="auto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4230"/>
    <w:rPr>
      <w:rFonts w:ascii="Verdana" w:eastAsiaTheme="majorEastAsia" w:hAnsi="Verdana" w:cstheme="majorBidi"/>
      <w:b/>
      <w:color w:val="auto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927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F4230"/>
    <w:rPr>
      <w:rFonts w:ascii="Verdana" w:eastAsiaTheme="majorEastAsia" w:hAnsi="Verdana" w:cstheme="majorBidi"/>
      <w:b/>
      <w:iCs/>
      <w:color w:val="auto"/>
    </w:rPr>
  </w:style>
  <w:style w:type="paragraph" w:styleId="Footer">
    <w:name w:val="footer"/>
    <w:basedOn w:val="Normal"/>
    <w:link w:val="FooterChar"/>
    <w:uiPriority w:val="99"/>
    <w:unhideWhenUsed/>
    <w:rsid w:val="006E555A"/>
    <w:pPr>
      <w:tabs>
        <w:tab w:val="center" w:pos="4680"/>
        <w:tab w:val="right" w:pos="9360"/>
      </w:tabs>
      <w:spacing w:beforeAutospacing="1" w:afterAutospacing="1"/>
      <w:ind w:left="0"/>
    </w:pPr>
    <w:rPr>
      <w:rFonts w:ascii="Arial" w:hAnsi="Arial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55A"/>
    <w:rPr>
      <w:color w:val="auto"/>
      <w:szCs w:val="24"/>
    </w:rPr>
  </w:style>
  <w:style w:type="character" w:styleId="IntenseEmphasis">
    <w:name w:val="Intense Emphasis"/>
    <w:basedOn w:val="DefaultParagraphFont"/>
    <w:uiPriority w:val="21"/>
    <w:qFormat/>
    <w:rsid w:val="004A69BA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0F4230"/>
    <w:rPr>
      <w:rFonts w:ascii="Verdana" w:eastAsiaTheme="majorEastAsia" w:hAnsi="Verdana" w:cstheme="majorBidi"/>
      <w:b/>
      <w:color w:val="auto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37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756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336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E61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E61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39A7"/>
    <w:pPr>
      <w:ind w:left="0"/>
    </w:pPr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94050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5CC4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C04866"/>
    <w:rPr>
      <w:rFonts w:ascii="Times New Roman" w:eastAsiaTheme="minorEastAsia" w:hAnsi="Times New Roman" w:cs="Times New Roman"/>
      <w:b/>
      <w:bCs/>
      <w:color w:val="auto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04866"/>
    <w:rPr>
      <w:i/>
      <w:iCs/>
    </w:rPr>
  </w:style>
  <w:style w:type="character" w:styleId="Emphasis">
    <w:name w:val="Emphasis"/>
    <w:basedOn w:val="DefaultParagraphFont"/>
    <w:uiPriority w:val="20"/>
    <w:qFormat/>
    <w:rsid w:val="00C04866"/>
    <w:rPr>
      <w:i/>
      <w:iCs/>
    </w:rPr>
  </w:style>
  <w:style w:type="paragraph" w:customStyle="1" w:styleId="msonormal0">
    <w:name w:val="msonorma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rror">
    <w:name w:val="err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8C2E0B"/>
      <w:szCs w:val="24"/>
    </w:rPr>
  </w:style>
  <w:style w:type="paragraph" w:customStyle="1" w:styleId="tabledrag-toggle-weight-wrapper">
    <w:name w:val="tabledrag-toggle-weight-wrapper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jax-progress-bar">
    <w:name w:val="ajax-progress-ba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wrap">
    <w:name w:val="nowrap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lement-hidden">
    <w:name w:val="element-hidde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element-invisible">
    <w:name w:val="element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readcrumb">
    <w:name w:val="breadcrumb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ok">
    <w:name w:val="o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234600"/>
      <w:szCs w:val="24"/>
    </w:rPr>
  </w:style>
  <w:style w:type="paragraph" w:customStyle="1" w:styleId="warning">
    <w:name w:val="warn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884400"/>
      <w:szCs w:val="24"/>
    </w:rPr>
  </w:style>
  <w:style w:type="paragraph" w:customStyle="1" w:styleId="form-item">
    <w:name w:val="form-item"/>
    <w:basedOn w:val="Normal"/>
    <w:rsid w:val="00C04866"/>
    <w:pPr>
      <w:spacing w:before="240" w:after="24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actions">
    <w:name w:val="form-actions"/>
    <w:basedOn w:val="Normal"/>
    <w:rsid w:val="00C04866"/>
    <w:pPr>
      <w:spacing w:before="240" w:after="24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arker">
    <w:name w:val="mark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form-required">
    <w:name w:val="form-required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more-link">
    <w:name w:val="more-link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ore-help-link">
    <w:name w:val="more-help-link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-current">
    <w:name w:val="pager-curren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tabledrag-toggle-weight">
    <w:name w:val="tabledrag-toggle-weigh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2"/>
    </w:rPr>
  </w:style>
  <w:style w:type="paragraph" w:customStyle="1" w:styleId="progress">
    <w:name w:val="progres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node-unpublished">
    <w:name w:val="node-unpublished"/>
    <w:basedOn w:val="Normal"/>
    <w:rsid w:val="00C04866"/>
    <w:pPr>
      <w:shd w:val="clear" w:color="auto" w:fill="FFF4F4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form">
    <w:name w:val="search-form"/>
    <w:basedOn w:val="Normal"/>
    <w:rsid w:val="00C04866"/>
    <w:pPr>
      <w:spacing w:before="100" w:beforeAutospacing="1" w:after="24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ssword-strength">
    <w:name w:val="password-strength"/>
    <w:basedOn w:val="Normal"/>
    <w:rsid w:val="00C04866"/>
    <w:pPr>
      <w:spacing w:before="336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ssword-strength-title">
    <w:name w:val="password-strength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ssword-strength-text">
    <w:name w:val="password-strength-tex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password-indicator">
    <w:name w:val="password-indicator"/>
    <w:basedOn w:val="Normal"/>
    <w:rsid w:val="00C04866"/>
    <w:pPr>
      <w:shd w:val="clear" w:color="auto" w:fill="C4C4C4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nfirm-parent">
    <w:name w:val="confirm-parent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ssword-parent">
    <w:name w:val="password-parent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rofile">
    <w:name w:val="profile"/>
    <w:basedOn w:val="Normal"/>
    <w:rsid w:val="00C04866"/>
    <w:pPr>
      <w:spacing w:before="240" w:after="24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s">
    <w:name w:val="views-exposed-widgets"/>
    <w:basedOn w:val="Normal"/>
    <w:rsid w:val="00C04866"/>
    <w:pPr>
      <w:spacing w:before="100" w:beforeAutospacing="1" w:after="12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align-left">
    <w:name w:val="views-align-lef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align-right">
    <w:name w:val="views-align-right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align-center">
    <w:name w:val="views-align-center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tools-locked">
    <w:name w:val="ctools-locked"/>
    <w:basedOn w:val="Normal"/>
    <w:rsid w:val="00C04866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ctools-owns-lock">
    <w:name w:val="ctools-owns-lock"/>
    <w:basedOn w:val="Normal"/>
    <w:rsid w:val="00C04866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trol">
    <w:name w:val="gsc-contro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trol-cse">
    <w:name w:val="gsc-control-cse"/>
    <w:basedOn w:val="Normal"/>
    <w:rsid w:val="00C0486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ind w:left="0"/>
    </w:pPr>
    <w:rPr>
      <w:rFonts w:ascii="Trebuchet MS" w:eastAsiaTheme="minorEastAsia" w:hAnsi="Trebuchet MS" w:cs="Arial"/>
      <w:color w:val="auto"/>
      <w:sz w:val="20"/>
      <w:szCs w:val="20"/>
    </w:rPr>
  </w:style>
  <w:style w:type="paragraph" w:customStyle="1" w:styleId="gsc-control-wrapper-cse">
    <w:name w:val="gsc-control-wrapper-cs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search-button">
    <w:name w:val="gsc-search-button"/>
    <w:basedOn w:val="Normal"/>
    <w:rsid w:val="00C04866"/>
    <w:pPr>
      <w:spacing w:before="100" w:beforeAutospacing="1" w:after="100" w:afterAutospacing="1"/>
      <w:ind w:lef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lear-button">
    <w:name w:val="gsc-clear-button"/>
    <w:basedOn w:val="Normal"/>
    <w:rsid w:val="00C04866"/>
    <w:pPr>
      <w:spacing w:before="100" w:beforeAutospacing="1" w:after="100" w:afterAutospacing="1"/>
      <w:ind w:left="60" w:right="6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">
    <w:name w:val="gsc-brand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branding">
    <w:name w:val="gcsc-brand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text">
    <w:name w:val="gsc-branding-text"/>
    <w:basedOn w:val="Normal"/>
    <w:rsid w:val="00C04866"/>
    <w:pPr>
      <w:spacing w:before="100" w:beforeAutospacing="1" w:after="100" w:afterAutospacing="1"/>
      <w:ind w:left="0" w:right="30"/>
      <w:jc w:val="right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csc-branding-text">
    <w:name w:val="gcsc-branding-text"/>
    <w:basedOn w:val="Normal"/>
    <w:rsid w:val="00C04866"/>
    <w:pPr>
      <w:ind w:left="30" w:right="30"/>
      <w:jc w:val="right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branding-img-noclear">
    <w:name w:val="gcsc-branding-img-noclear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img">
    <w:name w:val="gsc-branding-img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branding-img">
    <w:name w:val="gcsc-branding-img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-close-btn">
    <w:name w:val="gsc-results-close-bt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-close-btn-visible">
    <w:name w:val="gsc-results-close-btn-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-wrapper-overlay">
    <w:name w:val="gsc-results-wrapper-overlay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modal-background-image">
    <w:name w:val="gsc-modal-background-image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modal-background-image-visible">
    <w:name w:val="gsc-modal-background-image-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input-box-hover">
    <w:name w:val="gsc-input-box-hover"/>
    <w:basedOn w:val="Normal"/>
    <w:rsid w:val="00C04866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keeper">
    <w:name w:val="gsc-keep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rsid w:val="00C04866"/>
    <w:pPr>
      <w:pBdr>
        <w:bottom w:val="single" w:sz="6" w:space="0" w:color="DFE1E5"/>
      </w:pBdr>
      <w:spacing w:before="9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sareainvisible">
    <w:name w:val="gsc-tabsarea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finementsareainvisible">
    <w:name w:val="gsc-refinementsarea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finementblockinvisible">
    <w:name w:val="gsc-refinementblock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tabheader">
    <w:name w:val="gsc-tabheader"/>
    <w:basedOn w:val="Normal"/>
    <w:rsid w:val="00C04866"/>
    <w:pPr>
      <w:spacing w:before="100" w:beforeAutospacing="1" w:after="100" w:afterAutospacing="1" w:line="405" w:lineRule="atLeast"/>
      <w:ind w:left="0"/>
      <w:jc w:val="center"/>
    </w:pPr>
    <w:rPr>
      <w:rFonts w:ascii="Times New Roman" w:eastAsiaTheme="minorEastAsia" w:hAnsi="Times New Roman" w:cs="Times New Roman"/>
      <w:b/>
      <w:bCs/>
      <w:color w:val="auto"/>
      <w:sz w:val="20"/>
      <w:szCs w:val="20"/>
    </w:rPr>
  </w:style>
  <w:style w:type="paragraph" w:customStyle="1" w:styleId="gsc-refinementsarea">
    <w:name w:val="gsc-refinementsarea"/>
    <w:basedOn w:val="Normal"/>
    <w:rsid w:val="00C04866"/>
    <w:pPr>
      <w:pBdr>
        <w:bottom w:val="single" w:sz="6" w:space="0" w:color="DFE1E5"/>
      </w:pBdr>
      <w:spacing w:before="90" w:after="6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finementheader">
    <w:name w:val="gsc-refinementheader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Times New Roman" w:eastAsiaTheme="minorEastAsia" w:hAnsi="Times New Roman" w:cs="Times New Roman"/>
      <w:b/>
      <w:bCs/>
      <w:color w:val="444444"/>
      <w:szCs w:val="24"/>
    </w:rPr>
  </w:style>
  <w:style w:type="paragraph" w:customStyle="1" w:styleId="gsc-completion-selected">
    <w:name w:val="gsc-completion-selected"/>
    <w:basedOn w:val="Normal"/>
    <w:rsid w:val="00C04866"/>
    <w:pPr>
      <w:shd w:val="clear" w:color="auto" w:fill="EEEEEE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container">
    <w:name w:val="gsc-completion-container"/>
    <w:basedOn w:val="Normal"/>
    <w:rsid w:val="00C0486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ind w:left="0"/>
    </w:pPr>
    <w:rPr>
      <w:rFonts w:ascii="Arial" w:eastAsiaTheme="minorEastAsia" w:hAnsi="Arial" w:cs="Arial"/>
      <w:color w:val="auto"/>
      <w:szCs w:val="24"/>
    </w:rPr>
  </w:style>
  <w:style w:type="paragraph" w:customStyle="1" w:styleId="gsc-completion-title">
    <w:name w:val="gsc-completion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ompletion-snippet">
    <w:name w:val="gsc-completion-snippe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ompletion-icon">
    <w:name w:val="gsc-completion-icon"/>
    <w:basedOn w:val="Normal"/>
    <w:rsid w:val="00C0486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box-visible">
    <w:name w:val="gsc-resultsbox-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box-invisible">
    <w:name w:val="gsc-resultsbox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">
    <w:name w:val="gsc-results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">
    <w:name w:val="gsc-result"/>
    <w:basedOn w:val="Normal"/>
    <w:rsid w:val="00C04866"/>
    <w:pPr>
      <w:spacing w:before="100" w:beforeAutospacing="1" w:after="15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wrapper">
    <w:name w:val="gsc-wrapp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block">
    <w:name w:val="gsc-adblock"/>
    <w:basedOn w:val="Normal"/>
    <w:rsid w:val="00C04866"/>
    <w:pPr>
      <w:pBdr>
        <w:bottom w:val="single" w:sz="6" w:space="4" w:color="E9E9E9"/>
      </w:pBdr>
      <w:spacing w:before="100" w:beforeAutospacing="1" w:after="6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blocknoheight">
    <w:name w:val="gsc-adblocknoheigh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blockinvisible">
    <w:name w:val="gsc-adblock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dblockvertical">
    <w:name w:val="gsc-adblockvertica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blockbottom">
    <w:name w:val="gsc-adblockbottom"/>
    <w:basedOn w:val="Normal"/>
    <w:rsid w:val="00C04866"/>
    <w:pPr>
      <w:pBdr>
        <w:top w:val="single" w:sz="6" w:space="0" w:color="E9E9E9"/>
        <w:bottom w:val="single" w:sz="6" w:space="0" w:color="E9E9E9"/>
      </w:pBdr>
      <w:spacing w:before="100" w:beforeAutospacing="1" w:after="6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hinwrapper">
    <w:name w:val="gsc-thinwrapp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fig">
    <w:name w:val="gsc-config"/>
    <w:basedOn w:val="Normal"/>
    <w:rsid w:val="00C04866"/>
    <w:pPr>
      <w:pBdr>
        <w:top w:val="single" w:sz="6" w:space="2" w:color="E9E9E9"/>
        <w:left w:val="single" w:sz="6" w:space="5" w:color="E9E9E9"/>
        <w:bottom w:val="single" w:sz="6" w:space="5" w:color="E9E9E9"/>
        <w:right w:val="single" w:sz="6" w:space="5" w:color="E9E9E9"/>
      </w:pBd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figsetting">
    <w:name w:val="gsc-configsetting"/>
    <w:basedOn w:val="Normal"/>
    <w:rsid w:val="00C04866"/>
    <w:pPr>
      <w:spacing w:before="9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figsettinglabel">
    <w:name w:val="gsc-configsetting_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input">
    <w:name w:val="gsc-configsettinginput"/>
    <w:basedOn w:val="Normal"/>
    <w:rsid w:val="00C04866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checkbox">
    <w:name w:val="gsc-configsettingcheckbox"/>
    <w:basedOn w:val="Normal"/>
    <w:rsid w:val="00C04866"/>
    <w:pPr>
      <w:spacing w:before="100" w:beforeAutospacing="1" w:after="100" w:afterAutospacing="1"/>
      <w:ind w:left="0" w:right="9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checkboxlabel">
    <w:name w:val="gsc-configsettingcheckbox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submit">
    <w:name w:val="gsc-configsettingsubmit"/>
    <w:basedOn w:val="Normal"/>
    <w:rsid w:val="00C04866"/>
    <w:pPr>
      <w:spacing w:before="120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 w:val="17"/>
      <w:szCs w:val="17"/>
    </w:rPr>
  </w:style>
  <w:style w:type="paragraph" w:customStyle="1" w:styleId="gsc-above-wrapper-area">
    <w:name w:val="gsc-above-wrapper-area"/>
    <w:basedOn w:val="Normal"/>
    <w:rsid w:val="00C04866"/>
    <w:pPr>
      <w:pBdr>
        <w:bottom w:val="single" w:sz="6" w:space="4" w:color="E9E9E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bove-wrapper-area-invisible">
    <w:name w:val="gsc-above-wrapper-area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bove-wrapper-area-container">
    <w:name w:val="gsc-above-wrapper-area-contain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-info">
    <w:name w:val="gsc-result-info"/>
    <w:basedOn w:val="Normal"/>
    <w:rsid w:val="00C04866"/>
    <w:pPr>
      <w:ind w:left="0"/>
    </w:pPr>
    <w:rPr>
      <w:rFonts w:ascii="Times New Roman" w:eastAsiaTheme="minorEastAsia" w:hAnsi="Times New Roman" w:cs="Times New Roman"/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-info-invisible">
    <w:name w:val="gsc-result-info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orderby-container">
    <w:name w:val="gsc-orderby-container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rderby-invisible">
    <w:name w:val="gsc-orderby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orderby-label">
    <w:name w:val="gsc-orderby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selected-option-container">
    <w:name w:val="gsc-selected-option-container"/>
    <w:basedOn w:val="Normal"/>
    <w:rsid w:val="00C04866"/>
    <w:pPr>
      <w:shd w:val="clear" w:color="auto" w:fill="F5F5F5"/>
      <w:spacing w:before="100" w:beforeAutospacing="1" w:after="100" w:afterAutospacing="1" w:line="405" w:lineRule="atLeast"/>
      <w:ind w:left="0"/>
      <w:jc w:val="center"/>
    </w:pPr>
    <w:rPr>
      <w:rFonts w:ascii="Times New Roman" w:eastAsiaTheme="minorEastAsia" w:hAnsi="Times New Roman" w:cs="Times New Roman"/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invisible">
    <w:name w:val="gsc-option-menu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option-menu-item">
    <w:name w:val="gsc-option-menu-item"/>
    <w:basedOn w:val="Normal"/>
    <w:rsid w:val="00C04866"/>
    <w:pPr>
      <w:ind w:left="0"/>
    </w:pPr>
    <w:rPr>
      <w:rFonts w:ascii="Times New Roman" w:eastAsiaTheme="minorEastAsia" w:hAnsi="Times New Roman" w:cs="Times New Roman"/>
      <w:color w:val="777777"/>
      <w:szCs w:val="24"/>
    </w:rPr>
  </w:style>
  <w:style w:type="paragraph" w:customStyle="1" w:styleId="gsc-option-menu-item-highlighted">
    <w:name w:val="gsc-option-menu-item-highlighted"/>
    <w:basedOn w:val="Normal"/>
    <w:rsid w:val="00C04866"/>
    <w:pPr>
      <w:shd w:val="clear" w:color="auto" w:fill="EEEEEE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option">
    <w:name w:val="gsc-option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eb-image-box">
    <w:name w:val="gs-web-image-box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-box">
    <w:name w:val="gs-promotion-image-box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ction">
    <w:name w:val="gs-action"/>
    <w:basedOn w:val="Normal"/>
    <w:rsid w:val="00C04866"/>
    <w:pPr>
      <w:spacing w:before="100" w:beforeAutospacing="1" w:after="100" w:afterAutospacing="1"/>
      <w:ind w:left="0" w:right="144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ellipsis">
    <w:name w:val="gs-ellipsi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imageresult-column">
    <w:name w:val="gsc-imageresult-column"/>
    <w:basedOn w:val="Normal"/>
    <w:rsid w:val="00C04866"/>
    <w:pPr>
      <w:spacing w:before="100" w:beforeAutospacing="1" w:after="100" w:afterAutospacing="1"/>
      <w:ind w:left="0" w:right="10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scalable">
    <w:name w:val="gs-image-scala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lectedimageresult">
    <w:name w:val="gs-selectedimageresul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preview">
    <w:name w:val="gs-imagepreview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previewarea">
    <w:name w:val="gs-imagepreviewarea"/>
    <w:basedOn w:val="Normal"/>
    <w:rsid w:val="00C04866"/>
    <w:pPr>
      <w:shd w:val="clear" w:color="auto" w:fill="222222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previewarea-invisible">
    <w:name w:val="gs-imagepreviewarea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previewsnippet">
    <w:name w:val="gs-previewsnippet"/>
    <w:basedOn w:val="Normal"/>
    <w:rsid w:val="00C04866"/>
    <w:pPr>
      <w:spacing w:before="450" w:after="450"/>
      <w:ind w:left="450" w:right="4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eviewlink">
    <w:name w:val="gs-previewlin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EEEEEE"/>
      <w:sz w:val="27"/>
      <w:szCs w:val="27"/>
    </w:rPr>
  </w:style>
  <w:style w:type="paragraph" w:customStyle="1" w:styleId="gs-previewtitle">
    <w:name w:val="gs-previewtitle"/>
    <w:basedOn w:val="Normal"/>
    <w:rsid w:val="00C04866"/>
    <w:pPr>
      <w:spacing w:before="150" w:after="150"/>
      <w:ind w:left="0"/>
    </w:pPr>
    <w:rPr>
      <w:rFonts w:ascii="Times New Roman" w:eastAsiaTheme="minorEastAsia" w:hAnsi="Times New Roman" w:cs="Times New Roman"/>
      <w:color w:val="EEEEEE"/>
      <w:szCs w:val="24"/>
    </w:rPr>
  </w:style>
  <w:style w:type="paragraph" w:customStyle="1" w:styleId="gs-previewurl">
    <w:name w:val="gs-previewurl"/>
    <w:basedOn w:val="Normal"/>
    <w:rsid w:val="00C04866"/>
    <w:pPr>
      <w:spacing w:before="150" w:after="150"/>
      <w:ind w:left="0"/>
    </w:pPr>
    <w:rPr>
      <w:rFonts w:ascii="Times New Roman" w:eastAsiaTheme="minorEastAsia" w:hAnsi="Times New Roman" w:cs="Times New Roman"/>
      <w:color w:val="EEEEEE"/>
      <w:szCs w:val="24"/>
    </w:rPr>
  </w:style>
  <w:style w:type="paragraph" w:customStyle="1" w:styleId="gs-previewsize">
    <w:name w:val="gs-previewsize"/>
    <w:basedOn w:val="Normal"/>
    <w:rsid w:val="00C04866"/>
    <w:pPr>
      <w:spacing w:before="150" w:after="150"/>
      <w:ind w:left="0"/>
    </w:pPr>
    <w:rPr>
      <w:rFonts w:ascii="Times New Roman" w:eastAsiaTheme="minorEastAsia" w:hAnsi="Times New Roman" w:cs="Times New Roman"/>
      <w:color w:val="EEEEEE"/>
      <w:szCs w:val="24"/>
    </w:rPr>
  </w:style>
  <w:style w:type="paragraph" w:customStyle="1" w:styleId="gs-previewdescription">
    <w:name w:val="gs-previewdescription"/>
    <w:basedOn w:val="Normal"/>
    <w:rsid w:val="00C04866"/>
    <w:pPr>
      <w:spacing w:before="300" w:after="300"/>
      <w:ind w:left="0"/>
    </w:pPr>
    <w:rPr>
      <w:rFonts w:ascii="Times New Roman" w:eastAsiaTheme="minorEastAsia" w:hAnsi="Times New Roman" w:cs="Times New Roman"/>
      <w:color w:val="CCCCCC"/>
      <w:szCs w:val="24"/>
    </w:rPr>
  </w:style>
  <w:style w:type="paragraph" w:customStyle="1" w:styleId="gs-divider">
    <w:name w:val="gs-divider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relativepublisheddate">
    <w:name w:val="gs-relativepublisheddat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">
    <w:name w:val="gs-publisheddat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fileformat">
    <w:name w:val="gs-fileforma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 w:val="18"/>
      <w:szCs w:val="18"/>
    </w:rPr>
  </w:style>
  <w:style w:type="paragraph" w:customStyle="1" w:styleId="gs-fileformattype">
    <w:name w:val="gs-fileformattyp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 w:val="18"/>
      <w:szCs w:val="18"/>
    </w:rPr>
  </w:style>
  <w:style w:type="paragraph" w:customStyle="1" w:styleId="gs-captcha-wrapper">
    <w:name w:val="gs-captcha-wrapper"/>
    <w:basedOn w:val="Normal"/>
    <w:rsid w:val="00C04866"/>
    <w:pPr>
      <w:spacing w:before="18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tylized-error-result">
    <w:name w:val="gs-stylized-error-result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tylized-error-message">
    <w:name w:val="gs-stylized-error-message"/>
    <w:basedOn w:val="Normal"/>
    <w:rsid w:val="00C04866"/>
    <w:pPr>
      <w:spacing w:after="300"/>
      <w:ind w:left="0"/>
    </w:pPr>
    <w:rPr>
      <w:rFonts w:ascii="Times New Roman" w:eastAsiaTheme="minorEastAsia" w:hAnsi="Times New Roman" w:cs="Times New Roman"/>
      <w:color w:val="auto"/>
      <w:sz w:val="36"/>
      <w:szCs w:val="36"/>
    </w:rPr>
  </w:style>
  <w:style w:type="paragraph" w:customStyle="1" w:styleId="gs-stylized-error-submessage">
    <w:name w:val="gs-stylized-error-submessage"/>
    <w:basedOn w:val="Normal"/>
    <w:rsid w:val="00C04866"/>
    <w:pPr>
      <w:spacing w:after="30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tylized-error-link">
    <w:name w:val="gs-stylized-error-link"/>
    <w:basedOn w:val="Normal"/>
    <w:rsid w:val="00C04866"/>
    <w:pPr>
      <w:shd w:val="clear" w:color="auto" w:fill="1A73E8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paragraph" w:customStyle="1" w:styleId="gs-results-attribution">
    <w:name w:val="gs-results-attribution"/>
    <w:basedOn w:val="Normal"/>
    <w:rsid w:val="00C04866"/>
    <w:pPr>
      <w:spacing w:before="100" w:beforeAutospacing="1" w:after="60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ity">
    <w:name w:val="gs-city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egion">
    <w:name w:val="gs-reg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ountry">
    <w:name w:val="gs-country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book-image-box">
    <w:name w:val="gs-book-image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">
    <w:name w:val="gs-spell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bidi-start-align">
    <w:name w:val="gs-bidi-start-alig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bidi-end-align">
    <w:name w:val="gs-bidi-end-align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">
    <w:name w:val="gs-snippet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snippet-metadata">
    <w:name w:val="gsc-snippet-metadata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role">
    <w:name w:val="gsc-ro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tel">
    <w:name w:val="gsc-t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org">
    <w:name w:val="gsc-or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location">
    <w:name w:val="gsc-loca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reviewer">
    <w:name w:val="gsc-review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author">
    <w:name w:val="gsc-auth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rating-bar">
    <w:name w:val="gsc-rating-bar"/>
    <w:basedOn w:val="Normal"/>
    <w:rsid w:val="00C04866"/>
    <w:pPr>
      <w:spacing w:before="45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view-agregate-first-line">
    <w:name w:val="gsc-review-agregate-first-line"/>
    <w:basedOn w:val="Normal"/>
    <w:rsid w:val="00C04866"/>
    <w:pPr>
      <w:ind w:left="0" w:right="60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view-agregate-odd-lines">
    <w:name w:val="gsc-review-agregate-odd-lines"/>
    <w:basedOn w:val="Normal"/>
    <w:rsid w:val="00C04866"/>
    <w:pPr>
      <w:pBdr>
        <w:top w:val="single" w:sz="6" w:space="5" w:color="EBEBEB"/>
      </w:pBdr>
      <w:ind w:left="0" w:right="60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view-agregate-even-lines">
    <w:name w:val="gsc-review-agregate-even-lines"/>
    <w:basedOn w:val="Normal"/>
    <w:rsid w:val="00C04866"/>
    <w:pPr>
      <w:pBdr>
        <w:top w:val="single" w:sz="6" w:space="5" w:color="EBEBEB"/>
      </w:pBdr>
      <w:ind w:left="0" w:right="60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result">
    <w:name w:val="gsc-table-resul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table">
    <w:name w:val="gs-promotion-ta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humbnail-inside">
    <w:name w:val="gsc-thumbnail-insid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top">
    <w:name w:val="gsc-url-top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cell-thumbnail">
    <w:name w:val="gsc-table-cell-thumbnail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-cell">
    <w:name w:val="gs-promotion-image-cell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cell-snippet-close">
    <w:name w:val="gsc-table-cell-snippet-close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text-cell">
    <w:name w:val="gs-promotion-text-cell"/>
    <w:basedOn w:val="Normal"/>
    <w:rsid w:val="00C04866"/>
    <w:pPr>
      <w:spacing w:before="100" w:beforeAutospacing="1" w:after="100" w:afterAutospacing="1"/>
      <w:ind w:left="120" w:right="12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cell-snippet-open">
    <w:name w:val="gsc-table-cell-snippet-open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preview-reviews">
    <w:name w:val="gsc-preview-review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zippy">
    <w:name w:val="gsc-zippy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humbnail-left">
    <w:name w:val="gsc-thumbnail-lef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main-box-visible">
    <w:name w:val="gsc-label-result-main-box-visible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main-box-invisible">
    <w:name w:val="gsc-label-result-main-box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url">
    <w:name w:val="gsc-label-result-url"/>
    <w:basedOn w:val="Normal"/>
    <w:rsid w:val="00C04866"/>
    <w:pPr>
      <w:spacing w:before="75" w:after="100" w:afterAutospacing="1"/>
      <w:ind w:left="0"/>
    </w:pPr>
    <w:rPr>
      <w:rFonts w:ascii="Times New Roman" w:eastAsiaTheme="minorEastAsia" w:hAnsi="Times New Roman" w:cs="Times New Roman"/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rsid w:val="00C04866"/>
    <w:pPr>
      <w:spacing w:before="150" w:after="100" w:afterAutospacing="1"/>
      <w:ind w:left="0"/>
    </w:pPr>
    <w:rPr>
      <w:rFonts w:ascii="Times New Roman" w:eastAsiaTheme="minorEastAsia" w:hAnsi="Times New Roman" w:cs="Times New Roman"/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rsid w:val="00C04866"/>
    <w:pPr>
      <w:spacing w:before="100" w:beforeAutospacing="1" w:after="22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labels">
    <w:name w:val="gsc-label-result-labels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customStyle="1" w:styleId="gsc-label-box">
    <w:name w:val="gsc-label-box"/>
    <w:basedOn w:val="Normal"/>
    <w:rsid w:val="00C04866"/>
    <w:pPr>
      <w:spacing w:before="75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s-box">
    <w:name w:val="gsc-labels-box"/>
    <w:basedOn w:val="Normal"/>
    <w:rsid w:val="00C04866"/>
    <w:pPr>
      <w:spacing w:before="225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buttons">
    <w:name w:val="gsc-label-result-buttons"/>
    <w:basedOn w:val="Normal"/>
    <w:rsid w:val="00C04866"/>
    <w:pPr>
      <w:spacing w:before="30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s-no-label-div-visible">
    <w:name w:val="gsc-labels-no-label-div-visible"/>
    <w:basedOn w:val="Normal"/>
    <w:rsid w:val="00C04866"/>
    <w:pPr>
      <w:spacing w:before="30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s-no-label-div-invisible">
    <w:name w:val="gsc-labels-no-label-div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s-label-div-visible">
    <w:name w:val="gsc-labels-label-div-visible"/>
    <w:basedOn w:val="Normal"/>
    <w:rsid w:val="00C04866"/>
    <w:pPr>
      <w:spacing w:before="15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s-label-div-invisible">
    <w:name w:val="gsc-labels-label-div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form-label">
    <w:name w:val="gsc-label-result-form-label"/>
    <w:basedOn w:val="Normal"/>
    <w:rsid w:val="00C04866"/>
    <w:pPr>
      <w:spacing w:before="100" w:beforeAutospacing="1" w:after="100" w:afterAutospacing="1"/>
      <w:ind w:left="30" w:right="300"/>
      <w:textAlignment w:val="top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rsid w:val="00C04866"/>
    <w:pPr>
      <w:spacing w:before="75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label-prefix-visible">
    <w:name w:val="gsc-label-result-label-prefix-visible"/>
    <w:basedOn w:val="Normal"/>
    <w:rsid w:val="00C04866"/>
    <w:pPr>
      <w:spacing w:before="15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label-prefix-invisible">
    <w:name w:val="gsc-label-result-label-prefix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label-prefix-error">
    <w:name w:val="gsc-label-result-label-prefix-error"/>
    <w:basedOn w:val="Normal"/>
    <w:rsid w:val="00C04866"/>
    <w:pPr>
      <w:spacing w:before="150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gsc-label-result-label-prefix-error-invisible">
    <w:name w:val="gsc-label-result-label-prefix-error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heading">
    <w:name w:val="gsc-label-result-head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rsid w:val="00C04866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0" w:right="150"/>
      <w:jc w:val="center"/>
    </w:pPr>
    <w:rPr>
      <w:rFonts w:ascii="Times New Roman" w:eastAsiaTheme="minorEastAsia" w:hAnsi="Times New Roman" w:cs="Times New Roman"/>
      <w:b/>
      <w:bCs/>
      <w:color w:val="444444"/>
      <w:szCs w:val="24"/>
    </w:rPr>
  </w:style>
  <w:style w:type="paragraph" w:customStyle="1" w:styleId="gsc-result-label-save-button">
    <w:name w:val="gsc-result-label-save-butt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paragraph" w:customStyle="1" w:styleId="gsc-add-label-error">
    <w:name w:val="gsc-add-label-err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gsc-add-label-error-invisible">
    <w:name w:val="gsc-add-label-error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s-close-btn-visible">
    <w:name w:val="gsc-label-results-close-btn-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saving-popup">
    <w:name w:val="gsc-label-result-saving-popup"/>
    <w:basedOn w:val="Normal"/>
    <w:rsid w:val="00C04866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ichsnippet-popup-box">
    <w:name w:val="gsc-richsnippet-popup-box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ichsnippet-popup-box-invisible">
    <w:name w:val="gsc-richsnippet-popup-box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ichsnippet-showsnippet-label">
    <w:name w:val="gsc-richsnippet-showsnippet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rsid w:val="00C04866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ichsnippet-individual-snippet-key">
    <w:name w:val="gsc-richsnippet-individual-snippet-key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3"/>
      <w:szCs w:val="23"/>
    </w:rPr>
  </w:style>
  <w:style w:type="paragraph" w:customStyle="1" w:styleId="gsc-richsnippet-popup-box-title-text">
    <w:name w:val="gsc-richsnippet-popup-box-title-tex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04040"/>
      <w:szCs w:val="24"/>
    </w:rPr>
  </w:style>
  <w:style w:type="paragraph" w:customStyle="1" w:styleId="gsc-richsnippet-popup-box-title-url">
    <w:name w:val="gsc-richsnippet-popup-box-title-ur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customStyle="1" w:styleId="gsc-richsnippet-individual-snippet-keyvalue">
    <w:name w:val="gsc-richsnippet-individual-snippet-keyvalue"/>
    <w:basedOn w:val="Normal"/>
    <w:rsid w:val="00C04866"/>
    <w:pPr>
      <w:spacing w:before="100" w:beforeAutospacing="1" w:after="9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ichsnippet-individual-snippet-keyelem">
    <w:name w:val="gsc-richsnippet-individual-snippet-keyelem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gsc-richsnippet-individual-snippet-valueelem">
    <w:name w:val="gsc-richsnippet-individual-snippet-valueelem"/>
    <w:basedOn w:val="Normal"/>
    <w:rsid w:val="00C04866"/>
    <w:pPr>
      <w:spacing w:before="100" w:beforeAutospacing="1" w:after="100" w:afterAutospacing="1"/>
      <w:ind w:left="9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ichsnippet-popup-close-button">
    <w:name w:val="gsc-richsnippet-popup-close-butt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find-more-on-google">
    <w:name w:val="gcsc-find-more-on-google"/>
    <w:basedOn w:val="Normal"/>
    <w:rsid w:val="00C04866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csc-find-more-on-google-magnifier">
    <w:name w:val="gcsc-find-more-on-google-magnifier"/>
    <w:basedOn w:val="Normal"/>
    <w:rsid w:val="00C04866"/>
    <w:pPr>
      <w:spacing w:before="100" w:beforeAutospacing="1" w:after="100" w:afterAutospacing="1"/>
      <w:ind w:left="0" w:right="15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find-more-on-google-text">
    <w:name w:val="gcsc-find-more-on-google-text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find-more-on-google-query">
    <w:name w:val="gcsc-find-more-on-google-query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gsc-context-box">
    <w:name w:val="gsc-context-box"/>
    <w:basedOn w:val="Normal"/>
    <w:rsid w:val="00C04866"/>
    <w:pPr>
      <w:spacing w:before="45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c-input">
    <w:name w:val="gsc-inpu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input-box">
    <w:name w:val="gsc-input-box"/>
    <w:basedOn w:val="Normal"/>
    <w:rsid w:val="00C04866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search-button-v2">
    <w:name w:val="gsc-search-button-v2"/>
    <w:basedOn w:val="Normal"/>
    <w:rsid w:val="00C04866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 w:val="2"/>
      <w:szCs w:val="2"/>
    </w:rPr>
  </w:style>
  <w:style w:type="paragraph" w:customStyle="1" w:styleId="gsc-input-box-focus">
    <w:name w:val="gsc-input-box-focu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page">
    <w:name w:val="gsc-cursor-p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box">
    <w:name w:val="gsc-cursor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ba">
    <w:name w:val="gscb_a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Arial" w:eastAsiaTheme="minorEastAsia" w:hAnsi="Arial" w:cs="Arial"/>
      <w:color w:val="auto"/>
      <w:sz w:val="41"/>
      <w:szCs w:val="41"/>
    </w:rPr>
  </w:style>
  <w:style w:type="paragraph" w:customStyle="1" w:styleId="gssta">
    <w:name w:val="gsst_a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b">
    <w:name w:val="gsst_b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e">
    <w:name w:val="gsst_e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f">
    <w:name w:val="gsst_f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g">
    <w:name w:val="gsst_g"/>
    <w:basedOn w:val="Normal"/>
    <w:rsid w:val="00C04866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h">
    <w:name w:val="gsst_h"/>
    <w:basedOn w:val="Normal"/>
    <w:rsid w:val="00C04866"/>
    <w:pPr>
      <w:shd w:val="clear" w:color="auto" w:fill="FFFFFF"/>
      <w:spacing w:before="100" w:before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iba">
    <w:name w:val="gsib_a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ibb">
    <w:name w:val="gsib_b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c">
    <w:name w:val="gssb_c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e">
    <w:name w:val="gssb_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f">
    <w:name w:val="gssb_f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k">
    <w:name w:val="gssb_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qa">
    <w:name w:val="gsq_a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a">
    <w:name w:val="gssb_a"/>
    <w:basedOn w:val="Normal"/>
    <w:rsid w:val="00C04866"/>
    <w:pPr>
      <w:spacing w:before="100" w:beforeAutospacing="1" w:after="100" w:afterAutospacing="1" w:line="330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g">
    <w:name w:val="gssb_g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h">
    <w:name w:val="gssb_h"/>
    <w:basedOn w:val="Normal"/>
    <w:rsid w:val="00C04866"/>
    <w:pPr>
      <w:spacing w:before="48" w:after="48"/>
      <w:ind w:left="48" w:right="48"/>
    </w:pPr>
    <w:rPr>
      <w:rFonts w:ascii="Times New Roman" w:eastAsiaTheme="minorEastAsia" w:hAnsi="Times New Roman" w:cs="Times New Roman"/>
      <w:color w:val="auto"/>
      <w:sz w:val="23"/>
      <w:szCs w:val="23"/>
    </w:rPr>
  </w:style>
  <w:style w:type="paragraph" w:customStyle="1" w:styleId="gssbi">
    <w:name w:val="gssb_i"/>
    <w:basedOn w:val="Normal"/>
    <w:rsid w:val="00C04866"/>
    <w:pPr>
      <w:shd w:val="clear" w:color="auto" w:fill="EEEEEE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ifl">
    <w:name w:val="gss_if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l">
    <w:name w:val="gssb_l"/>
    <w:basedOn w:val="Normal"/>
    <w:rsid w:val="00C04866"/>
    <w:pPr>
      <w:shd w:val="clear" w:color="auto" w:fill="E5E5E5"/>
      <w:spacing w:before="75" w:after="7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m">
    <w:name w:val="gssb_m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field-multiple-table">
    <w:name w:val="field-multiple-ta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add-more-submit">
    <w:name w:val="field-add-more-submi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aptcha-info-link">
    <w:name w:val="gs-captcha-info-lin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aptcha-msg">
    <w:name w:val="gs-captcha-ms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rippie">
    <w:name w:val="grippi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ar">
    <w:name w:val="ba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lled">
    <w:name w:val="filled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">
    <w:name w:val="throbb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ssage">
    <w:name w:val="mess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set-wrapper">
    <w:name w:val="fieldset-wrapp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itle1">
    <w:name w:val="Titl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">
    <w:name w:val="descrip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">
    <w:name w:val="pag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label">
    <w:name w:val="field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de">
    <w:name w:val="nod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snippet-info">
    <w:name w:val="search-snippet-info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info">
    <w:name w:val="search-info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riterion">
    <w:name w:val="criter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ction">
    <w:name w:val="ac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user-picture">
    <w:name w:val="user-pictur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">
    <w:name w:val="views-exposed-widge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">
    <w:name w:val="form-submi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">
    <w:name w:val="gs-spac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icon-cell">
    <w:name w:val="gsc-completion-icon-cel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promotion-table">
    <w:name w:val="gsc-completion-promotion-ta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atermark">
    <w:name w:val="gs-watermar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">
    <w:name w:val="gsc-ad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">
    <w:name w:val="gs-visibleur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selector">
    <w:name w:val="gsc-option-select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container">
    <w:name w:val="gsc-option-menu-contain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">
    <w:name w:val="gsc-option-menu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">
    <w:name w:val="gs-im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">
    <w:name w:val="gs-promotion-im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">
    <w:name w:val="gs-text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itle">
    <w:name w:val="gs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">
    <w:name w:val="gs-visibleurl-shor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ize">
    <w:name w:val="gs-siz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">
    <w:name w:val="gs-image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result-popup">
    <w:name w:val="gs-imageresult-popup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thumbnail-box">
    <w:name w:val="gs-image-thumbnail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popup-box">
    <w:name w:val="gs-image-popup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">
    <w:name w:val="gsc-trailing-more-result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">
    <w:name w:val="gsc-curs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lusterurl">
    <w:name w:val="gs-clusterur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r">
    <w:name w:val="gs-publish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location">
    <w:name w:val="gs-loca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title-right">
    <w:name w:val="gs-promotion-title-righ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directions-to-from">
    <w:name w:val="gs-directions-to-from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metadata">
    <w:name w:val="gs-metadata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d-marker">
    <w:name w:val="gs-ad-mark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long">
    <w:name w:val="gs-visibleurl-lo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treet">
    <w:name w:val="gs-stree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ow-1">
    <w:name w:val="gs-row-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s">
    <w:name w:val="gs-page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-edge">
    <w:name w:val="gs-page-ed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uthor">
    <w:name w:val="gs-auth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count">
    <w:name w:val="gs-pagecoun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tent-number">
    <w:name w:val="gs-patent-numb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bottom">
    <w:name w:val="gsc-url-bottom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l">
    <w:name w:val="gsc-co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label">
    <w:name w:val="gsc-facet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hart">
    <w:name w:val="gsc-char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op">
    <w:name w:val="gsc-top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ottom">
    <w:name w:val="gsc-bottom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result">
    <w:name w:val="gsc-facet-resul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andle">
    <w:name w:val="hand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js-hide">
    <w:name w:val="js-hid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inputinput">
    <w:name w:val="gsc-input&gt;inpu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itle">
    <w:name w:val="gsc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stats">
    <w:name w:val="gsc-stat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-selector">
    <w:name w:val="gsc-results-select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current-page">
    <w:name w:val="gsc-cursor-current-p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-original">
    <w:name w:val="gs-spelling-origina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label">
    <w:name w:val="gs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condary-link">
    <w:name w:val="gs-secondary-lin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-name">
    <w:name w:val="form-item-nam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character" w:customStyle="1" w:styleId="summary">
    <w:name w:val="summary"/>
    <w:basedOn w:val="DefaultParagraphFont"/>
    <w:rsid w:val="00C04866"/>
  </w:style>
  <w:style w:type="paragraph" w:customStyle="1" w:styleId="expanded">
    <w:name w:val="expanded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llapsed">
    <w:name w:val="collapsed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leaf">
    <w:name w:val="leaf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lected">
    <w:name w:val="selected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rippie1">
    <w:name w:val="grippie1"/>
    <w:basedOn w:val="Normal"/>
    <w:rsid w:val="00C0486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andle1">
    <w:name w:val="handle1"/>
    <w:basedOn w:val="Normal"/>
    <w:rsid w:val="00C04866"/>
    <w:pPr>
      <w:ind w:left="12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ar1">
    <w:name w:val="bar1"/>
    <w:basedOn w:val="Normal"/>
    <w:rsid w:val="00C0486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lled1">
    <w:name w:val="filled1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1">
    <w:name w:val="throbber1"/>
    <w:basedOn w:val="Normal"/>
    <w:rsid w:val="00C04866"/>
    <w:pPr>
      <w:spacing w:before="30" w:after="30"/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ssage1">
    <w:name w:val="messag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2">
    <w:name w:val="throbber2"/>
    <w:basedOn w:val="Normal"/>
    <w:rsid w:val="00C04866"/>
    <w:pPr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set-wrapper1">
    <w:name w:val="fieldset-wrapp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js-hide1">
    <w:name w:val="js-hid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expanded1">
    <w:name w:val="expanded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llapsed1">
    <w:name w:val="collapsed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leaf1">
    <w:name w:val="leaf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rror1">
    <w:name w:val="erro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title10">
    <w:name w:val="titl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orm-item1">
    <w:name w:val="form-item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2">
    <w:name w:val="form-item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1">
    <w:name w:val="description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form-item3">
    <w:name w:val="form-item3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4">
    <w:name w:val="form-item4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2">
    <w:name w:val="description2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3">
    <w:name w:val="description3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1">
    <w:name w:val="pager1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lected1">
    <w:name w:val="selected1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character" w:customStyle="1" w:styleId="summary1">
    <w:name w:val="summary1"/>
    <w:basedOn w:val="DefaultParagraphFont"/>
    <w:rsid w:val="00C04866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ield-multiple-table1">
    <w:name w:val="field-multiple-table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add-more-submit1">
    <w:name w:val="field-add-more-submit1"/>
    <w:basedOn w:val="Normal"/>
    <w:rsid w:val="00C04866"/>
    <w:pPr>
      <w:spacing w:before="12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de1">
    <w:name w:val="node1"/>
    <w:basedOn w:val="Normal"/>
    <w:rsid w:val="00C04866"/>
    <w:pPr>
      <w:shd w:val="clear" w:color="auto" w:fill="FFFFEA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itle2">
    <w:name w:val="title2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9"/>
      <w:szCs w:val="29"/>
    </w:rPr>
  </w:style>
  <w:style w:type="paragraph" w:customStyle="1" w:styleId="search-snippet-info1">
    <w:name w:val="search-snippet-info1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info1">
    <w:name w:val="search-info1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criterion1">
    <w:name w:val="criterion1"/>
    <w:basedOn w:val="Normal"/>
    <w:rsid w:val="00C04866"/>
    <w:pPr>
      <w:spacing w:before="100" w:beforeAutospacing="1" w:after="100" w:afterAutospacing="1"/>
      <w:ind w:left="0" w:right="48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ction1">
    <w:name w:val="action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5">
    <w:name w:val="form-item5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6">
    <w:name w:val="form-item6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-name1">
    <w:name w:val="form-item-name1"/>
    <w:basedOn w:val="Normal"/>
    <w:rsid w:val="00C04866"/>
    <w:pPr>
      <w:spacing w:before="100" w:beforeAutospacing="1" w:after="100" w:afterAutospacing="1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user-picture1">
    <w:name w:val="user-picture1"/>
    <w:basedOn w:val="Normal"/>
    <w:rsid w:val="00C04866"/>
    <w:pPr>
      <w:spacing w:after="240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1">
    <w:name w:val="views-exposed-widget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1">
    <w:name w:val="form-submit1"/>
    <w:basedOn w:val="Normal"/>
    <w:rsid w:val="00C04866"/>
    <w:pPr>
      <w:spacing w:before="384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7">
    <w:name w:val="form-item7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2">
    <w:name w:val="form-submit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result1">
    <w:name w:val="gsc-table-result1"/>
    <w:basedOn w:val="Normal"/>
    <w:rsid w:val="00C04866"/>
    <w:pPr>
      <w:spacing w:before="100" w:beforeAutospacing="1" w:after="100" w:afterAutospacing="1"/>
      <w:ind w:left="0"/>
    </w:pPr>
    <w:rPr>
      <w:rFonts w:ascii="Trebuchet MS" w:eastAsiaTheme="minorEastAsia" w:hAnsi="Trebuchet MS" w:cs="Arial"/>
      <w:color w:val="auto"/>
      <w:sz w:val="20"/>
      <w:szCs w:val="20"/>
    </w:rPr>
  </w:style>
  <w:style w:type="paragraph" w:customStyle="1" w:styleId="gsc-branding-img-noclear1">
    <w:name w:val="gsc-branding-img-noclear1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img1">
    <w:name w:val="gsc-branding-img1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text1">
    <w:name w:val="gsc-branding-text1"/>
    <w:basedOn w:val="Normal"/>
    <w:rsid w:val="00C04866"/>
    <w:pPr>
      <w:spacing w:before="100" w:beforeAutospacing="1" w:after="100" w:afterAutospacing="1"/>
      <w:ind w:left="0"/>
      <w:jc w:val="center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2">
    <w:name w:val="gsc-branding-img-noclear2"/>
    <w:basedOn w:val="Normal"/>
    <w:rsid w:val="00C04866"/>
    <w:pPr>
      <w:ind w:left="0"/>
      <w:jc w:val="center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lear-button1">
    <w:name w:val="gsc-clear-button1"/>
    <w:basedOn w:val="Normal"/>
    <w:rsid w:val="00C04866"/>
    <w:pPr>
      <w:spacing w:before="100" w:beforeAutospacing="1" w:after="100" w:afterAutospacing="1"/>
      <w:ind w:left="60" w:right="60"/>
      <w:jc w:val="right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inputinput1">
    <w:name w:val="gsc-input&gt;input1"/>
    <w:basedOn w:val="Normal"/>
    <w:rsid w:val="00C04866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1">
    <w:name w:val="gs-spac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spacer2">
    <w:name w:val="gs-spac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title1">
    <w:name w:val="gsc-titl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stats1">
    <w:name w:val="gsc-stats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-selector1">
    <w:name w:val="gsc-results-selecto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completion-icon-cell1">
    <w:name w:val="gsc-completion-icon-cel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promotion-table1">
    <w:name w:val="gsc-completion-promotion-table1"/>
    <w:basedOn w:val="Normal"/>
    <w:rsid w:val="00C04866"/>
    <w:pPr>
      <w:spacing w:before="75" w:after="7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atermark1">
    <w:name w:val="gs-watermark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ad-marker1">
    <w:name w:val="gs-ad-mark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d1">
    <w:name w:val="gsc-ad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2">
    <w:name w:val="gsc-ad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1">
    <w:name w:val="gs-visibleur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c-option-selector1">
    <w:name w:val="gsc-option-selector1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container1">
    <w:name w:val="gsc-option-menu-contain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 w:val="19"/>
      <w:szCs w:val="19"/>
    </w:rPr>
  </w:style>
  <w:style w:type="paragraph" w:customStyle="1" w:styleId="gsc-option-menu1">
    <w:name w:val="gsc-option-menu1"/>
    <w:basedOn w:val="Normal"/>
    <w:rsid w:val="00C04866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image1">
    <w:name w:val="gs-image1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1">
    <w:name w:val="gs-promotion-image1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ction1">
    <w:name w:val="gs-action1"/>
    <w:basedOn w:val="Normal"/>
    <w:rsid w:val="00C04866"/>
    <w:pPr>
      <w:spacing w:before="100" w:beforeAutospacing="1" w:after="100" w:afterAutospacing="1"/>
      <w:ind w:left="0" w:right="144"/>
    </w:pPr>
    <w:rPr>
      <w:rFonts w:ascii="Times New Roman" w:eastAsiaTheme="minorEastAsia" w:hAnsi="Times New Roman" w:cs="Times New Roman"/>
      <w:color w:val="7777CC"/>
      <w:szCs w:val="24"/>
    </w:rPr>
  </w:style>
  <w:style w:type="paragraph" w:customStyle="1" w:styleId="gs-text-box1">
    <w:name w:val="gs-text-box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999999"/>
      <w:szCs w:val="24"/>
    </w:rPr>
  </w:style>
  <w:style w:type="paragraph" w:customStyle="1" w:styleId="gs-title1">
    <w:name w:val="gs-titl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">
    <w:name w:val="gs-snippet1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2">
    <w:name w:val="gs-visibleur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1">
    <w:name w:val="gs-visibleurl-short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1">
    <w:name w:val="gs-spelling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ize1">
    <w:name w:val="gs-siz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">
    <w:name w:val="gs-image-box1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2">
    <w:name w:val="gs-imag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result-popup1">
    <w:name w:val="gs-imageresult-popup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thumbnail-box1">
    <w:name w:val="gs-image-thumbnail-box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2">
    <w:name w:val="gs-image-box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popup-box1">
    <w:name w:val="gs-image-popup-box1"/>
    <w:basedOn w:val="Normal"/>
    <w:rsid w:val="00C04866"/>
    <w:pPr>
      <w:spacing w:before="75" w:after="75"/>
      <w:ind w:left="75" w:right="75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image-box3">
    <w:name w:val="gs-image-box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ext-box2">
    <w:name w:val="gs-text-box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itle2">
    <w:name w:val="gs-titl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itle3">
    <w:name w:val="gs-title3"/>
    <w:basedOn w:val="Normal"/>
    <w:rsid w:val="00C04866"/>
    <w:pPr>
      <w:spacing w:before="100" w:beforeAutospacing="1" w:after="100" w:afterAutospacing="1" w:line="312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2">
    <w:name w:val="gs-snippet2"/>
    <w:basedOn w:val="Normal"/>
    <w:rsid w:val="00C04866"/>
    <w:pPr>
      <w:spacing w:before="15" w:after="100" w:afterAutospacing="1" w:line="312" w:lineRule="atLeast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trailing-more-results1">
    <w:name w:val="gsc-trailing-more-results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2">
    <w:name w:val="gsc-trailing-more-results2"/>
    <w:basedOn w:val="Normal"/>
    <w:rsid w:val="00C04866"/>
    <w:pPr>
      <w:spacing w:before="100" w:beforeAutospacing="1" w:after="15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box1">
    <w:name w:val="gsc-cursor-box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3">
    <w:name w:val="gsc-trailing-more-results3"/>
    <w:basedOn w:val="Normal"/>
    <w:rsid w:val="00C04866"/>
    <w:pPr>
      <w:spacing w:before="100" w:before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1">
    <w:name w:val="gsc-curso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ursor-box2">
    <w:name w:val="gsc-cursor-box2"/>
    <w:basedOn w:val="Normal"/>
    <w:rsid w:val="00C04866"/>
    <w:pPr>
      <w:spacing w:before="150" w:after="150"/>
      <w:ind w:left="150" w:right="1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page1">
    <w:name w:val="gsc-cursor-page1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</w:rPr>
  </w:style>
  <w:style w:type="paragraph" w:customStyle="1" w:styleId="gsc-cursor-current-page1">
    <w:name w:val="gsc-cursor-current-page1"/>
    <w:basedOn w:val="Normal"/>
    <w:rsid w:val="00C04866"/>
    <w:pPr>
      <w:shd w:val="clear" w:color="auto" w:fill="CCCCCC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333333"/>
      <w:szCs w:val="24"/>
    </w:rPr>
  </w:style>
  <w:style w:type="paragraph" w:customStyle="1" w:styleId="gs-captcha-info-link1">
    <w:name w:val="gs-captcha-info-link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CC"/>
      <w:szCs w:val="24"/>
      <w:u w:val="single"/>
    </w:rPr>
  </w:style>
  <w:style w:type="paragraph" w:customStyle="1" w:styleId="gs-spelling-original1">
    <w:name w:val="gs-spelling-origina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clusterurl1">
    <w:name w:val="gs-clusterur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  <w:u w:val="single"/>
    </w:rPr>
  </w:style>
  <w:style w:type="paragraph" w:customStyle="1" w:styleId="gs-publisher1">
    <w:name w:val="gs-publish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1">
    <w:name w:val="gs-relativepublisheddate1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">
    <w:name w:val="gs-publisheddate1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2">
    <w:name w:val="gs-relativepublisheddat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2">
    <w:name w:val="gs-publisheddat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3">
    <w:name w:val="gs-publisheddate3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relativepublisheddate3">
    <w:name w:val="gs-relativepublisheddat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4">
    <w:name w:val="gs-relativepublisheddate4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location1">
    <w:name w:val="gs-location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romotion-title-right1">
    <w:name w:val="gs-promotion-title-right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-image3">
    <w:name w:val="gs-image3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2">
    <w:name w:val="gs-promotion-image2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directions-to-from1">
    <w:name w:val="gs-directions-to-from1"/>
    <w:basedOn w:val="Normal"/>
    <w:rsid w:val="00C04866"/>
    <w:pPr>
      <w:spacing w:before="60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1">
    <w:name w:val="gs-label1"/>
    <w:basedOn w:val="Normal"/>
    <w:rsid w:val="00C04866"/>
    <w:pPr>
      <w:spacing w:before="100" w:beforeAutospacing="1" w:after="100" w:afterAutospacing="1"/>
      <w:ind w:left="0" w:right="6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condary-link1">
    <w:name w:val="gs-secondary-link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3">
    <w:name w:val="gs-spacer3"/>
    <w:basedOn w:val="Normal"/>
    <w:rsid w:val="00C04866"/>
    <w:pPr>
      <w:spacing w:before="100" w:beforeAutospacing="1" w:after="100" w:afterAutospacing="1"/>
      <w:ind w:left="45" w:right="4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r2">
    <w:name w:val="gs-publish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</w:rPr>
  </w:style>
  <w:style w:type="paragraph" w:customStyle="1" w:styleId="gs-snippet3">
    <w:name w:val="gs-snippet3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nippet4">
    <w:name w:val="gs-snippet4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captcha-msg1">
    <w:name w:val="gs-captcha-msg1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watermark2">
    <w:name w:val="gs-watermark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7777CC"/>
      <w:sz w:val="15"/>
      <w:szCs w:val="15"/>
    </w:rPr>
  </w:style>
  <w:style w:type="paragraph" w:customStyle="1" w:styleId="gs-metadata1">
    <w:name w:val="gs-metadata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ad-marker2">
    <w:name w:val="gs-ad-mark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d-marker3">
    <w:name w:val="gs-ad-mark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2">
    <w:name w:val="gs-visibleurl-short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visibleurl-short3">
    <w:name w:val="gs-visibleurl-short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428BCA"/>
      <w:szCs w:val="24"/>
    </w:rPr>
  </w:style>
  <w:style w:type="paragraph" w:customStyle="1" w:styleId="gs-visibleurl-long1">
    <w:name w:val="gs-visibleurl-long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2">
    <w:name w:val="gs-labe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  <w:u w:val="single"/>
    </w:rPr>
  </w:style>
  <w:style w:type="paragraph" w:customStyle="1" w:styleId="gs-street1">
    <w:name w:val="gs-street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4">
    <w:name w:val="gs-image-box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3">
    <w:name w:val="gs-text-box3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4">
    <w:name w:val="gs-text-box4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ow-11">
    <w:name w:val="gs-row-11"/>
    <w:basedOn w:val="Normal"/>
    <w:rsid w:val="00C04866"/>
    <w:pPr>
      <w:spacing w:before="100" w:beforeAutospacing="1" w:after="100" w:afterAutospacing="1" w:line="105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s1">
    <w:name w:val="gs-pages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-edge1">
    <w:name w:val="gs-page-edg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4">
    <w:name w:val="gs-image4"/>
    <w:basedOn w:val="Normal"/>
    <w:rsid w:val="00C0486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uthor1">
    <w:name w:val="gs-autho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4">
    <w:name w:val="gs-publisheddate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gecount1">
    <w:name w:val="gs-pagecount1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tent-number1">
    <w:name w:val="gs-patent-numb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ddate5">
    <w:name w:val="gs-publisheddate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author2">
    <w:name w:val="gs-autho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5">
    <w:name w:val="gs-image-box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5">
    <w:name w:val="gs-image5"/>
    <w:basedOn w:val="Normal"/>
    <w:rsid w:val="00C04866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3">
    <w:name w:val="gs-visibleur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snippet5">
    <w:name w:val="gs-snippet5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preview-reviews1">
    <w:name w:val="gsc-preview-reviews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333333"/>
      <w:szCs w:val="24"/>
    </w:rPr>
  </w:style>
  <w:style w:type="paragraph" w:customStyle="1" w:styleId="gsc-zippy1">
    <w:name w:val="gsc-zippy1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zippy2">
    <w:name w:val="gsc-zippy2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top1">
    <w:name w:val="gsc-url-top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bottom1">
    <w:name w:val="gsc-url-bottom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top2">
    <w:name w:val="gsc-url-top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bottom2">
    <w:name w:val="gsc-url-bottom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l1">
    <w:name w:val="gsc-col1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6">
    <w:name w:val="gs-snippet6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4">
    <w:name w:val="gs-visibleurl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page2">
    <w:name w:val="gsc-cursor-page2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  <w:u w:val="single"/>
    </w:rPr>
  </w:style>
  <w:style w:type="paragraph" w:customStyle="1" w:styleId="gsc-facet-label1">
    <w:name w:val="gsc-facet-labe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  <w:u w:val="single"/>
    </w:rPr>
  </w:style>
  <w:style w:type="paragraph" w:customStyle="1" w:styleId="gsc-chart1">
    <w:name w:val="gsc-chart1"/>
    <w:basedOn w:val="Normal"/>
    <w:rsid w:val="00C04866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op1">
    <w:name w:val="gsc-top1"/>
    <w:basedOn w:val="Normal"/>
    <w:rsid w:val="00C04866"/>
    <w:pPr>
      <w:pBdr>
        <w:top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ottom1">
    <w:name w:val="gsc-bottom1"/>
    <w:basedOn w:val="Normal"/>
    <w:rsid w:val="00C04866"/>
    <w:pPr>
      <w:pBdr>
        <w:bottom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result1">
    <w:name w:val="gsc-facet-result1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ba1">
    <w:name w:val="gscb_a1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Arial" w:eastAsiaTheme="minorEastAsia" w:hAnsi="Arial" w:cs="Arial"/>
      <w:color w:val="A1B9ED"/>
      <w:sz w:val="41"/>
      <w:szCs w:val="41"/>
    </w:rPr>
  </w:style>
  <w:style w:type="paragraph" w:customStyle="1" w:styleId="menu-9320">
    <w:name w:val="menu-932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nu-3251">
    <w:name w:val="menu-325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nu-2776">
    <w:name w:val="menu-277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nu-2778">
    <w:name w:val="menu-277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nu-328">
    <w:name w:val="menu-32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4866"/>
    <w:pPr>
      <w:pBdr>
        <w:bottom w:val="single" w:sz="6" w:space="1" w:color="auto"/>
      </w:pBdr>
      <w:ind w:left="0"/>
      <w:jc w:val="center"/>
    </w:pPr>
    <w:rPr>
      <w:rFonts w:ascii="Arial" w:eastAsiaTheme="minorEastAsia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4866"/>
    <w:rPr>
      <w:rFonts w:eastAsiaTheme="minorEastAsia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4866"/>
    <w:pPr>
      <w:pBdr>
        <w:top w:val="single" w:sz="6" w:space="1" w:color="auto"/>
      </w:pBdr>
      <w:ind w:left="0"/>
      <w:jc w:val="center"/>
    </w:pPr>
    <w:rPr>
      <w:rFonts w:ascii="Arial" w:eastAsiaTheme="minorEastAsia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4866"/>
    <w:rPr>
      <w:rFonts w:eastAsiaTheme="minorEastAsia" w:cs="Arial"/>
      <w:vanish/>
      <w:color w:val="auto"/>
      <w:sz w:val="16"/>
      <w:szCs w:val="16"/>
    </w:rPr>
  </w:style>
  <w:style w:type="character" w:customStyle="1" w:styleId="navspan">
    <w:name w:val="navspan"/>
    <w:basedOn w:val="DefaultParagraphFont"/>
    <w:rsid w:val="00C04866"/>
  </w:style>
  <w:style w:type="character" w:styleId="Strong">
    <w:name w:val="Strong"/>
    <w:basedOn w:val="DefaultParagraphFont"/>
    <w:uiPriority w:val="22"/>
    <w:qFormat/>
    <w:rsid w:val="00C04866"/>
    <w:rPr>
      <w:b/>
      <w:bCs/>
    </w:rPr>
  </w:style>
  <w:style w:type="character" w:customStyle="1" w:styleId="hiddenlinktext">
    <w:name w:val="hiddenlinktext"/>
    <w:basedOn w:val="DefaultParagraphFont"/>
    <w:rsid w:val="00C04866"/>
  </w:style>
  <w:style w:type="character" w:customStyle="1" w:styleId="rdf-meta">
    <w:name w:val="rdf-meta"/>
    <w:basedOn w:val="DefaultParagraphFont"/>
    <w:rsid w:val="00C04866"/>
  </w:style>
  <w:style w:type="paragraph" w:customStyle="1" w:styleId="grippie2">
    <w:name w:val="grippie2"/>
    <w:basedOn w:val="Normal"/>
    <w:rsid w:val="00C0486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andle2">
    <w:name w:val="handle2"/>
    <w:basedOn w:val="Normal"/>
    <w:rsid w:val="00C04866"/>
    <w:pPr>
      <w:ind w:left="12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ar2">
    <w:name w:val="bar2"/>
    <w:basedOn w:val="Normal"/>
    <w:rsid w:val="00C0486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lled2">
    <w:name w:val="filled2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3">
    <w:name w:val="throbber3"/>
    <w:basedOn w:val="Normal"/>
    <w:rsid w:val="00C04866"/>
    <w:pPr>
      <w:spacing w:before="30" w:after="30"/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ssage2">
    <w:name w:val="messag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4">
    <w:name w:val="throbber4"/>
    <w:basedOn w:val="Normal"/>
    <w:rsid w:val="00C04866"/>
    <w:pPr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set-wrapper2">
    <w:name w:val="fieldset-wrapp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js-hide2">
    <w:name w:val="js-hid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expanded2">
    <w:name w:val="expanded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llapsed2">
    <w:name w:val="collapsed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leaf2">
    <w:name w:val="leaf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rror2">
    <w:name w:val="erro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title3">
    <w:name w:val="titl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orm-item8">
    <w:name w:val="form-item8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9">
    <w:name w:val="form-item9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4">
    <w:name w:val="description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form-item10">
    <w:name w:val="form-item10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1">
    <w:name w:val="form-item11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5">
    <w:name w:val="description5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6">
    <w:name w:val="description6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2">
    <w:name w:val="pager2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lected2">
    <w:name w:val="selected2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character" w:customStyle="1" w:styleId="summary2">
    <w:name w:val="summary2"/>
    <w:basedOn w:val="DefaultParagraphFont"/>
    <w:rsid w:val="00C04866"/>
    <w:rPr>
      <w:color w:val="999999"/>
      <w:sz w:val="22"/>
      <w:szCs w:val="22"/>
    </w:rPr>
  </w:style>
  <w:style w:type="paragraph" w:customStyle="1" w:styleId="field-label2">
    <w:name w:val="field-labe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ield-multiple-table2">
    <w:name w:val="field-multiple-table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add-more-submit2">
    <w:name w:val="field-add-more-submit2"/>
    <w:basedOn w:val="Normal"/>
    <w:rsid w:val="00C04866"/>
    <w:pPr>
      <w:spacing w:before="12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de2">
    <w:name w:val="node2"/>
    <w:basedOn w:val="Normal"/>
    <w:rsid w:val="00C04866"/>
    <w:pPr>
      <w:shd w:val="clear" w:color="auto" w:fill="FFFFEA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itle4">
    <w:name w:val="title4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9"/>
      <w:szCs w:val="29"/>
    </w:rPr>
  </w:style>
  <w:style w:type="paragraph" w:customStyle="1" w:styleId="search-snippet-info2">
    <w:name w:val="search-snippet-info2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info2">
    <w:name w:val="search-info2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criterion2">
    <w:name w:val="criterion2"/>
    <w:basedOn w:val="Normal"/>
    <w:rsid w:val="00C04866"/>
    <w:pPr>
      <w:spacing w:before="100" w:beforeAutospacing="1" w:after="100" w:afterAutospacing="1"/>
      <w:ind w:left="0" w:right="48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ction2">
    <w:name w:val="action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2">
    <w:name w:val="form-item1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3">
    <w:name w:val="form-item1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-name2">
    <w:name w:val="form-item-name2"/>
    <w:basedOn w:val="Normal"/>
    <w:rsid w:val="00C04866"/>
    <w:pPr>
      <w:spacing w:before="100" w:beforeAutospacing="1" w:after="100" w:afterAutospacing="1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user-picture2">
    <w:name w:val="user-picture2"/>
    <w:basedOn w:val="Normal"/>
    <w:rsid w:val="00C04866"/>
    <w:pPr>
      <w:spacing w:after="240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2">
    <w:name w:val="views-exposed-widget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3">
    <w:name w:val="form-submit3"/>
    <w:basedOn w:val="Normal"/>
    <w:rsid w:val="00C04866"/>
    <w:pPr>
      <w:spacing w:before="384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4">
    <w:name w:val="form-item14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4">
    <w:name w:val="form-submit4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result2">
    <w:name w:val="gsc-table-result2"/>
    <w:basedOn w:val="Normal"/>
    <w:rsid w:val="00C04866"/>
    <w:pPr>
      <w:spacing w:before="100" w:beforeAutospacing="1" w:after="100" w:afterAutospacing="1"/>
      <w:ind w:left="0"/>
    </w:pPr>
    <w:rPr>
      <w:rFonts w:ascii="Trebuchet MS" w:eastAsiaTheme="minorEastAsia" w:hAnsi="Trebuchet MS" w:cs="Arial"/>
      <w:color w:val="auto"/>
      <w:sz w:val="20"/>
      <w:szCs w:val="20"/>
    </w:rPr>
  </w:style>
  <w:style w:type="paragraph" w:customStyle="1" w:styleId="gsc-branding-img-noclear3">
    <w:name w:val="gsc-branding-img-noclear3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img2">
    <w:name w:val="gsc-branding-img2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text2">
    <w:name w:val="gsc-branding-text2"/>
    <w:basedOn w:val="Normal"/>
    <w:rsid w:val="00C04866"/>
    <w:pPr>
      <w:spacing w:before="100" w:beforeAutospacing="1" w:after="100" w:afterAutospacing="1"/>
      <w:ind w:left="0"/>
      <w:jc w:val="center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4">
    <w:name w:val="gsc-branding-img-noclear4"/>
    <w:basedOn w:val="Normal"/>
    <w:rsid w:val="00C04866"/>
    <w:pPr>
      <w:ind w:left="0"/>
      <w:jc w:val="center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lear-button2">
    <w:name w:val="gsc-clear-button2"/>
    <w:basedOn w:val="Normal"/>
    <w:rsid w:val="00C04866"/>
    <w:pPr>
      <w:spacing w:before="100" w:beforeAutospacing="1" w:after="100" w:afterAutospacing="1"/>
      <w:ind w:left="60" w:right="60"/>
      <w:jc w:val="right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inputinput2">
    <w:name w:val="gsc-input&gt;input2"/>
    <w:basedOn w:val="Normal"/>
    <w:rsid w:val="00C04866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4">
    <w:name w:val="gs-spacer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spacer5">
    <w:name w:val="gs-spacer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title2">
    <w:name w:val="gsc-titl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stats2">
    <w:name w:val="gsc-stats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-selector2">
    <w:name w:val="gsc-results-selecto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completion-icon-cell2">
    <w:name w:val="gsc-completion-icon-cel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promotion-table2">
    <w:name w:val="gsc-completion-promotion-table2"/>
    <w:basedOn w:val="Normal"/>
    <w:rsid w:val="00C04866"/>
    <w:pPr>
      <w:spacing w:before="75" w:after="7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atermark3">
    <w:name w:val="gs-watermark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ad-marker4">
    <w:name w:val="gs-ad-marker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d3">
    <w:name w:val="gsc-ad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4">
    <w:name w:val="gsc-ad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5">
    <w:name w:val="gs-visibleurl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c-option-selector2">
    <w:name w:val="gsc-option-selector2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container2">
    <w:name w:val="gsc-option-menu-contain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 w:val="19"/>
      <w:szCs w:val="19"/>
    </w:rPr>
  </w:style>
  <w:style w:type="paragraph" w:customStyle="1" w:styleId="gsc-option-menu2">
    <w:name w:val="gsc-option-menu2"/>
    <w:basedOn w:val="Normal"/>
    <w:rsid w:val="00C04866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image6">
    <w:name w:val="gs-image6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3">
    <w:name w:val="gs-promotion-image3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ction2">
    <w:name w:val="gs-action2"/>
    <w:basedOn w:val="Normal"/>
    <w:rsid w:val="00C04866"/>
    <w:pPr>
      <w:spacing w:before="100" w:beforeAutospacing="1" w:after="100" w:afterAutospacing="1"/>
      <w:ind w:left="0" w:right="144"/>
    </w:pPr>
    <w:rPr>
      <w:rFonts w:ascii="Times New Roman" w:eastAsiaTheme="minorEastAsia" w:hAnsi="Times New Roman" w:cs="Times New Roman"/>
      <w:color w:val="7777CC"/>
      <w:szCs w:val="24"/>
    </w:rPr>
  </w:style>
  <w:style w:type="paragraph" w:customStyle="1" w:styleId="gs-text-box5">
    <w:name w:val="gs-text-box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999999"/>
      <w:szCs w:val="24"/>
    </w:rPr>
  </w:style>
  <w:style w:type="paragraph" w:customStyle="1" w:styleId="gs-title4">
    <w:name w:val="gs-title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7">
    <w:name w:val="gs-snippet7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6">
    <w:name w:val="gs-visibleurl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4">
    <w:name w:val="gs-visibleurl-short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2">
    <w:name w:val="gs-spelling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ize2">
    <w:name w:val="gs-siz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6">
    <w:name w:val="gs-image-box6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7">
    <w:name w:val="gs-image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result-popup2">
    <w:name w:val="gs-imageresult-popup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thumbnail-box2">
    <w:name w:val="gs-image-thumbnail-box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7">
    <w:name w:val="gs-image-box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popup-box2">
    <w:name w:val="gs-image-popup-box2"/>
    <w:basedOn w:val="Normal"/>
    <w:rsid w:val="00C04866"/>
    <w:pPr>
      <w:spacing w:before="75" w:after="75"/>
      <w:ind w:left="75" w:right="75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image-box8">
    <w:name w:val="gs-image-box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ext-box6">
    <w:name w:val="gs-text-box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itle5">
    <w:name w:val="gs-title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itle6">
    <w:name w:val="gs-title6"/>
    <w:basedOn w:val="Normal"/>
    <w:rsid w:val="00C04866"/>
    <w:pPr>
      <w:spacing w:before="100" w:beforeAutospacing="1" w:after="100" w:afterAutospacing="1" w:line="312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8">
    <w:name w:val="gs-snippet8"/>
    <w:basedOn w:val="Normal"/>
    <w:rsid w:val="00C04866"/>
    <w:pPr>
      <w:spacing w:before="15" w:after="100" w:afterAutospacing="1" w:line="312" w:lineRule="atLeast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trailing-more-results4">
    <w:name w:val="gsc-trailing-more-results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5">
    <w:name w:val="gsc-trailing-more-results5"/>
    <w:basedOn w:val="Normal"/>
    <w:rsid w:val="00C04866"/>
    <w:pPr>
      <w:spacing w:before="100" w:beforeAutospacing="1" w:after="15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box3">
    <w:name w:val="gsc-cursor-box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6">
    <w:name w:val="gsc-trailing-more-results6"/>
    <w:basedOn w:val="Normal"/>
    <w:rsid w:val="00C04866"/>
    <w:pPr>
      <w:spacing w:before="100" w:before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2">
    <w:name w:val="gsc-curso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ursor-box4">
    <w:name w:val="gsc-cursor-box4"/>
    <w:basedOn w:val="Normal"/>
    <w:rsid w:val="00C04866"/>
    <w:pPr>
      <w:spacing w:before="150" w:after="150"/>
      <w:ind w:left="150" w:right="1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page3">
    <w:name w:val="gsc-cursor-page3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</w:rPr>
  </w:style>
  <w:style w:type="paragraph" w:customStyle="1" w:styleId="gsc-cursor-current-page2">
    <w:name w:val="gsc-cursor-current-page2"/>
    <w:basedOn w:val="Normal"/>
    <w:rsid w:val="00C04866"/>
    <w:pPr>
      <w:shd w:val="clear" w:color="auto" w:fill="CCCCCC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333333"/>
      <w:szCs w:val="24"/>
    </w:rPr>
  </w:style>
  <w:style w:type="paragraph" w:customStyle="1" w:styleId="gs-captcha-info-link2">
    <w:name w:val="gs-captcha-info-link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CC"/>
      <w:szCs w:val="24"/>
      <w:u w:val="single"/>
    </w:rPr>
  </w:style>
  <w:style w:type="paragraph" w:customStyle="1" w:styleId="gs-spelling-original2">
    <w:name w:val="gs-spelling-origina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clusterurl2">
    <w:name w:val="gs-clusterur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  <w:u w:val="single"/>
    </w:rPr>
  </w:style>
  <w:style w:type="paragraph" w:customStyle="1" w:styleId="gs-publisher3">
    <w:name w:val="gs-publish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5">
    <w:name w:val="gs-relativepublisheddate5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6">
    <w:name w:val="gs-publisheddate6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6">
    <w:name w:val="gs-relativepublisheddate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7">
    <w:name w:val="gs-publisheddate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8">
    <w:name w:val="gs-publisheddate8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relativepublisheddate7">
    <w:name w:val="gs-relativepublisheddate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8">
    <w:name w:val="gs-relativepublisheddate8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location2">
    <w:name w:val="gs-location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romotion-title-right2">
    <w:name w:val="gs-promotion-title-right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-image8">
    <w:name w:val="gs-image8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4">
    <w:name w:val="gs-promotion-image4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directions-to-from2">
    <w:name w:val="gs-directions-to-from2"/>
    <w:basedOn w:val="Normal"/>
    <w:rsid w:val="00C04866"/>
    <w:pPr>
      <w:spacing w:before="60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3">
    <w:name w:val="gs-label3"/>
    <w:basedOn w:val="Normal"/>
    <w:rsid w:val="00C04866"/>
    <w:pPr>
      <w:spacing w:before="100" w:beforeAutospacing="1" w:after="100" w:afterAutospacing="1"/>
      <w:ind w:left="0" w:right="6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condary-link2">
    <w:name w:val="gs-secondary-link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6">
    <w:name w:val="gs-spacer6"/>
    <w:basedOn w:val="Normal"/>
    <w:rsid w:val="00C04866"/>
    <w:pPr>
      <w:spacing w:before="100" w:beforeAutospacing="1" w:after="100" w:afterAutospacing="1"/>
      <w:ind w:left="45" w:right="4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r4">
    <w:name w:val="gs-publisher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</w:rPr>
  </w:style>
  <w:style w:type="paragraph" w:customStyle="1" w:styleId="gs-snippet9">
    <w:name w:val="gs-snippet9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nippet10">
    <w:name w:val="gs-snippet10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captcha-msg2">
    <w:name w:val="gs-captcha-msg2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watermark4">
    <w:name w:val="gs-watermark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7777CC"/>
      <w:sz w:val="15"/>
      <w:szCs w:val="15"/>
    </w:rPr>
  </w:style>
  <w:style w:type="paragraph" w:customStyle="1" w:styleId="gs-metadata2">
    <w:name w:val="gs-metadata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ad-marker5">
    <w:name w:val="gs-ad-marker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d-marker6">
    <w:name w:val="gs-ad-marker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5">
    <w:name w:val="gs-visibleurl-short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visibleurl-short6">
    <w:name w:val="gs-visibleurl-short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428BCA"/>
      <w:szCs w:val="24"/>
    </w:rPr>
  </w:style>
  <w:style w:type="paragraph" w:customStyle="1" w:styleId="gs-visibleurl-long2">
    <w:name w:val="gs-visibleurl-long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4">
    <w:name w:val="gs-label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  <w:u w:val="single"/>
    </w:rPr>
  </w:style>
  <w:style w:type="paragraph" w:customStyle="1" w:styleId="gs-street2">
    <w:name w:val="gs-street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9">
    <w:name w:val="gs-image-box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7">
    <w:name w:val="gs-text-box7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8">
    <w:name w:val="gs-text-box8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ow-12">
    <w:name w:val="gs-row-12"/>
    <w:basedOn w:val="Normal"/>
    <w:rsid w:val="00C04866"/>
    <w:pPr>
      <w:spacing w:before="100" w:beforeAutospacing="1" w:after="100" w:afterAutospacing="1" w:line="105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s2">
    <w:name w:val="gs-pages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-edge2">
    <w:name w:val="gs-page-edg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9">
    <w:name w:val="gs-image9"/>
    <w:basedOn w:val="Normal"/>
    <w:rsid w:val="00C0486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uthor3">
    <w:name w:val="gs-autho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9">
    <w:name w:val="gs-publisheddate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gecount2">
    <w:name w:val="gs-pagecount2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tent-number2">
    <w:name w:val="gs-patent-numb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ddate10">
    <w:name w:val="gs-publisheddate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author4">
    <w:name w:val="gs-author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0">
    <w:name w:val="gs-image-box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10">
    <w:name w:val="gs-image10"/>
    <w:basedOn w:val="Normal"/>
    <w:rsid w:val="00C04866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7">
    <w:name w:val="gs-visibleurl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snippet11">
    <w:name w:val="gs-snippet11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preview-reviews2">
    <w:name w:val="gsc-preview-reviews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333333"/>
      <w:szCs w:val="24"/>
    </w:rPr>
  </w:style>
  <w:style w:type="paragraph" w:customStyle="1" w:styleId="gsc-zippy3">
    <w:name w:val="gsc-zippy3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zippy4">
    <w:name w:val="gsc-zippy4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top3">
    <w:name w:val="gsc-url-top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bottom3">
    <w:name w:val="gsc-url-bottom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top4">
    <w:name w:val="gsc-url-top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bottom4">
    <w:name w:val="gsc-url-bottom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l2">
    <w:name w:val="gsc-col2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2">
    <w:name w:val="gs-snippet12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8">
    <w:name w:val="gs-visibleurl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page4">
    <w:name w:val="gsc-cursor-page4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  <w:u w:val="single"/>
    </w:rPr>
  </w:style>
  <w:style w:type="paragraph" w:customStyle="1" w:styleId="gsc-facet-label2">
    <w:name w:val="gsc-facet-labe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  <w:u w:val="single"/>
    </w:rPr>
  </w:style>
  <w:style w:type="paragraph" w:customStyle="1" w:styleId="gsc-chart2">
    <w:name w:val="gsc-chart2"/>
    <w:basedOn w:val="Normal"/>
    <w:rsid w:val="00C04866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op2">
    <w:name w:val="gsc-top2"/>
    <w:basedOn w:val="Normal"/>
    <w:rsid w:val="00C04866"/>
    <w:pPr>
      <w:pBdr>
        <w:top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ottom2">
    <w:name w:val="gsc-bottom2"/>
    <w:basedOn w:val="Normal"/>
    <w:rsid w:val="00C04866"/>
    <w:pPr>
      <w:pBdr>
        <w:bottom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result2">
    <w:name w:val="gsc-facet-result2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ba2">
    <w:name w:val="gscb_a2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Arial" w:eastAsiaTheme="minorEastAsia" w:hAnsi="Arial" w:cs="Arial"/>
      <w:color w:val="A1B9ED"/>
      <w:sz w:val="41"/>
      <w:szCs w:val="41"/>
    </w:rPr>
  </w:style>
  <w:style w:type="paragraph" w:customStyle="1" w:styleId="zerobottommargin">
    <w:name w:val="zerobottommargi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lignright">
    <w:name w:val="alignrigh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C04866"/>
  </w:style>
  <w:style w:type="paragraph" w:customStyle="1" w:styleId="headerbox-chat-off">
    <w:name w:val="headerbox-chat-off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eadertextsub-chat-off">
    <w:name w:val="headertextsub-chat-off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9DDD59"/>
      <w:szCs w:val="24"/>
    </w:rPr>
  </w:style>
  <w:style w:type="paragraph" w:customStyle="1" w:styleId="open-chat">
    <w:name w:val="open-chat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lose-chat">
    <w:name w:val="close-chat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lose">
    <w:name w:val="clos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r-only">
    <w:name w:val="sr-only"/>
    <w:basedOn w:val="Normal"/>
    <w:rsid w:val="00C04866"/>
    <w:pPr>
      <w:ind w:left="-15" w:right="-1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idecontent">
    <w:name w:val="hideconten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headertextmain-chat-off">
    <w:name w:val="headertextmain-chat-off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paragraph" w:customStyle="1" w:styleId="grippie3">
    <w:name w:val="grippie3"/>
    <w:basedOn w:val="Normal"/>
    <w:rsid w:val="00C0486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andle3">
    <w:name w:val="handle3"/>
    <w:basedOn w:val="Normal"/>
    <w:rsid w:val="00C04866"/>
    <w:pPr>
      <w:ind w:left="12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ar3">
    <w:name w:val="bar3"/>
    <w:basedOn w:val="Normal"/>
    <w:rsid w:val="00C0486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lled3">
    <w:name w:val="filled3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5">
    <w:name w:val="throbber5"/>
    <w:basedOn w:val="Normal"/>
    <w:rsid w:val="00C04866"/>
    <w:pPr>
      <w:spacing w:before="30" w:after="30"/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ssage3">
    <w:name w:val="messag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6">
    <w:name w:val="throbber6"/>
    <w:basedOn w:val="Normal"/>
    <w:rsid w:val="00C04866"/>
    <w:pPr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set-wrapper3">
    <w:name w:val="fieldset-wrapp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js-hide3">
    <w:name w:val="js-hid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expanded3">
    <w:name w:val="expanded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llapsed3">
    <w:name w:val="collapsed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leaf3">
    <w:name w:val="leaf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rror3">
    <w:name w:val="erro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title5">
    <w:name w:val="title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orm-item15">
    <w:name w:val="form-item15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6">
    <w:name w:val="form-item16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7">
    <w:name w:val="description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form-item17">
    <w:name w:val="form-item17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8">
    <w:name w:val="form-item18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8">
    <w:name w:val="description8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9">
    <w:name w:val="description9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3">
    <w:name w:val="pager3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lected3">
    <w:name w:val="selected3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character" w:customStyle="1" w:styleId="summary3">
    <w:name w:val="summary3"/>
    <w:basedOn w:val="DefaultParagraphFont"/>
    <w:rsid w:val="00C04866"/>
    <w:rPr>
      <w:color w:val="999999"/>
      <w:sz w:val="22"/>
      <w:szCs w:val="22"/>
    </w:rPr>
  </w:style>
  <w:style w:type="paragraph" w:customStyle="1" w:styleId="field-label3">
    <w:name w:val="field-labe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ield-multiple-table3">
    <w:name w:val="field-multiple-table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add-more-submit3">
    <w:name w:val="field-add-more-submit3"/>
    <w:basedOn w:val="Normal"/>
    <w:rsid w:val="00C04866"/>
    <w:pPr>
      <w:spacing w:before="12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de3">
    <w:name w:val="node3"/>
    <w:basedOn w:val="Normal"/>
    <w:rsid w:val="00C04866"/>
    <w:pPr>
      <w:shd w:val="clear" w:color="auto" w:fill="FFFFEA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itle6">
    <w:name w:val="title6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9"/>
      <w:szCs w:val="29"/>
    </w:rPr>
  </w:style>
  <w:style w:type="paragraph" w:customStyle="1" w:styleId="search-snippet-info3">
    <w:name w:val="search-snippet-info3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info3">
    <w:name w:val="search-info3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criterion3">
    <w:name w:val="criterion3"/>
    <w:basedOn w:val="Normal"/>
    <w:rsid w:val="00C04866"/>
    <w:pPr>
      <w:spacing w:before="100" w:beforeAutospacing="1" w:after="100" w:afterAutospacing="1"/>
      <w:ind w:left="0" w:right="48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ction3">
    <w:name w:val="action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9">
    <w:name w:val="form-item19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20">
    <w:name w:val="form-item20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-name3">
    <w:name w:val="form-item-name3"/>
    <w:basedOn w:val="Normal"/>
    <w:rsid w:val="00C04866"/>
    <w:pPr>
      <w:spacing w:before="100" w:beforeAutospacing="1" w:after="100" w:afterAutospacing="1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user-picture3">
    <w:name w:val="user-picture3"/>
    <w:basedOn w:val="Normal"/>
    <w:rsid w:val="00C04866"/>
    <w:pPr>
      <w:spacing w:after="240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3">
    <w:name w:val="views-exposed-widget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5">
    <w:name w:val="form-submit5"/>
    <w:basedOn w:val="Normal"/>
    <w:rsid w:val="00C04866"/>
    <w:pPr>
      <w:spacing w:before="384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21">
    <w:name w:val="form-item2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6">
    <w:name w:val="form-submit6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result3">
    <w:name w:val="gsc-table-result3"/>
    <w:basedOn w:val="Normal"/>
    <w:rsid w:val="00C04866"/>
    <w:pPr>
      <w:spacing w:before="100" w:beforeAutospacing="1" w:after="100" w:afterAutospacing="1"/>
      <w:ind w:left="0"/>
    </w:pPr>
    <w:rPr>
      <w:rFonts w:ascii="Trebuchet MS" w:eastAsiaTheme="minorEastAsia" w:hAnsi="Trebuchet MS" w:cs="Arial"/>
      <w:color w:val="auto"/>
      <w:sz w:val="20"/>
      <w:szCs w:val="20"/>
    </w:rPr>
  </w:style>
  <w:style w:type="paragraph" w:customStyle="1" w:styleId="gsc-branding-img-noclear5">
    <w:name w:val="gsc-branding-img-noclear5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img3">
    <w:name w:val="gsc-branding-img3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text3">
    <w:name w:val="gsc-branding-text3"/>
    <w:basedOn w:val="Normal"/>
    <w:rsid w:val="00C04866"/>
    <w:pPr>
      <w:spacing w:before="100" w:beforeAutospacing="1" w:after="100" w:afterAutospacing="1"/>
      <w:ind w:left="0"/>
      <w:jc w:val="center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6">
    <w:name w:val="gsc-branding-img-noclear6"/>
    <w:basedOn w:val="Normal"/>
    <w:rsid w:val="00C04866"/>
    <w:pPr>
      <w:ind w:left="0"/>
      <w:jc w:val="center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lear-button3">
    <w:name w:val="gsc-clear-button3"/>
    <w:basedOn w:val="Normal"/>
    <w:rsid w:val="00C04866"/>
    <w:pPr>
      <w:spacing w:before="100" w:beforeAutospacing="1" w:after="100" w:afterAutospacing="1"/>
      <w:ind w:left="60" w:right="60"/>
      <w:jc w:val="right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inputinput3">
    <w:name w:val="gsc-input&gt;input3"/>
    <w:basedOn w:val="Normal"/>
    <w:rsid w:val="00C04866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7">
    <w:name w:val="gs-spacer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spacer8">
    <w:name w:val="gs-spacer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title3">
    <w:name w:val="gsc-titl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stats3">
    <w:name w:val="gsc-stats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-selector3">
    <w:name w:val="gsc-results-selecto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completion-icon-cell3">
    <w:name w:val="gsc-completion-icon-cel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promotion-table3">
    <w:name w:val="gsc-completion-promotion-table3"/>
    <w:basedOn w:val="Normal"/>
    <w:rsid w:val="00C04866"/>
    <w:pPr>
      <w:spacing w:before="75" w:after="7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atermark5">
    <w:name w:val="gs-watermark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ad-marker7">
    <w:name w:val="gs-ad-marker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d5">
    <w:name w:val="gsc-ad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6">
    <w:name w:val="gsc-ad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9">
    <w:name w:val="gs-visibleurl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c-option-selector3">
    <w:name w:val="gsc-option-selector3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container3">
    <w:name w:val="gsc-option-menu-contain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 w:val="19"/>
      <w:szCs w:val="19"/>
    </w:rPr>
  </w:style>
  <w:style w:type="paragraph" w:customStyle="1" w:styleId="gsc-option-menu3">
    <w:name w:val="gsc-option-menu3"/>
    <w:basedOn w:val="Normal"/>
    <w:rsid w:val="00C04866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image11">
    <w:name w:val="gs-image11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5">
    <w:name w:val="gs-promotion-image5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ction3">
    <w:name w:val="gs-action3"/>
    <w:basedOn w:val="Normal"/>
    <w:rsid w:val="00C04866"/>
    <w:pPr>
      <w:spacing w:before="100" w:beforeAutospacing="1" w:after="100" w:afterAutospacing="1"/>
      <w:ind w:left="0" w:right="144"/>
    </w:pPr>
    <w:rPr>
      <w:rFonts w:ascii="Times New Roman" w:eastAsiaTheme="minorEastAsia" w:hAnsi="Times New Roman" w:cs="Times New Roman"/>
      <w:color w:val="7777CC"/>
      <w:szCs w:val="24"/>
    </w:rPr>
  </w:style>
  <w:style w:type="paragraph" w:customStyle="1" w:styleId="gs-text-box9">
    <w:name w:val="gs-text-box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999999"/>
      <w:szCs w:val="24"/>
    </w:rPr>
  </w:style>
  <w:style w:type="paragraph" w:customStyle="1" w:styleId="gs-title7">
    <w:name w:val="gs-title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3">
    <w:name w:val="gs-snippet13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10">
    <w:name w:val="gs-visibleurl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7">
    <w:name w:val="gs-visibleurl-short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3">
    <w:name w:val="gs-spelling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ize3">
    <w:name w:val="gs-siz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1">
    <w:name w:val="gs-image-box11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12">
    <w:name w:val="gs-image1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result-popup3">
    <w:name w:val="gs-imageresult-popup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thumbnail-box3">
    <w:name w:val="gs-image-thumbnail-box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2">
    <w:name w:val="gs-image-box1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popup-box3">
    <w:name w:val="gs-image-popup-box3"/>
    <w:basedOn w:val="Normal"/>
    <w:rsid w:val="00C04866"/>
    <w:pPr>
      <w:spacing w:before="75" w:after="75"/>
      <w:ind w:left="75" w:right="75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image-box13">
    <w:name w:val="gs-image-box1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ext-box10">
    <w:name w:val="gs-text-box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itle8">
    <w:name w:val="gs-title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itle9">
    <w:name w:val="gs-title9"/>
    <w:basedOn w:val="Normal"/>
    <w:rsid w:val="00C04866"/>
    <w:pPr>
      <w:spacing w:before="100" w:beforeAutospacing="1" w:after="100" w:afterAutospacing="1" w:line="312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4">
    <w:name w:val="gs-snippet14"/>
    <w:basedOn w:val="Normal"/>
    <w:rsid w:val="00C04866"/>
    <w:pPr>
      <w:spacing w:before="15" w:after="100" w:afterAutospacing="1" w:line="312" w:lineRule="atLeast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trailing-more-results7">
    <w:name w:val="gsc-trailing-more-results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8">
    <w:name w:val="gsc-trailing-more-results8"/>
    <w:basedOn w:val="Normal"/>
    <w:rsid w:val="00C04866"/>
    <w:pPr>
      <w:spacing w:before="100" w:beforeAutospacing="1" w:after="15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box5">
    <w:name w:val="gsc-cursor-box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9">
    <w:name w:val="gsc-trailing-more-results9"/>
    <w:basedOn w:val="Normal"/>
    <w:rsid w:val="00C04866"/>
    <w:pPr>
      <w:spacing w:before="100" w:before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3">
    <w:name w:val="gsc-curso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ursor-box6">
    <w:name w:val="gsc-cursor-box6"/>
    <w:basedOn w:val="Normal"/>
    <w:rsid w:val="00C04866"/>
    <w:pPr>
      <w:spacing w:before="150" w:after="150"/>
      <w:ind w:left="150" w:right="1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page5">
    <w:name w:val="gsc-cursor-page5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</w:rPr>
  </w:style>
  <w:style w:type="paragraph" w:customStyle="1" w:styleId="gsc-cursor-current-page3">
    <w:name w:val="gsc-cursor-current-page3"/>
    <w:basedOn w:val="Normal"/>
    <w:rsid w:val="00C04866"/>
    <w:pPr>
      <w:shd w:val="clear" w:color="auto" w:fill="CCCCCC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333333"/>
      <w:szCs w:val="24"/>
    </w:rPr>
  </w:style>
  <w:style w:type="paragraph" w:customStyle="1" w:styleId="gs-captcha-info-link3">
    <w:name w:val="gs-captcha-info-link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CC"/>
      <w:szCs w:val="24"/>
      <w:u w:val="single"/>
    </w:rPr>
  </w:style>
  <w:style w:type="paragraph" w:customStyle="1" w:styleId="gs-spelling-original3">
    <w:name w:val="gs-spelling-origina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clusterurl3">
    <w:name w:val="gs-clusterur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  <w:u w:val="single"/>
    </w:rPr>
  </w:style>
  <w:style w:type="paragraph" w:customStyle="1" w:styleId="gs-publisher5">
    <w:name w:val="gs-publisher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9">
    <w:name w:val="gs-relativepublisheddate9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1">
    <w:name w:val="gs-publisheddate11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10">
    <w:name w:val="gs-relativepublisheddate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2">
    <w:name w:val="gs-publisheddate1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3">
    <w:name w:val="gs-publisheddate13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relativepublisheddate11">
    <w:name w:val="gs-relativepublisheddate1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12">
    <w:name w:val="gs-relativepublisheddate12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location3">
    <w:name w:val="gs-location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romotion-title-right3">
    <w:name w:val="gs-promotion-title-right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-image13">
    <w:name w:val="gs-image13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6">
    <w:name w:val="gs-promotion-image6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directions-to-from3">
    <w:name w:val="gs-directions-to-from3"/>
    <w:basedOn w:val="Normal"/>
    <w:rsid w:val="00C04866"/>
    <w:pPr>
      <w:spacing w:before="60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5">
    <w:name w:val="gs-label5"/>
    <w:basedOn w:val="Normal"/>
    <w:rsid w:val="00C04866"/>
    <w:pPr>
      <w:spacing w:before="100" w:beforeAutospacing="1" w:after="100" w:afterAutospacing="1"/>
      <w:ind w:left="0" w:right="6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condary-link3">
    <w:name w:val="gs-secondary-link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9">
    <w:name w:val="gs-spacer9"/>
    <w:basedOn w:val="Normal"/>
    <w:rsid w:val="00C04866"/>
    <w:pPr>
      <w:spacing w:before="100" w:beforeAutospacing="1" w:after="100" w:afterAutospacing="1"/>
      <w:ind w:left="45" w:right="4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r6">
    <w:name w:val="gs-publisher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</w:rPr>
  </w:style>
  <w:style w:type="paragraph" w:customStyle="1" w:styleId="gs-snippet15">
    <w:name w:val="gs-snippet15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nippet16">
    <w:name w:val="gs-snippet16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captcha-msg3">
    <w:name w:val="gs-captcha-msg3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watermark6">
    <w:name w:val="gs-watermark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7777CC"/>
      <w:sz w:val="15"/>
      <w:szCs w:val="15"/>
    </w:rPr>
  </w:style>
  <w:style w:type="paragraph" w:customStyle="1" w:styleId="gs-metadata3">
    <w:name w:val="gs-metadata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ad-marker8">
    <w:name w:val="gs-ad-marker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d-marker9">
    <w:name w:val="gs-ad-marker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8">
    <w:name w:val="gs-visibleurl-short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visibleurl-short9">
    <w:name w:val="gs-visibleurl-short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428BCA"/>
      <w:szCs w:val="24"/>
    </w:rPr>
  </w:style>
  <w:style w:type="paragraph" w:customStyle="1" w:styleId="gs-visibleurl-long3">
    <w:name w:val="gs-visibleurl-long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6">
    <w:name w:val="gs-label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  <w:u w:val="single"/>
    </w:rPr>
  </w:style>
  <w:style w:type="paragraph" w:customStyle="1" w:styleId="gs-street3">
    <w:name w:val="gs-street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4">
    <w:name w:val="gs-image-box1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11">
    <w:name w:val="gs-text-box11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12">
    <w:name w:val="gs-text-box12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ow-13">
    <w:name w:val="gs-row-13"/>
    <w:basedOn w:val="Normal"/>
    <w:rsid w:val="00C04866"/>
    <w:pPr>
      <w:spacing w:before="100" w:beforeAutospacing="1" w:after="100" w:afterAutospacing="1" w:line="105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s3">
    <w:name w:val="gs-pages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-edge3">
    <w:name w:val="gs-page-edg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14">
    <w:name w:val="gs-image14"/>
    <w:basedOn w:val="Normal"/>
    <w:rsid w:val="00C0486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uthor5">
    <w:name w:val="gs-author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14">
    <w:name w:val="gs-publisheddate1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gecount3">
    <w:name w:val="gs-pagecount3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tent-number3">
    <w:name w:val="gs-patent-numb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ddate15">
    <w:name w:val="gs-publisheddate1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author6">
    <w:name w:val="gs-author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5">
    <w:name w:val="gs-image-box1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15">
    <w:name w:val="gs-image15"/>
    <w:basedOn w:val="Normal"/>
    <w:rsid w:val="00C04866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11">
    <w:name w:val="gs-visibleurl1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snippet17">
    <w:name w:val="gs-snippet17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preview-reviews3">
    <w:name w:val="gsc-preview-reviews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333333"/>
      <w:szCs w:val="24"/>
    </w:rPr>
  </w:style>
  <w:style w:type="paragraph" w:customStyle="1" w:styleId="gsc-zippy5">
    <w:name w:val="gsc-zippy5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zippy6">
    <w:name w:val="gsc-zippy6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top5">
    <w:name w:val="gsc-url-top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bottom5">
    <w:name w:val="gsc-url-bottom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top6">
    <w:name w:val="gsc-url-top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bottom6">
    <w:name w:val="gsc-url-bottom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l3">
    <w:name w:val="gsc-col3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8">
    <w:name w:val="gs-snippet18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12">
    <w:name w:val="gs-visibleurl1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page6">
    <w:name w:val="gsc-cursor-page6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  <w:u w:val="single"/>
    </w:rPr>
  </w:style>
  <w:style w:type="paragraph" w:customStyle="1" w:styleId="gsc-facet-label3">
    <w:name w:val="gsc-facet-labe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  <w:u w:val="single"/>
    </w:rPr>
  </w:style>
  <w:style w:type="paragraph" w:customStyle="1" w:styleId="gsc-chart3">
    <w:name w:val="gsc-chart3"/>
    <w:basedOn w:val="Normal"/>
    <w:rsid w:val="00C04866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op3">
    <w:name w:val="gsc-top3"/>
    <w:basedOn w:val="Normal"/>
    <w:rsid w:val="00C04866"/>
    <w:pPr>
      <w:pBdr>
        <w:top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ottom3">
    <w:name w:val="gsc-bottom3"/>
    <w:basedOn w:val="Normal"/>
    <w:rsid w:val="00C04866"/>
    <w:pPr>
      <w:pBdr>
        <w:bottom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result3">
    <w:name w:val="gsc-facet-result3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ba3">
    <w:name w:val="gscb_a3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Arial" w:eastAsiaTheme="minorEastAsia" w:hAnsi="Arial" w:cs="Arial"/>
      <w:color w:val="A1B9ED"/>
      <w:sz w:val="41"/>
      <w:szCs w:val="41"/>
    </w:rPr>
  </w:style>
  <w:style w:type="character" w:customStyle="1" w:styleId="sr-only1">
    <w:name w:val="sr-only1"/>
    <w:basedOn w:val="DefaultParagraphFont"/>
    <w:rsid w:val="00C04866"/>
    <w:rPr>
      <w:bdr w:val="none" w:sz="0" w:space="0" w:color="auto" w:frame="1"/>
    </w:rPr>
  </w:style>
  <w:style w:type="character" w:customStyle="1" w:styleId="headertextsub-chat-off1">
    <w:name w:val="headertextsub-chat-off1"/>
    <w:basedOn w:val="DefaultParagraphFont"/>
    <w:rsid w:val="00C04866"/>
    <w:rPr>
      <w:color w:val="9DDD59"/>
    </w:rPr>
  </w:style>
  <w:style w:type="paragraph" w:styleId="TOCHeading">
    <w:name w:val="TOC Heading"/>
    <w:basedOn w:val="Heading1"/>
    <w:next w:val="Normal"/>
    <w:uiPriority w:val="39"/>
    <w:unhideWhenUsed/>
    <w:qFormat/>
    <w:rsid w:val="00801136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01136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0113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0113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01136"/>
    <w:pPr>
      <w:spacing w:after="100" w:line="259" w:lineRule="auto"/>
      <w:ind w:left="660"/>
    </w:pPr>
    <w:rPr>
      <w:rFonts w:asciiTheme="minorHAnsi" w:eastAsiaTheme="minorEastAsia" w:hAnsiTheme="minorHAnsi"/>
      <w:color w:val="auto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801136"/>
    <w:pPr>
      <w:spacing w:after="100" w:line="259" w:lineRule="auto"/>
      <w:ind w:left="880"/>
    </w:pPr>
    <w:rPr>
      <w:rFonts w:asciiTheme="minorHAnsi" w:eastAsiaTheme="minorEastAsia" w:hAnsiTheme="minorHAnsi"/>
      <w:color w:val="auto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801136"/>
    <w:pPr>
      <w:spacing w:after="100" w:line="259" w:lineRule="auto"/>
      <w:ind w:left="1100"/>
    </w:pPr>
    <w:rPr>
      <w:rFonts w:asciiTheme="minorHAnsi" w:eastAsiaTheme="minorEastAsia" w:hAnsiTheme="minorHAnsi"/>
      <w:color w:val="auto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801136"/>
    <w:pPr>
      <w:spacing w:after="100" w:line="259" w:lineRule="auto"/>
      <w:ind w:left="1320"/>
    </w:pPr>
    <w:rPr>
      <w:rFonts w:asciiTheme="minorHAnsi" w:eastAsiaTheme="minorEastAsia" w:hAnsiTheme="minorHAnsi"/>
      <w:color w:val="auto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801136"/>
    <w:pPr>
      <w:spacing w:after="100" w:line="259" w:lineRule="auto"/>
      <w:ind w:left="1540"/>
    </w:pPr>
    <w:rPr>
      <w:rFonts w:asciiTheme="minorHAnsi" w:eastAsiaTheme="minorEastAsia" w:hAnsiTheme="minorHAnsi"/>
      <w:color w:val="auto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801136"/>
    <w:pPr>
      <w:spacing w:after="100" w:line="259" w:lineRule="auto"/>
      <w:ind w:left="1760"/>
    </w:pPr>
    <w:rPr>
      <w:rFonts w:asciiTheme="minorHAnsi" w:eastAsiaTheme="minorEastAsia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>Adetoro,Lavonia</DisplayName>
        <AccountId>1883</AccountId>
        <AccountType/>
      </UserInfo>
    </Assignedto>
    <Comments xmlns="6bfde61a-94c1-42db-b4d1-79e5b3c6adc0">Revised to clarify what should be submitted with invoice or on separate documentation for outcomes required for payment</Comment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CBC13-440C-4D59-BE8C-5E0366243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0915A-C3B0-4BF3-B018-046AC87693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581F12-95B6-4FF6-9F93-F98320373273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4.xml><?xml version="1.0" encoding="utf-8"?>
<ds:datastoreItem xmlns:ds="http://schemas.openxmlformats.org/officeDocument/2006/customXml" ds:itemID="{F35D3BDC-C122-49E0-B66D-3B8CC702D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 SFP Chapter 24 - Communication Access Services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Chapter 24 - Communication Access Services</dc:title>
  <dc:subject/>
  <dc:creator/>
  <cp:keywords/>
  <dc:description/>
  <cp:lastModifiedBy/>
  <cp:revision>1</cp:revision>
  <dcterms:created xsi:type="dcterms:W3CDTF">2023-12-05T14:48:00Z</dcterms:created>
  <dcterms:modified xsi:type="dcterms:W3CDTF">2023-12-05T14:48:00Z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