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F03E" w14:textId="77777777" w:rsidR="00A77B0D" w:rsidRPr="00E66FBD" w:rsidRDefault="00A77B0D" w:rsidP="00A77B0D">
      <w:pPr>
        <w:pStyle w:val="Heading1"/>
      </w:pPr>
      <w:bookmarkStart w:id="0" w:name="_GoBack"/>
      <w:bookmarkEnd w:id="0"/>
      <w:r w:rsidRPr="00E66FBD">
        <w:t>Board VR Requirements Chapter 1: Summer Earn and Learn (SEAL)</w:t>
      </w:r>
    </w:p>
    <w:p w14:paraId="4AEAECBE" w14:textId="48380CFD" w:rsidR="00964DAC" w:rsidRPr="00E66FBD" w:rsidRDefault="00964DAC" w:rsidP="00964DAC">
      <w:r w:rsidRPr="00E66FBD">
        <w:t xml:space="preserve">Revisions effective </w:t>
      </w:r>
      <w:r>
        <w:t>October 30, 2020</w:t>
      </w:r>
    </w:p>
    <w:p w14:paraId="0D17B0EE" w14:textId="77777777" w:rsidR="00A63EA1" w:rsidRPr="00E27E10" w:rsidRDefault="00A63EA1" w:rsidP="00E27E10">
      <w:pPr>
        <w:pStyle w:val="Heading2"/>
        <w:rPr>
          <w:rFonts w:cs="Arial"/>
          <w:lang w:val="en"/>
        </w:rPr>
      </w:pPr>
      <w:r w:rsidRPr="00E27E10">
        <w:rPr>
          <w:rFonts w:cs="Arial"/>
          <w:lang w:val="en"/>
        </w:rPr>
        <w:t>Introduction</w:t>
      </w:r>
    </w:p>
    <w:p w14:paraId="60EB42B2"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TWC will execute a fee-for-service contract with Boards to deliver Summer Earn and Learn services to students with disabilities. Boards will be paid established fees based on completion of the deliverables as specified in Section </w:t>
      </w:r>
      <w:hyperlink r:id="rId7" w:anchor="s01-8-3" w:history="1">
        <w:r w:rsidRPr="00E27E10">
          <w:rPr>
            <w:rFonts w:eastAsia="Times New Roman" w:cs="Arial"/>
            <w:color w:val="0000FF"/>
            <w:szCs w:val="24"/>
            <w:u w:val="single"/>
            <w:lang w:val="en"/>
          </w:rPr>
          <w:t>1.8.3 SEAL Services Payment Structure</w:t>
        </w:r>
      </w:hyperlink>
      <w:r w:rsidRPr="00E27E10">
        <w:rPr>
          <w:rFonts w:eastAsia="Times New Roman" w:cs="Arial"/>
          <w:szCs w:val="24"/>
          <w:lang w:val="en"/>
        </w:rPr>
        <w:t>. The fees are intended to pay for delivery of the service or services associated with the deliverable, including materials and supplies. This chapter describes the contract statement of work and associated deliverables and requirements. Board subcontractors providing services for the SEAL program must meet the same requirements and level of experience as required of the Board. The Board and Board contractor staff that provide services described in this chapter must comply with the requirements in the following sections.</w:t>
      </w:r>
    </w:p>
    <w:p w14:paraId="5FECE2B6" w14:textId="77777777" w:rsidR="00A63EA1" w:rsidRPr="00E27E10" w:rsidRDefault="00A63EA1" w:rsidP="00E27E10">
      <w:pPr>
        <w:pStyle w:val="Heading2"/>
        <w:rPr>
          <w:rFonts w:cs="Arial"/>
          <w:lang w:val="en"/>
        </w:rPr>
      </w:pPr>
      <w:r w:rsidRPr="00E27E10">
        <w:rPr>
          <w:rFonts w:cs="Arial"/>
          <w:lang w:val="en"/>
        </w:rPr>
        <w:t>1.1 Overview of Summer Earn and Learn Program</w:t>
      </w:r>
    </w:p>
    <w:p w14:paraId="1DC242E0"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Summer Earn and Learn (SEAL) Program establishes a mechanism by which pre-employment transition services (Pre-ETS) are provided to students with disabilities, as required under Title IV of the Workforce Innovation and Opportunity Act (WIOA), which modified the Rehabilitation Act of 1973 (Rehabilitation Act). SEAL is a statewide strategy that includes Work Readiness Training and Paid Work Experience for students with disabilities. It will be offered in each local workforce development area (LWDA) during the summer months, when students are out of school.</w:t>
      </w:r>
    </w:p>
    <w:p w14:paraId="408C4E49" w14:textId="77777777" w:rsidR="00A63EA1" w:rsidRPr="00E27E10" w:rsidRDefault="00A63EA1" w:rsidP="00A63EA1">
      <w:pPr>
        <w:rPr>
          <w:rFonts w:eastAsia="Times New Roman" w:cs="Arial"/>
          <w:szCs w:val="24"/>
          <w:lang w:val="en"/>
        </w:rPr>
      </w:pPr>
      <w:r w:rsidRPr="00E27E10">
        <w:rPr>
          <w:rFonts w:eastAsia="Times New Roman" w:cs="Arial"/>
          <w:szCs w:val="24"/>
          <w:lang w:val="en"/>
        </w:rPr>
        <w:t>SEAL includes basic work-based learning and training services for students with disabilities that provide:</w:t>
      </w:r>
    </w:p>
    <w:p w14:paraId="61A42839" w14:textId="77777777" w:rsidR="00A63EA1" w:rsidRPr="00E27E10" w:rsidRDefault="00A63EA1" w:rsidP="00A63EA1">
      <w:pPr>
        <w:numPr>
          <w:ilvl w:val="0"/>
          <w:numId w:val="1"/>
        </w:numPr>
        <w:rPr>
          <w:rFonts w:eastAsia="Times New Roman" w:cs="Arial"/>
          <w:szCs w:val="24"/>
          <w:lang w:val="en"/>
        </w:rPr>
      </w:pPr>
      <w:r w:rsidRPr="00E27E10">
        <w:rPr>
          <w:rFonts w:eastAsia="Times New Roman" w:cs="Arial"/>
          <w:szCs w:val="24"/>
          <w:lang w:val="en"/>
        </w:rPr>
        <w:t>pre-employment work readiness training and preparation for the work experience placement;</w:t>
      </w:r>
    </w:p>
    <w:p w14:paraId="71A80D83" w14:textId="77777777" w:rsidR="00A63EA1" w:rsidRPr="00E27E10" w:rsidRDefault="00A63EA1" w:rsidP="00A63EA1">
      <w:pPr>
        <w:numPr>
          <w:ilvl w:val="0"/>
          <w:numId w:val="1"/>
        </w:numPr>
        <w:rPr>
          <w:rFonts w:eastAsia="Times New Roman" w:cs="Arial"/>
          <w:szCs w:val="24"/>
          <w:lang w:val="en"/>
        </w:rPr>
      </w:pPr>
      <w:r w:rsidRPr="00E27E10">
        <w:rPr>
          <w:rFonts w:eastAsia="Times New Roman" w:cs="Arial"/>
          <w:szCs w:val="24"/>
          <w:lang w:val="en"/>
        </w:rPr>
        <w:t>work experience to help participants gain familiarity with the workplace environment and develop transferable job skills; and</w:t>
      </w:r>
    </w:p>
    <w:p w14:paraId="571B4FA0" w14:textId="77777777" w:rsidR="00A63EA1" w:rsidRPr="00E27E10" w:rsidRDefault="00A63EA1" w:rsidP="00A63EA1">
      <w:pPr>
        <w:numPr>
          <w:ilvl w:val="0"/>
          <w:numId w:val="1"/>
        </w:numPr>
        <w:rPr>
          <w:rFonts w:eastAsia="Times New Roman" w:cs="Arial"/>
          <w:szCs w:val="24"/>
          <w:lang w:val="en"/>
        </w:rPr>
      </w:pPr>
      <w:r w:rsidRPr="00E27E10">
        <w:rPr>
          <w:rFonts w:eastAsia="Times New Roman" w:cs="Arial"/>
          <w:szCs w:val="24"/>
          <w:lang w:val="en"/>
        </w:rPr>
        <w:t>paid compensation for time worked on the job.</w:t>
      </w:r>
    </w:p>
    <w:p w14:paraId="71D5D34A" w14:textId="77777777" w:rsidR="00A63EA1" w:rsidRPr="00E27E10" w:rsidRDefault="00A63EA1" w:rsidP="00E27E10">
      <w:pPr>
        <w:pStyle w:val="Heading2"/>
        <w:rPr>
          <w:rFonts w:cs="Arial"/>
          <w:lang w:val="en"/>
        </w:rPr>
      </w:pPr>
      <w:r w:rsidRPr="00E27E10">
        <w:rPr>
          <w:rFonts w:cs="Arial"/>
          <w:lang w:val="en"/>
        </w:rPr>
        <w:t>1.2 Objective of Summer Earn and Learn Program</w:t>
      </w:r>
    </w:p>
    <w:p w14:paraId="3317BF23"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objective of the SEAL program is to increase work-based learning opportunities for students with disabilities through Texas' integrated workforce system, thereby providing participants with foundational employment skills and better preparing them for successful transition to postsecondary education and employment.</w:t>
      </w:r>
    </w:p>
    <w:p w14:paraId="4315B47D" w14:textId="77777777" w:rsidR="00A63EA1" w:rsidRPr="00E27E10" w:rsidRDefault="00A63EA1" w:rsidP="00E27E10">
      <w:pPr>
        <w:pStyle w:val="Heading2"/>
        <w:rPr>
          <w:rFonts w:cs="Arial"/>
          <w:lang w:val="en"/>
        </w:rPr>
      </w:pPr>
      <w:r w:rsidRPr="00E27E10">
        <w:rPr>
          <w:rFonts w:cs="Arial"/>
          <w:lang w:val="en"/>
        </w:rPr>
        <w:lastRenderedPageBreak/>
        <w:t>1.3 Scope of Summer Earn and Learn Program</w:t>
      </w:r>
    </w:p>
    <w:p w14:paraId="32B9EEC3" w14:textId="77777777" w:rsidR="00A63EA1" w:rsidRPr="00E27E10" w:rsidRDefault="00A63EA1" w:rsidP="00A63EA1">
      <w:pPr>
        <w:rPr>
          <w:rFonts w:eastAsia="Times New Roman" w:cs="Arial"/>
          <w:szCs w:val="24"/>
          <w:lang w:val="en"/>
        </w:rPr>
      </w:pPr>
      <w:r w:rsidRPr="00E27E10">
        <w:rPr>
          <w:rFonts w:eastAsia="Times New Roman" w:cs="Arial"/>
          <w:szCs w:val="24"/>
          <w:lang w:val="en"/>
        </w:rPr>
        <w:t>Provide to students with disabilities workplace readiness training, work experience, and transferable skill learning opportunities while they earn compensation for time worked on the job site.</w:t>
      </w:r>
    </w:p>
    <w:p w14:paraId="5F1B976E" w14:textId="77777777" w:rsidR="00A63EA1" w:rsidRPr="00E27E10" w:rsidRDefault="00A63EA1" w:rsidP="00E27E10">
      <w:pPr>
        <w:pStyle w:val="Heading2"/>
        <w:rPr>
          <w:rFonts w:cs="Arial"/>
          <w:lang w:val="en"/>
        </w:rPr>
      </w:pPr>
      <w:r w:rsidRPr="00E27E10">
        <w:rPr>
          <w:rFonts w:cs="Arial"/>
          <w:lang w:val="en"/>
        </w:rPr>
        <w:t>1.4 Summer Earn and Learn Preparation</w:t>
      </w:r>
    </w:p>
    <w:p w14:paraId="408D3D77" w14:textId="77777777" w:rsidR="00A63EA1" w:rsidRPr="00E27E10" w:rsidRDefault="00A63EA1" w:rsidP="00A63EA1">
      <w:pPr>
        <w:rPr>
          <w:rFonts w:eastAsia="Times New Roman" w:cs="Arial"/>
          <w:szCs w:val="24"/>
          <w:lang w:val="en"/>
        </w:rPr>
      </w:pPr>
      <w:r w:rsidRPr="00E27E10">
        <w:rPr>
          <w:rFonts w:eastAsia="Times New Roman" w:cs="Arial"/>
          <w:szCs w:val="24"/>
          <w:lang w:val="en"/>
        </w:rPr>
        <w:t>Before SEAL Program services are provided to participants, the Board must:</w:t>
      </w:r>
    </w:p>
    <w:p w14:paraId="057BC44B" w14:textId="77777777" w:rsidR="00A63EA1" w:rsidRPr="00E27E10" w:rsidRDefault="00A63EA1" w:rsidP="00A63EA1">
      <w:pPr>
        <w:numPr>
          <w:ilvl w:val="0"/>
          <w:numId w:val="2"/>
        </w:numPr>
        <w:rPr>
          <w:rFonts w:eastAsia="Times New Roman" w:cs="Arial"/>
          <w:szCs w:val="24"/>
          <w:lang w:val="en"/>
        </w:rPr>
      </w:pPr>
      <w:r w:rsidRPr="00E27E10">
        <w:rPr>
          <w:rFonts w:eastAsia="Times New Roman" w:cs="Arial"/>
          <w:szCs w:val="24"/>
          <w:lang w:val="en"/>
        </w:rPr>
        <w:t>establish a joint planning committee, team, or similar coordinating body (the joint planning committee must include at least one VR counselor);</w:t>
      </w:r>
    </w:p>
    <w:p w14:paraId="78261E5A" w14:textId="77777777" w:rsidR="00A63EA1" w:rsidRPr="00E27E10" w:rsidRDefault="00A63EA1" w:rsidP="00A63EA1">
      <w:pPr>
        <w:numPr>
          <w:ilvl w:val="0"/>
          <w:numId w:val="2"/>
        </w:numPr>
        <w:rPr>
          <w:rFonts w:eastAsia="Times New Roman" w:cs="Arial"/>
          <w:szCs w:val="24"/>
          <w:lang w:val="en"/>
        </w:rPr>
      </w:pPr>
      <w:r w:rsidRPr="00E27E10">
        <w:rPr>
          <w:rFonts w:eastAsia="Times New Roman" w:cs="Arial"/>
          <w:szCs w:val="24"/>
          <w:lang w:val="en"/>
        </w:rPr>
        <w:t>identify points of contact as needed to ensure orderly coordination and communication between the Board and VR staff;</w:t>
      </w:r>
    </w:p>
    <w:p w14:paraId="696749DF" w14:textId="77777777" w:rsidR="00A63EA1" w:rsidRPr="00E27E10" w:rsidRDefault="00A63EA1" w:rsidP="00A63EA1">
      <w:pPr>
        <w:numPr>
          <w:ilvl w:val="0"/>
          <w:numId w:val="2"/>
        </w:numPr>
        <w:rPr>
          <w:rFonts w:eastAsia="Times New Roman" w:cs="Arial"/>
          <w:szCs w:val="24"/>
          <w:lang w:val="en"/>
        </w:rPr>
      </w:pPr>
      <w:r w:rsidRPr="00E27E10">
        <w:rPr>
          <w:rFonts w:eastAsia="Times New Roman" w:cs="Arial"/>
          <w:szCs w:val="24"/>
          <w:lang w:val="en"/>
        </w:rPr>
        <w:t>identify participating employers and develop work sites;</w:t>
      </w:r>
    </w:p>
    <w:p w14:paraId="3A89CE7F" w14:textId="77777777" w:rsidR="00A63EA1" w:rsidRPr="00E27E10" w:rsidRDefault="00A63EA1" w:rsidP="00A63EA1">
      <w:pPr>
        <w:numPr>
          <w:ilvl w:val="0"/>
          <w:numId w:val="2"/>
        </w:numPr>
        <w:rPr>
          <w:rFonts w:eastAsia="Times New Roman" w:cs="Arial"/>
          <w:szCs w:val="24"/>
          <w:lang w:val="en"/>
        </w:rPr>
      </w:pPr>
      <w:r w:rsidRPr="00E27E10">
        <w:rPr>
          <w:rFonts w:eastAsia="Times New Roman" w:cs="Arial"/>
          <w:szCs w:val="24"/>
          <w:lang w:val="en"/>
        </w:rPr>
        <w:t>coordinate with VR contacts to conduct outreach and recruitment; and</w:t>
      </w:r>
    </w:p>
    <w:p w14:paraId="53C3B9D9" w14:textId="77777777" w:rsidR="00A63EA1" w:rsidRPr="00E27E10" w:rsidRDefault="00A63EA1" w:rsidP="00A63EA1">
      <w:pPr>
        <w:numPr>
          <w:ilvl w:val="0"/>
          <w:numId w:val="2"/>
        </w:numPr>
        <w:rPr>
          <w:rFonts w:eastAsia="Times New Roman" w:cs="Arial"/>
          <w:szCs w:val="24"/>
          <w:lang w:val="en"/>
        </w:rPr>
      </w:pPr>
      <w:r w:rsidRPr="00E27E10">
        <w:rPr>
          <w:rFonts w:eastAsia="Times New Roman" w:cs="Arial"/>
          <w:szCs w:val="24"/>
          <w:lang w:val="en"/>
        </w:rPr>
        <w:t>develop local processes and strategies to support and facilitate ongoing coordination and communication between the Board, its subcontractors, VR staff, schools, parents and students.</w:t>
      </w:r>
    </w:p>
    <w:p w14:paraId="16BDA043" w14:textId="77777777" w:rsidR="00A63EA1" w:rsidRPr="00E27E10" w:rsidRDefault="00A63EA1" w:rsidP="00E27E10">
      <w:pPr>
        <w:pStyle w:val="Heading3"/>
        <w:rPr>
          <w:rFonts w:cs="Arial"/>
          <w:lang w:val="en"/>
        </w:rPr>
      </w:pPr>
      <w:r w:rsidRPr="00E27E10">
        <w:rPr>
          <w:rFonts w:cs="Arial"/>
          <w:lang w:val="en"/>
        </w:rPr>
        <w:t>1.4.1 Joint Planning Committee</w:t>
      </w:r>
    </w:p>
    <w:p w14:paraId="03B9E96F" w14:textId="77777777" w:rsidR="00A63EA1" w:rsidRPr="00E27E10" w:rsidRDefault="00A63EA1" w:rsidP="00A63EA1">
      <w:pPr>
        <w:rPr>
          <w:rFonts w:eastAsia="Times New Roman" w:cs="Arial"/>
          <w:szCs w:val="24"/>
          <w:lang w:val="en"/>
        </w:rPr>
      </w:pPr>
      <w:r w:rsidRPr="00E27E10">
        <w:rPr>
          <w:rFonts w:eastAsia="Times New Roman" w:cs="Arial"/>
          <w:szCs w:val="24"/>
          <w:lang w:val="en"/>
        </w:rPr>
        <w:t>Joint planning committees assist in:</w:t>
      </w:r>
    </w:p>
    <w:p w14:paraId="0E3CF88E"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Identifying and providing necessary orientation, training and/or disability awareness information for participating Board, contractor, and VR staff. The planning committee may include any other partners in this training, such as local employers.</w:t>
      </w:r>
    </w:p>
    <w:p w14:paraId="54182006"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Coordinating with local VR contacts to develop local processes for the identification and referral of participants,</w:t>
      </w:r>
    </w:p>
    <w:p w14:paraId="3C91681D"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Determining the designated points of contact for the Board and for the VR program staff and share necessary contact information.</w:t>
      </w:r>
    </w:p>
    <w:p w14:paraId="3153E386"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Sharing and exchanging information about the jobs and worksites that are available to the program.</w:t>
      </w:r>
    </w:p>
    <w:p w14:paraId="7A4C4DFD"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Addressing any needs or concerns shared by the employers. As needed, the Boards can request assistance from VR staff to address identified employer needs or concerns, including completing a work site analysis to identify and address barriers experienced by an individual with a disability.</w:t>
      </w:r>
    </w:p>
    <w:p w14:paraId="5C58D998"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Determining the process for transmitting personally identifiable information (PII), including the use of encryption software for email correspondence.</w:t>
      </w:r>
    </w:p>
    <w:p w14:paraId="57A091A1"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Sharing and exchanging information and documentation about VR participants and potential participants to choose the appropriate SEAL program participants, and ensure an appropriate work site match. The committee should discuss any accommodation needs or concerns for the participants. The committee should also discuss coordination and availability of VR-funded work experience trainers to support the SEAL participants.</w:t>
      </w:r>
    </w:p>
    <w:p w14:paraId="45FFBF87"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Determining a process for handling of participant needs or issues as they arise and how the committee will maintain communication with all parties to ensure awareness of such issues and coordination of efforts to resolve such issues.</w:t>
      </w:r>
    </w:p>
    <w:p w14:paraId="7F638969"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Coordinating with VR staff to ensure information is collected as required for VR case files and federal reporting, and to develop processes for collection and submission of such information; and</w:t>
      </w:r>
    </w:p>
    <w:p w14:paraId="289B8C83" w14:textId="77777777" w:rsidR="00A63EA1" w:rsidRPr="00E27E10" w:rsidRDefault="00A63EA1" w:rsidP="00A63EA1">
      <w:pPr>
        <w:numPr>
          <w:ilvl w:val="0"/>
          <w:numId w:val="3"/>
        </w:numPr>
        <w:rPr>
          <w:rFonts w:eastAsia="Times New Roman" w:cs="Arial"/>
          <w:szCs w:val="24"/>
          <w:lang w:val="en"/>
        </w:rPr>
      </w:pPr>
      <w:r w:rsidRPr="00E27E10">
        <w:rPr>
          <w:rFonts w:eastAsia="Times New Roman" w:cs="Arial"/>
          <w:szCs w:val="24"/>
          <w:lang w:val="en"/>
        </w:rPr>
        <w:t>Coordinating with VR staff on a Program Summary Report at the end of the SEAL program.</w:t>
      </w:r>
    </w:p>
    <w:p w14:paraId="726A51BB" w14:textId="77777777" w:rsidR="00A63EA1" w:rsidRPr="00E27E10" w:rsidRDefault="00A63EA1" w:rsidP="00E27E10">
      <w:pPr>
        <w:pStyle w:val="Heading3"/>
        <w:rPr>
          <w:rFonts w:cs="Arial"/>
          <w:lang w:val="en"/>
        </w:rPr>
      </w:pPr>
      <w:r w:rsidRPr="00E27E10">
        <w:rPr>
          <w:rFonts w:cs="Arial"/>
          <w:lang w:val="en"/>
        </w:rPr>
        <w:t>1.4.2 Worksite Development</w:t>
      </w:r>
    </w:p>
    <w:p w14:paraId="73CE7275"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are responsible for identifying, recruiting, and developing employment opportunities and worksites in both the public and private sector for paid work experience placements.</w:t>
      </w:r>
    </w:p>
    <w:p w14:paraId="5209F8B3"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 efforts to develop work experience opportunities should target high-growth occupations, skilled trades and crafts, and other high-demand occupations in the local workforce development area.</w:t>
      </w:r>
    </w:p>
    <w:p w14:paraId="6396D127" w14:textId="77777777" w:rsidR="00A63EA1" w:rsidRPr="00E27E10" w:rsidRDefault="00A63EA1" w:rsidP="00A63EA1">
      <w:pPr>
        <w:rPr>
          <w:rFonts w:eastAsia="Times New Roman" w:cs="Arial"/>
          <w:szCs w:val="24"/>
          <w:lang w:val="en"/>
        </w:rPr>
      </w:pPr>
      <w:r w:rsidRPr="00E27E10">
        <w:rPr>
          <w:rFonts w:eastAsia="Times New Roman" w:cs="Arial"/>
          <w:szCs w:val="24"/>
          <w:lang w:val="en"/>
        </w:rPr>
        <w:t>Work experience placements must be designed to help the participants gain work skills, build self-confidence, network with others, receive guidance and feedback on performance, and explore various career fields.</w:t>
      </w:r>
    </w:p>
    <w:p w14:paraId="2BE2B51D" w14:textId="77777777" w:rsidR="00A63EA1" w:rsidRPr="00E27E10" w:rsidRDefault="00A63EA1" w:rsidP="00A63EA1">
      <w:pPr>
        <w:rPr>
          <w:rFonts w:eastAsia="Times New Roman" w:cs="Arial"/>
          <w:szCs w:val="24"/>
          <w:lang w:val="en"/>
        </w:rPr>
      </w:pPr>
      <w:r w:rsidRPr="00E27E10">
        <w:rPr>
          <w:rFonts w:eastAsia="Times New Roman" w:cs="Arial"/>
          <w:szCs w:val="24"/>
          <w:lang w:val="en"/>
        </w:rPr>
        <w:t>As the area job market grows or changes, Boards are encouraged to provide work experiences that enable a greater number and variety of career choices for the program participant.</w:t>
      </w:r>
    </w:p>
    <w:p w14:paraId="334ADB40" w14:textId="77777777" w:rsidR="00A63EA1" w:rsidRPr="00E27E10" w:rsidRDefault="00A63EA1" w:rsidP="00E27E10">
      <w:pPr>
        <w:pStyle w:val="Heading4"/>
        <w:rPr>
          <w:rFonts w:cs="Arial"/>
          <w:lang w:val="en"/>
        </w:rPr>
      </w:pPr>
      <w:r w:rsidRPr="00E27E10">
        <w:rPr>
          <w:rFonts w:cs="Arial"/>
          <w:lang w:val="en"/>
        </w:rPr>
        <w:t>1.4.2.1 Paid Work Experience at Worksite</w:t>
      </w:r>
    </w:p>
    <w:p w14:paraId="59C9E530"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will develop worksites with employers that are able to provide a minimum of five weeks of paid work experience at a single hourly wage that is determined by the Board to be appropriate for the Local Workforce Board area in which the work is performed. VR participants may not work over 40 hours per week.</w:t>
      </w:r>
    </w:p>
    <w:p w14:paraId="316A5275"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hourly wage must also comply with the Fair Labor Standards Act (FLSA). Boards can negotiate the number of hours per week of work available for each participant with identified employers. Boards will also explain the employer supervisor and/or manager responsibilities for the SEAL participants as described in Section 1.5.4.1 Worksite Placement.</w:t>
      </w:r>
    </w:p>
    <w:p w14:paraId="56EA1B2F" w14:textId="77777777" w:rsidR="00A63EA1" w:rsidRPr="00E27E10" w:rsidRDefault="00A63EA1" w:rsidP="00A63EA1">
      <w:pPr>
        <w:rPr>
          <w:rFonts w:eastAsia="Times New Roman" w:cs="Arial"/>
          <w:szCs w:val="24"/>
          <w:lang w:val="en"/>
        </w:rPr>
      </w:pPr>
      <w:r w:rsidRPr="00E27E10">
        <w:rPr>
          <w:rFonts w:eastAsia="Times New Roman" w:cs="Arial"/>
          <w:szCs w:val="24"/>
          <w:lang w:val="en"/>
        </w:rPr>
        <w:t>VR participant wages must be paid in a timely manner and must include other costs associated with payroll, such as federal income tax withholding, Federal Insurance Contributions Act expenses, workers' compensation insurance, and any fees associated with payroll processing. Boards may set an hourly wage rate for the paid work experience component that is consistent with or based on the hourly wage the Board uses for paid work experience under the WIOA Title I formula youth program.</w:t>
      </w:r>
    </w:p>
    <w:p w14:paraId="6E21BB41" w14:textId="77777777" w:rsidR="00A63EA1" w:rsidRPr="00E27E10" w:rsidRDefault="00A63EA1" w:rsidP="00E27E10">
      <w:pPr>
        <w:pStyle w:val="Heading4"/>
        <w:rPr>
          <w:rFonts w:cs="Arial"/>
          <w:lang w:val="en"/>
        </w:rPr>
      </w:pPr>
      <w:r w:rsidRPr="00E27E10">
        <w:rPr>
          <w:rFonts w:cs="Arial"/>
          <w:lang w:val="en"/>
        </w:rPr>
        <w:t>1.4.2.2 Board/VR Worksite Development Collaboration</w:t>
      </w:r>
    </w:p>
    <w:p w14:paraId="1F199D02"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 and VR staff must coordinate and partner to build relationships with employers. VR staff will contribute their knowledge of employers who have successfully hired VR participants in the area.</w:t>
      </w:r>
    </w:p>
    <w:p w14:paraId="34A91AE3" w14:textId="77777777" w:rsidR="00A63EA1" w:rsidRPr="00E27E10" w:rsidRDefault="00A63EA1" w:rsidP="00A63EA1">
      <w:pPr>
        <w:rPr>
          <w:rFonts w:eastAsia="Times New Roman" w:cs="Arial"/>
          <w:szCs w:val="24"/>
          <w:lang w:val="en"/>
        </w:rPr>
      </w:pPr>
      <w:r w:rsidRPr="00E27E10">
        <w:rPr>
          <w:rFonts w:eastAsia="Times New Roman" w:cs="Arial"/>
          <w:szCs w:val="24"/>
          <w:lang w:val="en"/>
        </w:rPr>
        <w:t>VR staff will assist the Board in providing disability awareness presentations, worksite analysis, or other forms of assistance to support the Board in working with employers to identify needed participant accommodations, if any, and address any issues or concerns.</w:t>
      </w:r>
    </w:p>
    <w:p w14:paraId="5679430A" w14:textId="77777777" w:rsidR="00A63EA1" w:rsidRPr="00E27E10" w:rsidRDefault="00A63EA1" w:rsidP="00A63EA1">
      <w:pPr>
        <w:rPr>
          <w:rFonts w:eastAsia="Times New Roman" w:cs="Arial"/>
          <w:szCs w:val="24"/>
          <w:lang w:val="en"/>
        </w:rPr>
      </w:pPr>
      <w:r w:rsidRPr="00E27E10">
        <w:rPr>
          <w:rFonts w:eastAsia="Times New Roman" w:cs="Arial"/>
          <w:szCs w:val="24"/>
          <w:lang w:val="en"/>
        </w:rPr>
        <w:t>Coordinated Board and VR staff efforts to support participating employers will encourage employers to continue serving as SEAL program partners, and to participate in planning, organization, recruitment, and possible retention of employment opportunities for students with disabilities.</w:t>
      </w:r>
    </w:p>
    <w:p w14:paraId="050DC8E7" w14:textId="77777777" w:rsidR="00A63EA1" w:rsidRPr="00E27E10" w:rsidRDefault="00A63EA1" w:rsidP="00E27E10">
      <w:pPr>
        <w:pStyle w:val="Heading3"/>
        <w:rPr>
          <w:rFonts w:cs="Arial"/>
          <w:lang w:val="en"/>
        </w:rPr>
      </w:pPr>
      <w:r w:rsidRPr="00E27E10">
        <w:rPr>
          <w:rFonts w:cs="Arial"/>
          <w:lang w:val="en"/>
        </w:rPr>
        <w:t>1.4.3 Outreach and Recruitment</w:t>
      </w:r>
    </w:p>
    <w:p w14:paraId="7CE0F977" w14:textId="77777777" w:rsidR="00A63EA1" w:rsidRPr="00E27E10" w:rsidRDefault="00A63EA1" w:rsidP="00A63EA1">
      <w:pPr>
        <w:rPr>
          <w:rFonts w:eastAsia="Times New Roman" w:cs="Arial"/>
          <w:szCs w:val="24"/>
          <w:lang w:val="en"/>
        </w:rPr>
      </w:pPr>
      <w:r w:rsidRPr="00E27E10">
        <w:rPr>
          <w:rFonts w:eastAsia="Times New Roman" w:cs="Arial"/>
          <w:szCs w:val="24"/>
          <w:lang w:val="en"/>
        </w:rPr>
        <w:t>VR counselors in local VR offices will identify current VR participants who may be appropriate for the SEAL program and initiate the referral process to the Boards as determined by the joint planning committee for that LWDA.</w:t>
      </w:r>
    </w:p>
    <w:p w14:paraId="5DCF493C"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available slots for the program are not filled, Boards will be required to engage in additional outreach and recruitment efforts in coordination with local VR offices.</w:t>
      </w:r>
    </w:p>
    <w:p w14:paraId="74395823" w14:textId="77777777" w:rsidR="00A63EA1" w:rsidRPr="00E27E10" w:rsidRDefault="00A63EA1" w:rsidP="00E27E10">
      <w:pPr>
        <w:pStyle w:val="Heading4"/>
        <w:rPr>
          <w:rFonts w:cs="Arial"/>
          <w:lang w:val="en"/>
        </w:rPr>
      </w:pPr>
      <w:r w:rsidRPr="00E27E10">
        <w:rPr>
          <w:rFonts w:cs="Arial"/>
          <w:lang w:val="en"/>
        </w:rPr>
        <w:t>1.4.3.1 SEAL Candidates</w:t>
      </w:r>
    </w:p>
    <w:p w14:paraId="56F732A5" w14:textId="77777777" w:rsidR="00A63EA1" w:rsidRPr="00E27E10" w:rsidRDefault="00A63EA1" w:rsidP="00A63EA1">
      <w:pPr>
        <w:rPr>
          <w:rFonts w:eastAsia="Times New Roman" w:cs="Arial"/>
          <w:szCs w:val="24"/>
          <w:lang w:val="en"/>
        </w:rPr>
      </w:pPr>
      <w:r w:rsidRPr="00E27E10">
        <w:rPr>
          <w:rFonts w:eastAsia="Times New Roman" w:cs="Arial"/>
          <w:szCs w:val="24"/>
          <w:lang w:val="en"/>
        </w:rPr>
        <w:t>In addition to students who are current VR participants, candidates for SEAL can also include potentially eligible students who have not applied and been determined eligible for VR services but meet the definition of Student with a Disability as established by WIOA.</w:t>
      </w:r>
    </w:p>
    <w:p w14:paraId="645ECE90" w14:textId="77777777" w:rsidR="00A63EA1" w:rsidRPr="00E27E10" w:rsidRDefault="00A63EA1" w:rsidP="00A63EA1">
      <w:pPr>
        <w:rPr>
          <w:rFonts w:eastAsia="Times New Roman" w:cs="Arial"/>
          <w:szCs w:val="24"/>
          <w:lang w:val="en"/>
        </w:rPr>
      </w:pPr>
      <w:r w:rsidRPr="00E27E10">
        <w:rPr>
          <w:rFonts w:eastAsia="Times New Roman" w:cs="Arial"/>
          <w:szCs w:val="24"/>
          <w:lang w:val="en"/>
        </w:rPr>
        <w:t>Both current VR participants and potentially eligible students must meet the following criteria to participate in SEAL:</w:t>
      </w:r>
    </w:p>
    <w:p w14:paraId="2427565C" w14:textId="77777777" w:rsidR="00A63EA1" w:rsidRPr="00E27E10" w:rsidRDefault="00A63EA1" w:rsidP="00A63EA1">
      <w:pPr>
        <w:numPr>
          <w:ilvl w:val="0"/>
          <w:numId w:val="4"/>
        </w:numPr>
        <w:rPr>
          <w:rFonts w:eastAsia="Times New Roman" w:cs="Arial"/>
          <w:szCs w:val="24"/>
          <w:lang w:val="en"/>
        </w:rPr>
      </w:pPr>
      <w:r w:rsidRPr="00E27E10">
        <w:rPr>
          <w:rFonts w:eastAsia="Times New Roman" w:cs="Arial"/>
          <w:szCs w:val="24"/>
          <w:lang w:val="en"/>
        </w:rPr>
        <w:t>The student must be 14–22 years of age, and must be less than 22 years of age as of September 1 of the previous year (in other words, participants aged 22 during the summer SEAL program must have turned 22 on or after September 1 of the prior year);</w:t>
      </w:r>
    </w:p>
    <w:p w14:paraId="1428DE6B" w14:textId="77777777" w:rsidR="00A63EA1" w:rsidRPr="00E27E10" w:rsidRDefault="00A63EA1" w:rsidP="00A63EA1">
      <w:pPr>
        <w:numPr>
          <w:ilvl w:val="0"/>
          <w:numId w:val="4"/>
        </w:numPr>
        <w:rPr>
          <w:rFonts w:eastAsia="Times New Roman" w:cs="Arial"/>
          <w:szCs w:val="24"/>
          <w:lang w:val="en"/>
        </w:rPr>
      </w:pPr>
      <w:r w:rsidRPr="00E27E10">
        <w:rPr>
          <w:rFonts w:eastAsia="Times New Roman" w:cs="Arial"/>
          <w:szCs w:val="24"/>
          <w:lang w:val="en"/>
        </w:rPr>
        <w:t>The student is eligible for and receiving special education or related services under the federal Individuals with Disabilities Education Act, or is an individual with a disability for purposes of §504 of the Rehabilitation Act; and</w:t>
      </w:r>
    </w:p>
    <w:p w14:paraId="7EE95DEC" w14:textId="77777777" w:rsidR="00A63EA1" w:rsidRPr="00E27E10" w:rsidRDefault="00A63EA1" w:rsidP="00A63EA1">
      <w:pPr>
        <w:numPr>
          <w:ilvl w:val="0"/>
          <w:numId w:val="4"/>
        </w:numPr>
        <w:rPr>
          <w:rFonts w:eastAsia="Times New Roman" w:cs="Arial"/>
          <w:szCs w:val="24"/>
          <w:lang w:val="en"/>
        </w:rPr>
      </w:pPr>
      <w:r w:rsidRPr="00E27E10">
        <w:rPr>
          <w:rFonts w:eastAsia="Times New Roman" w:cs="Arial"/>
          <w:szCs w:val="24"/>
          <w:lang w:val="en"/>
        </w:rPr>
        <w:t xml:space="preserve">The student is in an educational program, including: </w:t>
      </w:r>
    </w:p>
    <w:p w14:paraId="59C529A2" w14:textId="77777777" w:rsidR="00A63EA1" w:rsidRPr="00E27E10" w:rsidRDefault="00A63EA1" w:rsidP="00A63EA1">
      <w:pPr>
        <w:numPr>
          <w:ilvl w:val="1"/>
          <w:numId w:val="4"/>
        </w:numPr>
        <w:rPr>
          <w:rFonts w:eastAsia="Times New Roman" w:cs="Arial"/>
          <w:szCs w:val="24"/>
          <w:lang w:val="en"/>
        </w:rPr>
      </w:pPr>
      <w:r w:rsidRPr="00E27E10">
        <w:rPr>
          <w:rFonts w:eastAsia="Times New Roman" w:cs="Arial"/>
          <w:szCs w:val="24"/>
          <w:lang w:val="en"/>
        </w:rPr>
        <w:t>secondary education;</w:t>
      </w:r>
    </w:p>
    <w:p w14:paraId="7BDB1246" w14:textId="77777777" w:rsidR="00A63EA1" w:rsidRPr="00E27E10" w:rsidRDefault="00A63EA1" w:rsidP="00A63EA1">
      <w:pPr>
        <w:numPr>
          <w:ilvl w:val="1"/>
          <w:numId w:val="4"/>
        </w:numPr>
        <w:rPr>
          <w:rFonts w:eastAsia="Times New Roman" w:cs="Arial"/>
          <w:szCs w:val="24"/>
          <w:lang w:val="en"/>
        </w:rPr>
      </w:pPr>
      <w:r w:rsidRPr="00E27E10">
        <w:rPr>
          <w:rFonts w:eastAsia="Times New Roman" w:cs="Arial"/>
          <w:szCs w:val="24"/>
          <w:lang w:val="en"/>
        </w:rPr>
        <w:t>nontraditional or alternative secondary education programs, including home schooling;</w:t>
      </w:r>
    </w:p>
    <w:p w14:paraId="1E591340" w14:textId="77777777" w:rsidR="00A63EA1" w:rsidRPr="00E27E10" w:rsidRDefault="00A63EA1" w:rsidP="00A63EA1">
      <w:pPr>
        <w:numPr>
          <w:ilvl w:val="1"/>
          <w:numId w:val="4"/>
        </w:numPr>
        <w:rPr>
          <w:rFonts w:eastAsia="Times New Roman" w:cs="Arial"/>
          <w:szCs w:val="24"/>
          <w:lang w:val="en"/>
        </w:rPr>
      </w:pPr>
      <w:r w:rsidRPr="00E27E10">
        <w:rPr>
          <w:rFonts w:eastAsia="Times New Roman" w:cs="Arial"/>
          <w:szCs w:val="24"/>
          <w:lang w:val="en"/>
        </w:rPr>
        <w:t>postsecondary education programs; or</w:t>
      </w:r>
    </w:p>
    <w:p w14:paraId="5A442FA0" w14:textId="77777777" w:rsidR="00A63EA1" w:rsidRPr="00E27E10" w:rsidRDefault="00A63EA1" w:rsidP="00A63EA1">
      <w:pPr>
        <w:numPr>
          <w:ilvl w:val="1"/>
          <w:numId w:val="4"/>
        </w:numPr>
        <w:rPr>
          <w:rFonts w:eastAsia="Times New Roman" w:cs="Arial"/>
          <w:szCs w:val="24"/>
          <w:lang w:val="en"/>
        </w:rPr>
      </w:pPr>
      <w:r w:rsidRPr="00E27E10">
        <w:rPr>
          <w:rFonts w:eastAsia="Times New Roman" w:cs="Arial"/>
          <w:szCs w:val="24"/>
          <w:lang w:val="en"/>
        </w:rPr>
        <w:t>other recognized educational programs, such as those offered through the juvenile justice system.</w:t>
      </w:r>
    </w:p>
    <w:p w14:paraId="04E401DE" w14:textId="77777777" w:rsidR="00A63EA1" w:rsidRPr="00E27E10" w:rsidRDefault="00A63EA1" w:rsidP="00E27E10">
      <w:pPr>
        <w:pStyle w:val="Heading4"/>
        <w:rPr>
          <w:lang w:val="en"/>
        </w:rPr>
      </w:pPr>
      <w:r w:rsidRPr="00E27E10">
        <w:rPr>
          <w:lang w:val="en"/>
        </w:rPr>
        <w:t xml:space="preserve">1.4.3.2 SEAL Candidates </w:t>
      </w:r>
      <w:r w:rsidRPr="00E27E10">
        <w:t>Potentially</w:t>
      </w:r>
      <w:r w:rsidRPr="00E27E10">
        <w:rPr>
          <w:lang w:val="en"/>
        </w:rPr>
        <w:t xml:space="preserve"> Eligible for VR Services</w:t>
      </w:r>
    </w:p>
    <w:p w14:paraId="3A2854FA" w14:textId="77777777" w:rsidR="00A63EA1" w:rsidRPr="00E27E10" w:rsidRDefault="00A63EA1" w:rsidP="00A63EA1">
      <w:pPr>
        <w:rPr>
          <w:rFonts w:eastAsia="Times New Roman" w:cs="Arial"/>
          <w:szCs w:val="24"/>
          <w:lang w:val="en"/>
        </w:rPr>
      </w:pPr>
      <w:r w:rsidRPr="00E27E10">
        <w:rPr>
          <w:rFonts w:eastAsia="Times New Roman" w:cs="Arial"/>
          <w:szCs w:val="24"/>
          <w:lang w:val="en"/>
        </w:rPr>
        <w:t>When the Board is aware of students who are candidates for SEAL participation who also are potentially eligible for VR services, the Board must share necessary information with VR staff about these candidates so that VR can:</w:t>
      </w:r>
    </w:p>
    <w:p w14:paraId="3850BE8E" w14:textId="77777777" w:rsidR="00A63EA1" w:rsidRPr="00E27E10" w:rsidRDefault="00A63EA1" w:rsidP="00A63EA1">
      <w:pPr>
        <w:numPr>
          <w:ilvl w:val="0"/>
          <w:numId w:val="5"/>
        </w:numPr>
        <w:rPr>
          <w:rFonts w:eastAsia="Times New Roman" w:cs="Arial"/>
          <w:szCs w:val="24"/>
          <w:lang w:val="en"/>
        </w:rPr>
      </w:pPr>
      <w:r w:rsidRPr="00E27E10">
        <w:rPr>
          <w:rFonts w:eastAsia="Times New Roman" w:cs="Arial"/>
          <w:szCs w:val="24"/>
          <w:lang w:val="en"/>
        </w:rPr>
        <w:t>keep track of the student's progress,</w:t>
      </w:r>
    </w:p>
    <w:p w14:paraId="0CAB2F39" w14:textId="77777777" w:rsidR="00A63EA1" w:rsidRPr="00E27E10" w:rsidRDefault="00A63EA1" w:rsidP="00A63EA1">
      <w:pPr>
        <w:numPr>
          <w:ilvl w:val="0"/>
          <w:numId w:val="5"/>
        </w:numPr>
        <w:rPr>
          <w:rFonts w:eastAsia="Times New Roman" w:cs="Arial"/>
          <w:szCs w:val="24"/>
          <w:lang w:val="en"/>
        </w:rPr>
      </w:pPr>
      <w:r w:rsidRPr="00E27E10">
        <w:rPr>
          <w:rFonts w:eastAsia="Times New Roman" w:cs="Arial"/>
          <w:szCs w:val="24"/>
          <w:lang w:val="en"/>
        </w:rPr>
        <w:t>gather information to comply with federal VR reporting requirements, and</w:t>
      </w:r>
    </w:p>
    <w:p w14:paraId="1E3F44D2" w14:textId="77777777" w:rsidR="00A63EA1" w:rsidRPr="00E27E10" w:rsidRDefault="00A63EA1" w:rsidP="00A63EA1">
      <w:pPr>
        <w:numPr>
          <w:ilvl w:val="0"/>
          <w:numId w:val="5"/>
        </w:numPr>
        <w:rPr>
          <w:rFonts w:eastAsia="Times New Roman" w:cs="Arial"/>
          <w:szCs w:val="24"/>
          <w:lang w:val="en"/>
        </w:rPr>
      </w:pPr>
      <w:r w:rsidRPr="00E27E10">
        <w:rPr>
          <w:rFonts w:eastAsia="Times New Roman" w:cs="Arial"/>
          <w:szCs w:val="24"/>
          <w:lang w:val="en"/>
        </w:rPr>
        <w:t>monitor the funding related to the student's SEAL participation.</w:t>
      </w:r>
    </w:p>
    <w:p w14:paraId="7C3FFF15" w14:textId="77777777" w:rsidR="00A63EA1" w:rsidRPr="00E27E10" w:rsidRDefault="00A63EA1" w:rsidP="00A63EA1">
      <w:pPr>
        <w:rPr>
          <w:rFonts w:eastAsia="Times New Roman" w:cs="Arial"/>
          <w:szCs w:val="24"/>
          <w:lang w:val="en"/>
        </w:rPr>
      </w:pPr>
      <w:r w:rsidRPr="00E27E10">
        <w:rPr>
          <w:rFonts w:eastAsia="Times New Roman" w:cs="Arial"/>
          <w:szCs w:val="24"/>
          <w:lang w:val="en"/>
        </w:rPr>
        <w:t>During the planning process, the joint planning committee shall determine how required information and documentation will be gathered for student candidates who are potentially eligible for VR services.</w:t>
      </w:r>
    </w:p>
    <w:p w14:paraId="3E29BDD1" w14:textId="77777777" w:rsidR="00A63EA1" w:rsidRPr="00E27E10" w:rsidRDefault="00A63EA1" w:rsidP="00E27E10">
      <w:pPr>
        <w:pStyle w:val="Heading4"/>
        <w:rPr>
          <w:lang w:val="en"/>
        </w:rPr>
      </w:pPr>
      <w:r w:rsidRPr="00E27E10">
        <w:rPr>
          <w:lang w:val="en"/>
        </w:rPr>
        <w:t>1.4.3.3 SEAL Outreach and Recruitment</w:t>
      </w:r>
    </w:p>
    <w:p w14:paraId="6263D80F"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work collaboratively with the local VR staff to plan, identify, and recruit candidates for SEAL. The joint planning committee must work together to develop outreach and recruitment materials for SEAL and must share information regarding outreach activities or opportunities in the local workforce development area.</w:t>
      </w:r>
    </w:p>
    <w:p w14:paraId="2B64AF30" w14:textId="77777777" w:rsidR="00A63EA1" w:rsidRPr="00E27E10" w:rsidRDefault="00A63EA1" w:rsidP="00A63EA1">
      <w:pPr>
        <w:rPr>
          <w:rFonts w:eastAsia="Times New Roman" w:cs="Arial"/>
          <w:szCs w:val="24"/>
          <w:lang w:val="en"/>
        </w:rPr>
      </w:pPr>
      <w:r w:rsidRPr="00E27E10">
        <w:rPr>
          <w:rFonts w:eastAsia="Times New Roman" w:cs="Arial"/>
          <w:szCs w:val="24"/>
          <w:lang w:val="en"/>
        </w:rPr>
        <w:t>VR staff can assist Boards in ensuring that all outreach and recruitment materials are available in formats accessible to students with disabilities.</w:t>
      </w:r>
    </w:p>
    <w:p w14:paraId="50A181F4"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any outreach materials or activities contain identifying information about current VR participants, then the joint planning committee is responsible for ensuring confidentiality as well as securing required releases of information.</w:t>
      </w:r>
    </w:p>
    <w:p w14:paraId="5F034C59" w14:textId="77777777" w:rsidR="00A63EA1" w:rsidRPr="00E27E10" w:rsidRDefault="00A63EA1" w:rsidP="00E27E10">
      <w:pPr>
        <w:pStyle w:val="Heading4"/>
        <w:rPr>
          <w:lang w:val="en"/>
        </w:rPr>
      </w:pPr>
      <w:r w:rsidRPr="00E27E10">
        <w:rPr>
          <w:lang w:val="en"/>
        </w:rPr>
        <w:t>1.4.3.4 Potential SEAL Candidates Who Are Out-of-School Students</w:t>
      </w:r>
    </w:p>
    <w:p w14:paraId="1C94E2F4"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may include out-of-school students funded by WIOA Title I in SEAL after filling all VR-funded slots.</w:t>
      </w:r>
    </w:p>
    <w:p w14:paraId="16D35E58" w14:textId="77777777" w:rsidR="00A63EA1" w:rsidRPr="00E27E10" w:rsidRDefault="00A63EA1" w:rsidP="00E27E10">
      <w:pPr>
        <w:pStyle w:val="Heading4"/>
        <w:rPr>
          <w:lang w:val="en"/>
        </w:rPr>
      </w:pPr>
      <w:r w:rsidRPr="00E27E10">
        <w:rPr>
          <w:lang w:val="en"/>
        </w:rPr>
        <w:t>1.4.3.5 Documenting SEAL Candidate Eligibility</w:t>
      </w:r>
    </w:p>
    <w:p w14:paraId="45D7162F" w14:textId="77777777" w:rsidR="00A63EA1" w:rsidRPr="00E27E10" w:rsidRDefault="00A63EA1" w:rsidP="00A63EA1">
      <w:pPr>
        <w:rPr>
          <w:rFonts w:eastAsia="Times New Roman" w:cs="Arial"/>
          <w:szCs w:val="24"/>
          <w:lang w:val="en"/>
        </w:rPr>
      </w:pPr>
      <w:r w:rsidRPr="00E27E10">
        <w:rPr>
          <w:rFonts w:eastAsia="Times New Roman" w:cs="Arial"/>
          <w:szCs w:val="24"/>
          <w:lang w:val="en"/>
        </w:rPr>
        <w:t>VR staff will determine eligibility for participation in SEAL and/or for other VR-funded services. Boards must work closely with VR staff to provide necessary documentation for Board-referred participants.</w:t>
      </w:r>
    </w:p>
    <w:p w14:paraId="677AD619" w14:textId="77777777" w:rsidR="00A63EA1" w:rsidRPr="00E27E10" w:rsidRDefault="00A63EA1" w:rsidP="00A63EA1">
      <w:pPr>
        <w:rPr>
          <w:rFonts w:eastAsia="Times New Roman" w:cs="Arial"/>
          <w:szCs w:val="24"/>
          <w:lang w:val="en"/>
        </w:rPr>
      </w:pPr>
      <w:r w:rsidRPr="00E27E10">
        <w:rPr>
          <w:rFonts w:eastAsia="Times New Roman" w:cs="Arial"/>
          <w:szCs w:val="24"/>
          <w:lang w:val="en"/>
        </w:rPr>
        <w:t>This information will be identified by VR staff during SEAL planning and specified in local procedures for SEAL participants.</w:t>
      </w:r>
    </w:p>
    <w:p w14:paraId="6E7472CB"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may co-enroll students and enter their information into The Workforce Information System of Texas (TWIST) if the Board decides to provide additional non-VR services to the students, provided that those services are funded through other sources available to the Board.</w:t>
      </w:r>
    </w:p>
    <w:p w14:paraId="27BEE7A6" w14:textId="77777777" w:rsidR="00A63EA1" w:rsidRPr="00E27E10" w:rsidRDefault="00A63EA1" w:rsidP="00E27E10">
      <w:pPr>
        <w:pStyle w:val="Heading2"/>
        <w:rPr>
          <w:lang w:val="en"/>
        </w:rPr>
      </w:pPr>
      <w:r w:rsidRPr="00E27E10">
        <w:rPr>
          <w:lang w:val="en"/>
        </w:rPr>
        <w:t>1.5 Summer Earn and Learn Services</w:t>
      </w:r>
    </w:p>
    <w:p w14:paraId="61C99961" w14:textId="77777777" w:rsidR="00A63EA1" w:rsidRPr="00E27E10" w:rsidRDefault="00A63EA1" w:rsidP="00E27E10">
      <w:pPr>
        <w:pStyle w:val="Heading3"/>
        <w:rPr>
          <w:lang w:val="en"/>
        </w:rPr>
      </w:pPr>
      <w:r w:rsidRPr="00E27E10">
        <w:rPr>
          <w:lang w:val="en"/>
        </w:rPr>
        <w:t>1.5.1 Service Description</w:t>
      </w:r>
    </w:p>
    <w:p w14:paraId="0E0E026C"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provide the following services to SEAL participants:</w:t>
      </w:r>
    </w:p>
    <w:p w14:paraId="4A7F9717" w14:textId="77777777" w:rsidR="00A63EA1" w:rsidRPr="00E27E10" w:rsidRDefault="00A63EA1" w:rsidP="00A63EA1">
      <w:pPr>
        <w:numPr>
          <w:ilvl w:val="0"/>
          <w:numId w:val="6"/>
        </w:numPr>
        <w:rPr>
          <w:rFonts w:eastAsia="Times New Roman" w:cs="Arial"/>
          <w:szCs w:val="24"/>
          <w:lang w:val="en"/>
        </w:rPr>
      </w:pPr>
      <w:r w:rsidRPr="00E27E10">
        <w:rPr>
          <w:rFonts w:eastAsia="Times New Roman" w:cs="Arial"/>
          <w:szCs w:val="24"/>
          <w:lang w:val="en"/>
        </w:rPr>
        <w:t xml:space="preserve">pre-employment work readiness training and preparation for the work experience placement, unless the Board chooses not to provide this training as permitted in Section </w:t>
      </w:r>
      <w:hyperlink r:id="rId8" w:anchor="s01-5-3" w:history="1">
        <w:r w:rsidRPr="00E27E10">
          <w:rPr>
            <w:rFonts w:eastAsia="Times New Roman" w:cs="Arial"/>
            <w:color w:val="0000FF"/>
            <w:szCs w:val="24"/>
            <w:u w:val="single"/>
            <w:lang w:val="en"/>
          </w:rPr>
          <w:t>1.5.3 Work Readiness Training</w:t>
        </w:r>
      </w:hyperlink>
      <w:r w:rsidRPr="00E27E10">
        <w:rPr>
          <w:rFonts w:eastAsia="Times New Roman" w:cs="Arial"/>
          <w:szCs w:val="24"/>
          <w:lang w:val="en"/>
        </w:rPr>
        <w:t>;</w:t>
      </w:r>
    </w:p>
    <w:p w14:paraId="1BD42D7E" w14:textId="77777777" w:rsidR="00A63EA1" w:rsidRPr="00E27E10" w:rsidRDefault="00A63EA1" w:rsidP="00A63EA1">
      <w:pPr>
        <w:numPr>
          <w:ilvl w:val="0"/>
          <w:numId w:val="6"/>
        </w:numPr>
        <w:rPr>
          <w:rFonts w:eastAsia="Times New Roman" w:cs="Arial"/>
          <w:szCs w:val="24"/>
          <w:lang w:val="en"/>
        </w:rPr>
      </w:pPr>
      <w:r w:rsidRPr="00E27E10">
        <w:rPr>
          <w:rFonts w:eastAsia="Times New Roman" w:cs="Arial"/>
          <w:szCs w:val="24"/>
          <w:lang w:val="en"/>
        </w:rPr>
        <w:t>work experience to help participants gain familiarity with the workplace environment and develop transferable job skills; and</w:t>
      </w:r>
    </w:p>
    <w:p w14:paraId="35E1EFF9" w14:textId="77777777" w:rsidR="00A63EA1" w:rsidRPr="00E27E10" w:rsidRDefault="00A63EA1" w:rsidP="00A63EA1">
      <w:pPr>
        <w:numPr>
          <w:ilvl w:val="0"/>
          <w:numId w:val="6"/>
        </w:numPr>
        <w:rPr>
          <w:rFonts w:eastAsia="Times New Roman" w:cs="Arial"/>
          <w:szCs w:val="24"/>
          <w:lang w:val="en"/>
        </w:rPr>
      </w:pPr>
      <w:r w:rsidRPr="00E27E10">
        <w:rPr>
          <w:rFonts w:eastAsia="Times New Roman" w:cs="Arial"/>
          <w:szCs w:val="24"/>
          <w:lang w:val="en"/>
        </w:rPr>
        <w:t>paid compensation for time worked on the job.</w:t>
      </w:r>
    </w:p>
    <w:p w14:paraId="37BFFBF3" w14:textId="77777777" w:rsidR="00A63EA1" w:rsidRPr="00E27E10" w:rsidRDefault="00A63EA1" w:rsidP="00E27E10">
      <w:pPr>
        <w:pStyle w:val="Heading3"/>
        <w:rPr>
          <w:lang w:val="en"/>
        </w:rPr>
      </w:pPr>
      <w:r w:rsidRPr="00E27E10">
        <w:rPr>
          <w:lang w:val="en"/>
        </w:rPr>
        <w:t>1.5.2 Staff Qualifications</w:t>
      </w:r>
    </w:p>
    <w:p w14:paraId="5B31609C"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review the qualifications and experience of Board and contractor staff who will provide Work Readiness Training to ensure appropriate knowledge, skills and abilities regarding instructional techniques, working with youth, and methods for appropriately matching a student with a disability to a work site.</w:t>
      </w:r>
    </w:p>
    <w:p w14:paraId="10541784" w14:textId="77777777" w:rsidR="00A63EA1" w:rsidRPr="00E27E10" w:rsidRDefault="00A63EA1" w:rsidP="00A63EA1">
      <w:pPr>
        <w:rPr>
          <w:rFonts w:eastAsia="Times New Roman" w:cs="Arial"/>
          <w:szCs w:val="24"/>
          <w:lang w:val="en"/>
        </w:rPr>
      </w:pPr>
      <w:r w:rsidRPr="00E27E10">
        <w:rPr>
          <w:rFonts w:eastAsia="Times New Roman" w:cs="Arial"/>
          <w:szCs w:val="24"/>
          <w:lang w:val="en"/>
        </w:rPr>
        <w:t>Staff working directly with SEAL participants must have:</w:t>
      </w:r>
    </w:p>
    <w:p w14:paraId="0516EA70" w14:textId="77777777" w:rsidR="00A63EA1" w:rsidRPr="00E27E10" w:rsidRDefault="00A63EA1" w:rsidP="00A63EA1">
      <w:pPr>
        <w:numPr>
          <w:ilvl w:val="0"/>
          <w:numId w:val="7"/>
        </w:numPr>
        <w:rPr>
          <w:rFonts w:eastAsia="Times New Roman" w:cs="Arial"/>
          <w:szCs w:val="24"/>
          <w:lang w:val="en"/>
        </w:rPr>
      </w:pPr>
      <w:r w:rsidRPr="00E27E10">
        <w:rPr>
          <w:rFonts w:eastAsia="Times New Roman" w:cs="Arial"/>
          <w:szCs w:val="24"/>
          <w:lang w:val="en"/>
        </w:rPr>
        <w:t>at least a high school diploma or GED; and</w:t>
      </w:r>
    </w:p>
    <w:p w14:paraId="5B2C891A" w14:textId="77777777" w:rsidR="00A63EA1" w:rsidRPr="00E27E10" w:rsidRDefault="00A63EA1" w:rsidP="00A63EA1">
      <w:pPr>
        <w:numPr>
          <w:ilvl w:val="0"/>
          <w:numId w:val="7"/>
        </w:numPr>
        <w:rPr>
          <w:rFonts w:eastAsia="Times New Roman" w:cs="Arial"/>
          <w:szCs w:val="24"/>
          <w:lang w:val="en"/>
        </w:rPr>
      </w:pPr>
      <w:r w:rsidRPr="00E27E10">
        <w:rPr>
          <w:rFonts w:eastAsia="Times New Roman" w:cs="Arial"/>
          <w:szCs w:val="24"/>
          <w:lang w:val="en"/>
        </w:rPr>
        <w:t>a varied and successful work history.</w:t>
      </w:r>
    </w:p>
    <w:p w14:paraId="5694900C" w14:textId="77777777" w:rsidR="00A63EA1" w:rsidRPr="00E27E10" w:rsidRDefault="00A63EA1" w:rsidP="00A63EA1">
      <w:pPr>
        <w:rPr>
          <w:rFonts w:eastAsia="Times New Roman" w:cs="Arial"/>
          <w:szCs w:val="24"/>
          <w:lang w:val="en"/>
        </w:rPr>
      </w:pPr>
      <w:r w:rsidRPr="00E27E10">
        <w:rPr>
          <w:rFonts w:eastAsia="Times New Roman" w:cs="Arial"/>
          <w:szCs w:val="24"/>
          <w:lang w:val="en"/>
        </w:rPr>
        <w:t>It is preferred but not required that these staff also have experience working with people with disabilities.</w:t>
      </w:r>
    </w:p>
    <w:p w14:paraId="1C6701E4" w14:textId="77777777" w:rsidR="00A63EA1" w:rsidRPr="00E27E10" w:rsidRDefault="00A63EA1" w:rsidP="00E27E10">
      <w:pPr>
        <w:pStyle w:val="Heading3"/>
        <w:rPr>
          <w:lang w:val="en"/>
        </w:rPr>
      </w:pPr>
      <w:r w:rsidRPr="00E27E10">
        <w:rPr>
          <w:lang w:val="en"/>
        </w:rPr>
        <w:t>1.5.3 Work Readiness Training</w:t>
      </w:r>
    </w:p>
    <w:p w14:paraId="36C04006" w14:textId="77777777" w:rsidR="00A63EA1" w:rsidRPr="00E27E10" w:rsidRDefault="00A63EA1" w:rsidP="00A63EA1">
      <w:pPr>
        <w:rPr>
          <w:rFonts w:eastAsia="Times New Roman" w:cs="Arial"/>
          <w:szCs w:val="24"/>
          <w:lang w:val="en"/>
        </w:rPr>
      </w:pPr>
      <w:r w:rsidRPr="00E27E10">
        <w:rPr>
          <w:rFonts w:eastAsia="Times New Roman" w:cs="Arial"/>
          <w:szCs w:val="24"/>
          <w:lang w:val="en"/>
        </w:rPr>
        <w:t>Students participating in the SEAL program must receive between six (6) to ten (10) hours of Work Readiness Training. The Board may elect to provide the training, or, if the Board chooses not to provide the training, the Board must notify VR staff to allow VR staff sufficient time to arrange for the student to receive similar training from a VR provider. Work Readiness Training provided by the Board may occur prior to or during the paid work experience component. Topics that must be covered include:</w:t>
      </w:r>
    </w:p>
    <w:p w14:paraId="086508DD" w14:textId="77777777" w:rsidR="00A63EA1" w:rsidRPr="00E27E10" w:rsidRDefault="00A63EA1" w:rsidP="00A63EA1">
      <w:pPr>
        <w:numPr>
          <w:ilvl w:val="0"/>
          <w:numId w:val="8"/>
        </w:numPr>
        <w:rPr>
          <w:rFonts w:eastAsia="Times New Roman" w:cs="Arial"/>
          <w:szCs w:val="24"/>
          <w:lang w:val="en"/>
        </w:rPr>
      </w:pPr>
      <w:r w:rsidRPr="00E27E10">
        <w:rPr>
          <w:rFonts w:eastAsia="Times New Roman" w:cs="Arial"/>
          <w:szCs w:val="24"/>
          <w:lang w:val="en"/>
        </w:rPr>
        <w:t>Workplace Basics (such as transportation, paycheck basics, and time keeping)</w:t>
      </w:r>
    </w:p>
    <w:p w14:paraId="2711C23B" w14:textId="77777777" w:rsidR="00A63EA1" w:rsidRPr="00E27E10" w:rsidRDefault="00A63EA1" w:rsidP="00A63EA1">
      <w:pPr>
        <w:numPr>
          <w:ilvl w:val="0"/>
          <w:numId w:val="8"/>
        </w:numPr>
        <w:rPr>
          <w:rFonts w:eastAsia="Times New Roman" w:cs="Arial"/>
          <w:szCs w:val="24"/>
          <w:lang w:val="en"/>
        </w:rPr>
      </w:pPr>
      <w:r w:rsidRPr="00E27E10">
        <w:rPr>
          <w:rFonts w:eastAsia="Times New Roman" w:cs="Arial"/>
          <w:szCs w:val="24"/>
          <w:lang w:val="en"/>
        </w:rPr>
        <w:t>Professional Conduct and Employer Expectations</w:t>
      </w:r>
    </w:p>
    <w:p w14:paraId="6F5510E5" w14:textId="77777777" w:rsidR="00A63EA1" w:rsidRPr="00E27E10" w:rsidRDefault="00A63EA1" w:rsidP="00A63EA1">
      <w:pPr>
        <w:numPr>
          <w:ilvl w:val="0"/>
          <w:numId w:val="8"/>
        </w:numPr>
        <w:rPr>
          <w:rFonts w:eastAsia="Times New Roman" w:cs="Arial"/>
          <w:szCs w:val="24"/>
          <w:lang w:val="en"/>
        </w:rPr>
      </w:pPr>
      <w:r w:rsidRPr="00E27E10">
        <w:rPr>
          <w:rFonts w:eastAsia="Times New Roman" w:cs="Arial"/>
          <w:szCs w:val="24"/>
          <w:lang w:val="en"/>
        </w:rPr>
        <w:t>Communication and Teamwork</w:t>
      </w:r>
    </w:p>
    <w:p w14:paraId="2D761BA0" w14:textId="77777777" w:rsidR="00A63EA1" w:rsidRPr="00E27E10" w:rsidRDefault="00A63EA1" w:rsidP="00A63EA1">
      <w:pPr>
        <w:numPr>
          <w:ilvl w:val="0"/>
          <w:numId w:val="8"/>
        </w:numPr>
        <w:rPr>
          <w:rFonts w:eastAsia="Times New Roman" w:cs="Arial"/>
          <w:szCs w:val="24"/>
          <w:lang w:val="en"/>
        </w:rPr>
      </w:pPr>
      <w:r w:rsidRPr="00E27E10">
        <w:rPr>
          <w:rFonts w:eastAsia="Times New Roman" w:cs="Arial"/>
          <w:szCs w:val="24"/>
          <w:lang w:val="en"/>
        </w:rPr>
        <w:t>Decision-Making and Problem-Solving</w:t>
      </w:r>
    </w:p>
    <w:p w14:paraId="270E9B79" w14:textId="77777777" w:rsidR="00A63EA1" w:rsidRPr="00E27E10" w:rsidRDefault="00A63EA1" w:rsidP="00A63EA1">
      <w:pPr>
        <w:numPr>
          <w:ilvl w:val="0"/>
          <w:numId w:val="8"/>
        </w:numPr>
        <w:rPr>
          <w:rFonts w:eastAsia="Times New Roman" w:cs="Arial"/>
          <w:szCs w:val="24"/>
          <w:lang w:val="en"/>
        </w:rPr>
      </w:pPr>
      <w:r w:rsidRPr="00E27E10">
        <w:rPr>
          <w:rFonts w:eastAsia="Times New Roman" w:cs="Arial"/>
          <w:szCs w:val="24"/>
          <w:lang w:val="en"/>
        </w:rPr>
        <w:t>Timesheet Requirements and Processes</w:t>
      </w:r>
    </w:p>
    <w:p w14:paraId="766F3C55"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must specify the curriculum used to deliver Work Readiness Training and provide this information to TWC per section 1.7. The Board must implement services using instructional approaches that meet each VR participant's educational and disability needs. All training materials must be available in a format that is appropriate to the VR participant's needs, including regular print, large print, braille, recorded audio and/or video files on flash memory, and must be provided in the VR participant's preferred language.</w:t>
      </w:r>
    </w:p>
    <w:p w14:paraId="246A7EBE" w14:textId="77777777" w:rsidR="00A63EA1" w:rsidRPr="00E27E10" w:rsidRDefault="00A63EA1" w:rsidP="00A63EA1">
      <w:pPr>
        <w:rPr>
          <w:rFonts w:eastAsia="Times New Roman" w:cs="Arial"/>
          <w:szCs w:val="24"/>
          <w:lang w:val="en"/>
        </w:rPr>
      </w:pPr>
      <w:r w:rsidRPr="00E27E10">
        <w:rPr>
          <w:rFonts w:eastAsia="Times New Roman" w:cs="Arial"/>
          <w:szCs w:val="24"/>
          <w:lang w:val="en"/>
        </w:rPr>
        <w:t>Work Readiness trainers are responsible for maintaining attendance records, curriculum, lesson plans, and documentation as proof required training topics were completed.</w:t>
      </w:r>
    </w:p>
    <w:p w14:paraId="248D0E3A" w14:textId="77777777" w:rsidR="00A63EA1" w:rsidRPr="00E27E10" w:rsidRDefault="00A63EA1" w:rsidP="00A63EA1">
      <w:pPr>
        <w:rPr>
          <w:rFonts w:eastAsia="Times New Roman" w:cs="Arial"/>
          <w:szCs w:val="24"/>
          <w:lang w:val="en"/>
        </w:rPr>
      </w:pPr>
      <w:r w:rsidRPr="00E27E10">
        <w:rPr>
          <w:rFonts w:eastAsia="Times New Roman" w:cs="Arial"/>
          <w:szCs w:val="24"/>
          <w:lang w:val="en"/>
        </w:rPr>
        <w:t>All curricula and attendance records must be available for review by VR staff upon request. VR staff can assist in making sure all materials and media used in the training are accessible to the VR participants who have accessibility needs.</w:t>
      </w:r>
    </w:p>
    <w:p w14:paraId="52677A52"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ensure that students completing Work Readiness Training are offered a worksite placement.</w:t>
      </w:r>
    </w:p>
    <w:p w14:paraId="66CC7EEB" w14:textId="77777777" w:rsidR="00A63EA1" w:rsidRPr="00E27E10" w:rsidRDefault="00A63EA1" w:rsidP="00A63EA1">
      <w:pPr>
        <w:rPr>
          <w:rFonts w:eastAsia="Times New Roman" w:cs="Arial"/>
          <w:szCs w:val="24"/>
          <w:lang w:val="en"/>
        </w:rPr>
      </w:pPr>
      <w:r w:rsidRPr="00E27E10">
        <w:rPr>
          <w:rFonts w:eastAsia="Times New Roman" w:cs="Arial"/>
          <w:szCs w:val="24"/>
          <w:lang w:val="en"/>
        </w:rPr>
        <w:t>If the Board does not choose to deliver Work Readiness Training, VR staff may be able to arrange similar training through an existing Vocational Adjustment Training (VAT) provider. This determination should be made as early as possible in the planning process, to allow VR sufficient time to identify potential VAT providers. This determination should also consider the number of participants relative to the number of VAT providers in the area.</w:t>
      </w:r>
    </w:p>
    <w:p w14:paraId="4E2DE320" w14:textId="77777777" w:rsidR="00A63EA1" w:rsidRPr="00E27E10" w:rsidRDefault="00A63EA1" w:rsidP="00A63EA1">
      <w:pPr>
        <w:rPr>
          <w:rFonts w:eastAsia="Times New Roman" w:cs="Arial"/>
          <w:szCs w:val="24"/>
          <w:lang w:val="en"/>
        </w:rPr>
      </w:pPr>
      <w:r w:rsidRPr="00E27E10">
        <w:rPr>
          <w:rFonts w:eastAsia="Times New Roman" w:cs="Arial"/>
          <w:szCs w:val="24"/>
          <w:lang w:val="en"/>
        </w:rPr>
        <w:t>When the decision has been made to provide Work Readiness Training through a VAT provider, the training must be provided with adequate time to complete the training before the SEAL job placement begins.</w:t>
      </w:r>
    </w:p>
    <w:p w14:paraId="516F0FBA" w14:textId="77777777" w:rsidR="00A63EA1" w:rsidRPr="00E27E10" w:rsidRDefault="00A63EA1" w:rsidP="00A63EA1">
      <w:pPr>
        <w:rPr>
          <w:rFonts w:eastAsia="Times New Roman" w:cs="Arial"/>
          <w:szCs w:val="24"/>
          <w:lang w:val="en"/>
        </w:rPr>
      </w:pPr>
      <w:r w:rsidRPr="00E27E10">
        <w:rPr>
          <w:rFonts w:eastAsia="Times New Roman" w:cs="Arial"/>
          <w:szCs w:val="24"/>
          <w:lang w:val="en"/>
        </w:rPr>
        <w:t>VAT services will be provided as they would for participants outside of SEAL, in compliance with the VR Standards for Providers and the Vocational Rehabilitation Services Manual.</w:t>
      </w:r>
    </w:p>
    <w:p w14:paraId="2CBB28E4" w14:textId="77777777" w:rsidR="00A63EA1" w:rsidRPr="00E27E10" w:rsidRDefault="00A63EA1" w:rsidP="00A63EA1">
      <w:pPr>
        <w:rPr>
          <w:rFonts w:eastAsia="Times New Roman" w:cs="Arial"/>
          <w:szCs w:val="24"/>
          <w:lang w:val="en"/>
        </w:rPr>
      </w:pPr>
      <w:r w:rsidRPr="00E27E10">
        <w:rPr>
          <w:rFonts w:eastAsia="Times New Roman" w:cs="Arial"/>
          <w:szCs w:val="24"/>
          <w:lang w:val="en"/>
        </w:rPr>
        <w:t>Payment for VAT will be made by the VR counselor directly to the provider. In instances where VAT is provided, the Boards will not be paid for Work Readiness Training.</w:t>
      </w:r>
    </w:p>
    <w:p w14:paraId="231C6FE6" w14:textId="77777777" w:rsidR="00A63EA1" w:rsidRPr="00E27E10" w:rsidRDefault="00A63EA1" w:rsidP="00E27E10">
      <w:pPr>
        <w:pStyle w:val="Heading3"/>
        <w:rPr>
          <w:lang w:val="en"/>
        </w:rPr>
      </w:pPr>
      <w:r w:rsidRPr="00E27E10">
        <w:rPr>
          <w:lang w:val="en"/>
        </w:rPr>
        <w:t xml:space="preserve">1.5.4 Work Experience Placement, </w:t>
      </w:r>
      <w:ins w:id="1" w:author="Author">
        <w:r w:rsidR="008623A1" w:rsidRPr="00E27E10">
          <w:rPr>
            <w:lang w:val="en"/>
          </w:rPr>
          <w:t xml:space="preserve">Retention, </w:t>
        </w:r>
      </w:ins>
      <w:r w:rsidRPr="00E27E10">
        <w:rPr>
          <w:lang w:val="en"/>
        </w:rPr>
        <w:t>Monitoring, and Oversight</w:t>
      </w:r>
    </w:p>
    <w:p w14:paraId="14FD7F75" w14:textId="77777777" w:rsidR="00A63EA1" w:rsidRPr="00E27E10" w:rsidRDefault="00A63EA1" w:rsidP="00E27E10">
      <w:pPr>
        <w:pStyle w:val="Heading4"/>
        <w:rPr>
          <w:lang w:val="en"/>
        </w:rPr>
      </w:pPr>
      <w:r w:rsidRPr="00E27E10">
        <w:rPr>
          <w:lang w:val="en"/>
        </w:rPr>
        <w:t>1.5.4.1 Worksite Placement</w:t>
      </w:r>
    </w:p>
    <w:p w14:paraId="5C0F681F" w14:textId="77777777" w:rsidR="00A63EA1" w:rsidRPr="00E27E10" w:rsidRDefault="00A63EA1" w:rsidP="00A63EA1">
      <w:pPr>
        <w:rPr>
          <w:rFonts w:eastAsia="Times New Roman" w:cs="Arial"/>
          <w:szCs w:val="24"/>
          <w:lang w:val="en"/>
        </w:rPr>
      </w:pPr>
      <w:r w:rsidRPr="00E27E10">
        <w:rPr>
          <w:rFonts w:eastAsia="Times New Roman" w:cs="Arial"/>
          <w:szCs w:val="24"/>
          <w:lang w:val="en"/>
        </w:rPr>
        <w:t>After the completion of the Work Readiness Training, the participant will be assigned to a worksite that has been selected by the Board or the Board's contractor.</w:t>
      </w:r>
    </w:p>
    <w:p w14:paraId="561A4514" w14:textId="448F547D" w:rsidR="00A63EA1" w:rsidRPr="00E27E10" w:rsidRDefault="00A63EA1" w:rsidP="00A63EA1">
      <w:pPr>
        <w:rPr>
          <w:rFonts w:eastAsia="Times New Roman" w:cs="Arial"/>
          <w:szCs w:val="24"/>
          <w:lang w:val="en"/>
        </w:rPr>
      </w:pPr>
      <w:r w:rsidRPr="00E27E10">
        <w:rPr>
          <w:rFonts w:eastAsia="Times New Roman" w:cs="Arial"/>
          <w:szCs w:val="24"/>
          <w:lang w:val="en"/>
        </w:rPr>
        <w:t>Boards are responsible for developing</w:t>
      </w:r>
      <w:del w:id="2" w:author="Author">
        <w:r w:rsidRPr="00E27E10" w:rsidDel="0082104D">
          <w:rPr>
            <w:rFonts w:eastAsia="Times New Roman" w:cs="Arial"/>
            <w:szCs w:val="24"/>
            <w:lang w:val="en"/>
          </w:rPr>
          <w:delText xml:space="preserve"> the</w:delText>
        </w:r>
      </w:del>
      <w:r w:rsidRPr="00E27E10">
        <w:rPr>
          <w:rFonts w:eastAsia="Times New Roman" w:cs="Arial"/>
          <w:szCs w:val="24"/>
          <w:lang w:val="en"/>
        </w:rPr>
        <w:t xml:space="preserve"> worksite placement</w:t>
      </w:r>
      <w:ins w:id="3" w:author="Author">
        <w:r w:rsidR="00F9704D" w:rsidRPr="00E27E10">
          <w:rPr>
            <w:rFonts w:eastAsia="Times New Roman" w:cs="Arial"/>
            <w:szCs w:val="24"/>
            <w:lang w:val="en"/>
          </w:rPr>
          <w:t>s</w:t>
        </w:r>
        <w:r w:rsidR="0082104D" w:rsidRPr="00E27E10">
          <w:rPr>
            <w:rFonts w:eastAsia="Times New Roman" w:cs="Arial"/>
            <w:szCs w:val="24"/>
            <w:lang w:val="en"/>
          </w:rPr>
          <w:t xml:space="preserve"> that are available for a minimum of five-weeks in duration</w:t>
        </w:r>
      </w:ins>
      <w:r w:rsidRPr="00E27E10">
        <w:rPr>
          <w:rFonts w:eastAsia="Times New Roman" w:cs="Arial"/>
          <w:szCs w:val="24"/>
          <w:lang w:val="en"/>
        </w:rPr>
        <w:t>. Boards must collaborate with VR staff to identify appropriate work placements for each SEAL participant, as well as accommodations that may be needed at a particular worksite.</w:t>
      </w:r>
    </w:p>
    <w:p w14:paraId="48D8E59C"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work experience placement must consider the participant's interests, abilities, capabilities, informed choice, and proximity to home. Work experience placements should also be determined based upon feedback and information provided by VR staff.</w:t>
      </w:r>
    </w:p>
    <w:p w14:paraId="43ED673D" w14:textId="77777777" w:rsidR="00A63EA1" w:rsidRPr="00E27E10" w:rsidRDefault="00A63EA1" w:rsidP="00A63EA1">
      <w:pPr>
        <w:rPr>
          <w:rFonts w:eastAsia="Times New Roman" w:cs="Arial"/>
          <w:szCs w:val="24"/>
          <w:lang w:val="en"/>
        </w:rPr>
      </w:pPr>
      <w:r w:rsidRPr="00E27E10">
        <w:rPr>
          <w:rFonts w:eastAsia="Times New Roman" w:cs="Arial"/>
          <w:szCs w:val="24"/>
          <w:lang w:val="en"/>
        </w:rPr>
        <w:t>Once it has been determined that a worksite is appropriate for a SEAL participant, it is recommended that the Boards meet with VR staff, the participant, the participant's parent or legal guardian, and any other representatives as appropriate to discuss strategies, services and expectations for successful participation.</w:t>
      </w:r>
    </w:p>
    <w:p w14:paraId="059E79A3"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will place the participant at the worksite and provide a point of contact for the participant to utilize in the event of any concerns about the placement. Boards are responsible for notifying the VR counselor, the participant, and the participant's parents or guardian of the VR participant's worksite placement at least one week prior to the first day of work experience to ensure sufficient time for the participant to make any necessary arrangements to participate.</w:t>
      </w:r>
    </w:p>
    <w:p w14:paraId="2BAD19F7" w14:textId="77777777" w:rsidR="00A63EA1" w:rsidRPr="00E27E10" w:rsidRDefault="00A63EA1" w:rsidP="00A63EA1">
      <w:pPr>
        <w:rPr>
          <w:rFonts w:eastAsia="Times New Roman" w:cs="Arial"/>
          <w:szCs w:val="24"/>
          <w:lang w:val="en"/>
        </w:rPr>
      </w:pPr>
      <w:r w:rsidRPr="00E27E10">
        <w:rPr>
          <w:rFonts w:eastAsia="Times New Roman" w:cs="Arial"/>
          <w:szCs w:val="24"/>
          <w:lang w:val="en"/>
        </w:rPr>
        <w:t>It is the intent of the SEAL program that the paid work experience will give a participant the opportunity to:</w:t>
      </w:r>
    </w:p>
    <w:p w14:paraId="2AC9D19A" w14:textId="77777777" w:rsidR="00A63EA1" w:rsidRPr="00E27E10" w:rsidRDefault="00A63EA1" w:rsidP="00A63EA1">
      <w:pPr>
        <w:numPr>
          <w:ilvl w:val="0"/>
          <w:numId w:val="9"/>
        </w:numPr>
        <w:rPr>
          <w:rFonts w:eastAsia="Times New Roman" w:cs="Arial"/>
          <w:szCs w:val="24"/>
          <w:lang w:val="en"/>
        </w:rPr>
      </w:pPr>
      <w:r w:rsidRPr="00E27E10">
        <w:rPr>
          <w:rFonts w:eastAsia="Times New Roman" w:cs="Arial"/>
          <w:szCs w:val="24"/>
          <w:lang w:val="en"/>
        </w:rPr>
        <w:t>develop skills and competencies;</w:t>
      </w:r>
    </w:p>
    <w:p w14:paraId="1B7AD59E" w14:textId="77777777" w:rsidR="00A63EA1" w:rsidRPr="00E27E10" w:rsidRDefault="00A63EA1" w:rsidP="00A63EA1">
      <w:pPr>
        <w:numPr>
          <w:ilvl w:val="0"/>
          <w:numId w:val="9"/>
        </w:numPr>
        <w:rPr>
          <w:rFonts w:eastAsia="Times New Roman" w:cs="Arial"/>
          <w:szCs w:val="24"/>
          <w:lang w:val="en"/>
        </w:rPr>
      </w:pPr>
      <w:r w:rsidRPr="00E27E10">
        <w:rPr>
          <w:rFonts w:eastAsia="Times New Roman" w:cs="Arial"/>
          <w:szCs w:val="24"/>
          <w:lang w:val="en"/>
        </w:rPr>
        <w:t>build self-confidence;</w:t>
      </w:r>
    </w:p>
    <w:p w14:paraId="5261CB9D" w14:textId="77777777" w:rsidR="00A63EA1" w:rsidRPr="00E27E10" w:rsidRDefault="00A63EA1" w:rsidP="00A63EA1">
      <w:pPr>
        <w:numPr>
          <w:ilvl w:val="0"/>
          <w:numId w:val="9"/>
        </w:numPr>
        <w:rPr>
          <w:rFonts w:eastAsia="Times New Roman" w:cs="Arial"/>
          <w:szCs w:val="24"/>
          <w:lang w:val="en"/>
        </w:rPr>
      </w:pPr>
      <w:r w:rsidRPr="00E27E10">
        <w:rPr>
          <w:rFonts w:eastAsia="Times New Roman" w:cs="Arial"/>
          <w:szCs w:val="24"/>
          <w:lang w:val="en"/>
        </w:rPr>
        <w:t>network with other employees of the organization; and</w:t>
      </w:r>
    </w:p>
    <w:p w14:paraId="0CCD2F3D" w14:textId="77777777" w:rsidR="00A63EA1" w:rsidRPr="00E27E10" w:rsidRDefault="00A63EA1" w:rsidP="00A63EA1">
      <w:pPr>
        <w:numPr>
          <w:ilvl w:val="0"/>
          <w:numId w:val="9"/>
        </w:numPr>
        <w:rPr>
          <w:rFonts w:eastAsia="Times New Roman" w:cs="Arial"/>
          <w:szCs w:val="24"/>
          <w:lang w:val="en"/>
        </w:rPr>
      </w:pPr>
      <w:r w:rsidRPr="00E27E10">
        <w:rPr>
          <w:rFonts w:eastAsia="Times New Roman" w:cs="Arial"/>
          <w:szCs w:val="24"/>
          <w:lang w:val="en"/>
        </w:rPr>
        <w:t>receive feedback on his or her performance related to meeting the expectations of the employer.</w:t>
      </w:r>
    </w:p>
    <w:p w14:paraId="3699EB89"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is responsible for recruiting employer participation and developing worksites for placement of SEAL participants. As part of this responsibility, the Board is responsible for orienting the employer supervisor and/or manager to their responsibilities, which are as follows:</w:t>
      </w:r>
    </w:p>
    <w:p w14:paraId="49EDBF56" w14:textId="77777777" w:rsidR="00A63EA1" w:rsidRPr="00E27E10" w:rsidRDefault="00A63EA1" w:rsidP="00A63EA1">
      <w:pPr>
        <w:numPr>
          <w:ilvl w:val="0"/>
          <w:numId w:val="10"/>
        </w:numPr>
        <w:rPr>
          <w:rFonts w:eastAsia="Times New Roman" w:cs="Arial"/>
          <w:szCs w:val="24"/>
          <w:lang w:val="en"/>
        </w:rPr>
      </w:pPr>
      <w:r w:rsidRPr="00E27E10">
        <w:rPr>
          <w:rFonts w:eastAsia="Times New Roman" w:cs="Arial"/>
          <w:szCs w:val="24"/>
          <w:lang w:val="en"/>
        </w:rPr>
        <w:t>modeling expectations;</w:t>
      </w:r>
    </w:p>
    <w:p w14:paraId="40D2148B" w14:textId="77777777" w:rsidR="00A63EA1" w:rsidRPr="00E27E10" w:rsidRDefault="00A63EA1" w:rsidP="00A63EA1">
      <w:pPr>
        <w:numPr>
          <w:ilvl w:val="0"/>
          <w:numId w:val="10"/>
        </w:numPr>
        <w:rPr>
          <w:rFonts w:eastAsia="Times New Roman" w:cs="Arial"/>
          <w:szCs w:val="24"/>
          <w:lang w:val="en"/>
        </w:rPr>
      </w:pPr>
      <w:r w:rsidRPr="00E27E10">
        <w:rPr>
          <w:rFonts w:eastAsia="Times New Roman" w:cs="Arial"/>
          <w:szCs w:val="24"/>
          <w:lang w:val="en"/>
        </w:rPr>
        <w:t>giving clear, detailed, and repeated directions;</w:t>
      </w:r>
    </w:p>
    <w:p w14:paraId="566AEB37" w14:textId="77777777" w:rsidR="00A63EA1" w:rsidRPr="00E27E10" w:rsidRDefault="00A63EA1" w:rsidP="00A63EA1">
      <w:pPr>
        <w:numPr>
          <w:ilvl w:val="0"/>
          <w:numId w:val="10"/>
        </w:numPr>
        <w:rPr>
          <w:rFonts w:eastAsia="Times New Roman" w:cs="Arial"/>
          <w:szCs w:val="24"/>
          <w:lang w:val="en"/>
        </w:rPr>
      </w:pPr>
      <w:r w:rsidRPr="00E27E10">
        <w:rPr>
          <w:rFonts w:eastAsia="Times New Roman" w:cs="Arial"/>
          <w:szCs w:val="24"/>
          <w:lang w:val="en"/>
        </w:rPr>
        <w:t>communicating expectations for job performance, behavior, and social interactions;</w:t>
      </w:r>
    </w:p>
    <w:p w14:paraId="5ECE8B33" w14:textId="77777777" w:rsidR="00A63EA1" w:rsidRPr="00E27E10" w:rsidRDefault="00A63EA1" w:rsidP="00A63EA1">
      <w:pPr>
        <w:numPr>
          <w:ilvl w:val="0"/>
          <w:numId w:val="10"/>
        </w:numPr>
        <w:rPr>
          <w:rFonts w:eastAsia="Times New Roman" w:cs="Arial"/>
          <w:szCs w:val="24"/>
          <w:lang w:val="en"/>
        </w:rPr>
      </w:pPr>
      <w:r w:rsidRPr="00E27E10">
        <w:rPr>
          <w:rFonts w:eastAsia="Times New Roman" w:cs="Arial"/>
          <w:szCs w:val="24"/>
          <w:lang w:val="en"/>
        </w:rPr>
        <w:t>explaining consequences for inappropriate behavior;</w:t>
      </w:r>
    </w:p>
    <w:p w14:paraId="34BF04C9" w14:textId="77777777" w:rsidR="00A63EA1" w:rsidRPr="00E27E10" w:rsidRDefault="00A63EA1" w:rsidP="00A63EA1">
      <w:pPr>
        <w:numPr>
          <w:ilvl w:val="0"/>
          <w:numId w:val="10"/>
        </w:numPr>
        <w:rPr>
          <w:rFonts w:eastAsia="Times New Roman" w:cs="Arial"/>
          <w:szCs w:val="24"/>
          <w:lang w:val="en"/>
        </w:rPr>
      </w:pPr>
      <w:r w:rsidRPr="00E27E10">
        <w:rPr>
          <w:rFonts w:eastAsia="Times New Roman" w:cs="Arial"/>
          <w:szCs w:val="24"/>
          <w:lang w:val="en"/>
        </w:rPr>
        <w:t>discussing progress and improvements in performance with both the participant and contractor;</w:t>
      </w:r>
    </w:p>
    <w:p w14:paraId="1F276405" w14:textId="77777777" w:rsidR="00A63EA1" w:rsidRPr="00E27E10" w:rsidRDefault="00A63EA1" w:rsidP="00A63EA1">
      <w:pPr>
        <w:numPr>
          <w:ilvl w:val="0"/>
          <w:numId w:val="10"/>
        </w:numPr>
        <w:rPr>
          <w:rFonts w:eastAsia="Times New Roman" w:cs="Arial"/>
          <w:szCs w:val="24"/>
          <w:lang w:val="en"/>
        </w:rPr>
      </w:pPr>
      <w:r w:rsidRPr="00E27E10">
        <w:rPr>
          <w:rFonts w:eastAsia="Times New Roman" w:cs="Arial"/>
          <w:szCs w:val="24"/>
          <w:lang w:val="en"/>
        </w:rPr>
        <w:t>teaching skills needed for successful job performance; and</w:t>
      </w:r>
    </w:p>
    <w:p w14:paraId="4534D4DB" w14:textId="77777777" w:rsidR="00A63EA1" w:rsidRPr="00E27E10" w:rsidRDefault="00A63EA1" w:rsidP="00A63EA1">
      <w:pPr>
        <w:numPr>
          <w:ilvl w:val="0"/>
          <w:numId w:val="10"/>
        </w:numPr>
        <w:rPr>
          <w:rFonts w:eastAsia="Times New Roman" w:cs="Arial"/>
          <w:szCs w:val="24"/>
          <w:lang w:val="en"/>
        </w:rPr>
      </w:pPr>
      <w:r w:rsidRPr="00E27E10">
        <w:rPr>
          <w:rFonts w:eastAsia="Times New Roman" w:cs="Arial"/>
          <w:szCs w:val="24"/>
          <w:lang w:val="en"/>
        </w:rPr>
        <w:t>communicating regularly with both the participant and the Board.</w:t>
      </w:r>
    </w:p>
    <w:p w14:paraId="16D6A283"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When a Board subcontracts SEAL functions to a third party, a participant may not be placed in a worksite that is within the subcontractor's organization. SEAL participants are expected to be placed within public or private employers outside of TWC, the Board, and any subcontractor organizations. While VR will pay Boards for deliverables as detailed in </w:t>
      </w:r>
      <w:hyperlink r:id="rId9" w:anchor="s01-8-3" w:history="1">
        <w:r w:rsidRPr="00E27E10">
          <w:rPr>
            <w:rFonts w:eastAsia="Times New Roman" w:cs="Arial"/>
            <w:color w:val="0000FF"/>
            <w:szCs w:val="24"/>
            <w:u w:val="single"/>
            <w:lang w:val="en"/>
          </w:rPr>
          <w:t>Section 1.8.3</w:t>
        </w:r>
      </w:hyperlink>
      <w:r w:rsidRPr="00E27E10">
        <w:rPr>
          <w:rFonts w:eastAsia="Times New Roman" w:cs="Arial"/>
          <w:szCs w:val="24"/>
          <w:lang w:val="en"/>
        </w:rPr>
        <w:t>, VR participants must complete at least five weeks of paid work experience to qualify as successful completion of the program</w:t>
      </w:r>
      <w:ins w:id="4" w:author="Author">
        <w:r w:rsidRPr="00E27E10">
          <w:rPr>
            <w:rFonts w:eastAsia="Times New Roman" w:cs="Arial"/>
            <w:szCs w:val="24"/>
            <w:lang w:val="en"/>
          </w:rPr>
          <w:t xml:space="preserve"> and to receive payment for the retention deliverable</w:t>
        </w:r>
      </w:ins>
      <w:r w:rsidRPr="00E27E10">
        <w:rPr>
          <w:rFonts w:eastAsia="Times New Roman" w:cs="Arial"/>
          <w:szCs w:val="24"/>
          <w:lang w:val="en"/>
        </w:rPr>
        <w:t>.</w:t>
      </w:r>
    </w:p>
    <w:p w14:paraId="432543F9" w14:textId="77777777" w:rsidR="00A63EA1" w:rsidRPr="00E27E10" w:rsidRDefault="00A63EA1" w:rsidP="00A63EA1">
      <w:pPr>
        <w:rPr>
          <w:rFonts w:eastAsia="Times New Roman" w:cs="Arial"/>
          <w:szCs w:val="24"/>
          <w:lang w:val="en"/>
        </w:rPr>
      </w:pPr>
      <w:r w:rsidRPr="00E27E10">
        <w:rPr>
          <w:rFonts w:eastAsia="Times New Roman" w:cs="Arial"/>
          <w:szCs w:val="24"/>
          <w:lang w:val="en"/>
        </w:rPr>
        <w:t>Should an employer require drug screening and/or background checks, the Board or its subcontractor must notify the VR counselor in advance. The Board may pay for the cost of the VR participant and/or support providers drug screening and/or background check where necessary.</w:t>
      </w:r>
    </w:p>
    <w:p w14:paraId="07AD6CC5" w14:textId="77777777" w:rsidR="00A63EA1" w:rsidRPr="00E27E10" w:rsidRDefault="00A63EA1" w:rsidP="00E27E10">
      <w:pPr>
        <w:pStyle w:val="Heading4"/>
        <w:rPr>
          <w:lang w:val="en"/>
        </w:rPr>
      </w:pPr>
      <w:r w:rsidRPr="00E27E10">
        <w:rPr>
          <w:lang w:val="en"/>
        </w:rPr>
        <w:t>1.5.4.2 Worksite Monitoring, Oversight</w:t>
      </w:r>
    </w:p>
    <w:p w14:paraId="233275B8" w14:textId="77777777" w:rsidR="00A63EA1" w:rsidRPr="00E27E10" w:rsidRDefault="00A63EA1" w:rsidP="00A63EA1">
      <w:pPr>
        <w:rPr>
          <w:ins w:id="5" w:author="Author"/>
          <w:rFonts w:eastAsia="Times New Roman" w:cs="Arial"/>
          <w:szCs w:val="24"/>
          <w:lang w:val="en"/>
        </w:rPr>
      </w:pPr>
      <w:r w:rsidRPr="00E27E10">
        <w:rPr>
          <w:rFonts w:eastAsia="Times New Roman" w:cs="Arial"/>
          <w:szCs w:val="24"/>
          <w:lang w:val="en"/>
        </w:rPr>
        <w:t>The Boards will provide ongoing worksite monitoring to ensure the participant is successful at the job and address any issues. The Boards will be responsible for keeping the VR staff informed about participant progress and/or issues on a consistent basis, while collaborating with the VR staff to resolve worksite issues or make needed changes. The Boards will be responsible for conducting at least one in person monitoring visit for each SEAL participant. If appropriate, subsequent monitoring visits may be conducted electronically.</w:t>
      </w:r>
    </w:p>
    <w:p w14:paraId="61DAD781" w14:textId="77777777" w:rsidR="00A63EA1" w:rsidRPr="00E27E10" w:rsidRDefault="00A63EA1" w:rsidP="00A63EA1">
      <w:pPr>
        <w:rPr>
          <w:rFonts w:eastAsia="Times New Roman" w:cs="Arial"/>
          <w:szCs w:val="24"/>
          <w:lang w:val="en"/>
        </w:rPr>
      </w:pPr>
      <w:ins w:id="6" w:author="Author">
        <w:r w:rsidRPr="00E27E10">
          <w:rPr>
            <w:rFonts w:eastAsia="Times New Roman" w:cs="Arial"/>
            <w:szCs w:val="24"/>
            <w:lang w:val="en"/>
          </w:rPr>
          <w:t xml:space="preserve">Monitoring is defined as observing the </w:t>
        </w:r>
        <w:r w:rsidR="007F3222" w:rsidRPr="00E27E10">
          <w:rPr>
            <w:rFonts w:eastAsia="Times New Roman" w:cs="Arial"/>
            <w:szCs w:val="24"/>
            <w:lang w:val="en"/>
          </w:rPr>
          <w:t xml:space="preserve">SEAL </w:t>
        </w:r>
        <w:r w:rsidRPr="00E27E10">
          <w:rPr>
            <w:rFonts w:eastAsia="Times New Roman" w:cs="Arial"/>
            <w:szCs w:val="24"/>
            <w:lang w:val="en"/>
          </w:rPr>
          <w:t>participant at the worksite placement, while working. The worksite monitoring visit must be documented on the Worksite Monitoring form, and include observations and documentation of interaction with student, employer, and/or work experience trainer.</w:t>
        </w:r>
        <w:r w:rsidR="007F3222" w:rsidRPr="00E27E10">
          <w:rPr>
            <w:rFonts w:eastAsia="Times New Roman" w:cs="Arial"/>
            <w:szCs w:val="24"/>
            <w:lang w:val="en"/>
          </w:rPr>
          <w:t xml:space="preserve"> Boards may not bill for the monitoring deliverable if the visit was not conducted during a time period that the participant received wages. Wage documentation must indicate that the student was present at the worksite during the monitoring visit.  </w:t>
        </w:r>
      </w:ins>
    </w:p>
    <w:p w14:paraId="238A4A87"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coordinate with the VR participant's VR counselor to ensure that all verbal and written communications between the Board and the VR participant are conducted in the VR participant's preferred language. If the participant needs additional individualized supports, the VR staff will provide case management services to arrange, provide, and/or purchase those supports. As Boards become aware of the need for these supports, they must timely consult with the VR counselor. The VR counselor will determine if the supports are appropriate for purchase with VR funds.</w:t>
      </w:r>
    </w:p>
    <w:p w14:paraId="0B59EEA5" w14:textId="77777777" w:rsidR="00A63EA1" w:rsidRPr="00E27E10" w:rsidRDefault="00A63EA1" w:rsidP="00A63EA1">
      <w:pPr>
        <w:rPr>
          <w:rFonts w:eastAsia="Times New Roman" w:cs="Arial"/>
          <w:szCs w:val="24"/>
          <w:lang w:val="en"/>
        </w:rPr>
      </w:pPr>
      <w:r w:rsidRPr="00E27E10">
        <w:rPr>
          <w:rFonts w:eastAsia="Times New Roman" w:cs="Arial"/>
          <w:szCs w:val="24"/>
          <w:lang w:val="en"/>
        </w:rPr>
        <w:t>VR counselors can purchase the following support goods or services for both eligible and potentially eligible students who are SEAL participants:</w:t>
      </w:r>
    </w:p>
    <w:p w14:paraId="1424DC01" w14:textId="77777777" w:rsidR="00A63EA1" w:rsidRPr="00E27E10" w:rsidRDefault="00A63EA1" w:rsidP="00A63EA1">
      <w:pPr>
        <w:numPr>
          <w:ilvl w:val="0"/>
          <w:numId w:val="11"/>
        </w:numPr>
        <w:rPr>
          <w:rFonts w:eastAsia="Times New Roman" w:cs="Arial"/>
          <w:szCs w:val="24"/>
          <w:lang w:val="en"/>
        </w:rPr>
      </w:pPr>
      <w:r w:rsidRPr="00E27E10">
        <w:rPr>
          <w:rFonts w:eastAsia="Times New Roman" w:cs="Arial"/>
          <w:szCs w:val="24"/>
          <w:lang w:val="en"/>
        </w:rPr>
        <w:t>American Sign Language interpreters or language translation services;</w:t>
      </w:r>
    </w:p>
    <w:p w14:paraId="6518BE58" w14:textId="77777777" w:rsidR="00A63EA1" w:rsidRPr="00E27E10" w:rsidRDefault="00A63EA1" w:rsidP="00A63EA1">
      <w:pPr>
        <w:numPr>
          <w:ilvl w:val="0"/>
          <w:numId w:val="11"/>
        </w:numPr>
        <w:rPr>
          <w:rFonts w:eastAsia="Times New Roman" w:cs="Arial"/>
          <w:szCs w:val="24"/>
          <w:lang w:val="en"/>
        </w:rPr>
      </w:pPr>
      <w:r w:rsidRPr="00E27E10">
        <w:rPr>
          <w:rFonts w:eastAsia="Times New Roman" w:cs="Arial"/>
          <w:szCs w:val="24"/>
          <w:lang w:val="en"/>
        </w:rPr>
        <w:t>Screen reader or screen magnification software;</w:t>
      </w:r>
    </w:p>
    <w:p w14:paraId="014B27B7" w14:textId="77777777" w:rsidR="00A63EA1" w:rsidRPr="00E27E10" w:rsidRDefault="00A63EA1" w:rsidP="00A63EA1">
      <w:pPr>
        <w:numPr>
          <w:ilvl w:val="0"/>
          <w:numId w:val="11"/>
        </w:numPr>
        <w:rPr>
          <w:rFonts w:eastAsia="Times New Roman" w:cs="Arial"/>
          <w:szCs w:val="24"/>
          <w:lang w:val="en"/>
        </w:rPr>
      </w:pPr>
      <w:r w:rsidRPr="00E27E10">
        <w:rPr>
          <w:rFonts w:eastAsia="Times New Roman" w:cs="Arial"/>
          <w:szCs w:val="24"/>
          <w:lang w:val="en"/>
        </w:rPr>
        <w:t>Other assistive devices and equipment needed as an auxiliary aid for a student to access or participate in SEAL; and</w:t>
      </w:r>
    </w:p>
    <w:p w14:paraId="3B3F409E" w14:textId="77777777" w:rsidR="00A63EA1" w:rsidRPr="00E27E10" w:rsidRDefault="00A63EA1" w:rsidP="00A63EA1">
      <w:pPr>
        <w:numPr>
          <w:ilvl w:val="0"/>
          <w:numId w:val="11"/>
        </w:numPr>
        <w:rPr>
          <w:rFonts w:eastAsia="Times New Roman" w:cs="Arial"/>
          <w:szCs w:val="24"/>
          <w:lang w:val="en"/>
        </w:rPr>
      </w:pPr>
      <w:r w:rsidRPr="00E27E10">
        <w:rPr>
          <w:rFonts w:eastAsia="Times New Roman" w:cs="Arial"/>
          <w:szCs w:val="24"/>
          <w:lang w:val="en"/>
        </w:rPr>
        <w:t>Work Experience trainers to provide on-site one-on-one or group training to ensure that the participants receive needed training and meet the employer's expectations.</w:t>
      </w:r>
    </w:p>
    <w:p w14:paraId="049EBC87" w14:textId="77777777" w:rsidR="00A63EA1" w:rsidRPr="00E27E10" w:rsidRDefault="00A63EA1" w:rsidP="00A63EA1">
      <w:pPr>
        <w:rPr>
          <w:rFonts w:eastAsia="Times New Roman" w:cs="Arial"/>
          <w:szCs w:val="24"/>
          <w:lang w:val="en"/>
        </w:rPr>
      </w:pPr>
      <w:r w:rsidRPr="00E27E10">
        <w:rPr>
          <w:rFonts w:eastAsia="Times New Roman" w:cs="Arial"/>
          <w:szCs w:val="24"/>
          <w:lang w:val="en"/>
        </w:rPr>
        <w:t>VR counselors must have sufficient notice to arrange for and purchase needed support goods or services.</w:t>
      </w:r>
    </w:p>
    <w:p w14:paraId="58B33ECA"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 potentially eligible student participating in SEAL needs additional services and supports (such as transportation assistance or equipment), the student must apply for VR services and be determined eligible by the VR counselor for VR to purchase these services.</w:t>
      </w:r>
    </w:p>
    <w:p w14:paraId="6F7CAA9D" w14:textId="77777777" w:rsidR="00A63EA1" w:rsidRPr="00E27E10" w:rsidRDefault="00A63EA1" w:rsidP="00E27E10">
      <w:pPr>
        <w:pStyle w:val="Heading4"/>
        <w:rPr>
          <w:lang w:val="en"/>
        </w:rPr>
      </w:pPr>
      <w:r w:rsidRPr="00E27E10">
        <w:rPr>
          <w:lang w:val="en"/>
        </w:rPr>
        <w:t>1.5.4.3 Work Experience Training and Interpreter Services</w:t>
      </w:r>
    </w:p>
    <w:p w14:paraId="1CAA4412" w14:textId="77777777" w:rsidR="00A63EA1" w:rsidRPr="00E27E10" w:rsidRDefault="00A63EA1" w:rsidP="00A63EA1">
      <w:pPr>
        <w:rPr>
          <w:rFonts w:eastAsia="Times New Roman" w:cs="Arial"/>
          <w:szCs w:val="24"/>
          <w:lang w:val="en"/>
        </w:rPr>
      </w:pPr>
      <w:r w:rsidRPr="00E27E10">
        <w:rPr>
          <w:rFonts w:eastAsia="Times New Roman" w:cs="Arial"/>
          <w:szCs w:val="24"/>
          <w:lang w:val="en"/>
        </w:rPr>
        <w:t>VR staff may arrange and purchase work experience trainers as needed for VR participants in SEAL. Work Experience training services are provided by a Work Experience trainer when a VR participant needs more training and support than is occurring at the Work Experience site.</w:t>
      </w:r>
    </w:p>
    <w:p w14:paraId="4B0223E8" w14:textId="77777777" w:rsidR="00A63EA1" w:rsidRPr="00E27E10" w:rsidRDefault="00A63EA1" w:rsidP="00A63EA1">
      <w:pPr>
        <w:rPr>
          <w:rFonts w:eastAsia="Times New Roman" w:cs="Arial"/>
          <w:szCs w:val="24"/>
          <w:lang w:val="en"/>
        </w:rPr>
      </w:pPr>
      <w:r w:rsidRPr="00E27E10">
        <w:rPr>
          <w:rFonts w:eastAsia="Times New Roman" w:cs="Arial"/>
          <w:szCs w:val="24"/>
          <w:lang w:val="en"/>
        </w:rPr>
        <w:t>Training provided by the Work Experience trainer can include:</w:t>
      </w:r>
    </w:p>
    <w:p w14:paraId="2C284C0E" w14:textId="77777777" w:rsidR="00A63EA1" w:rsidRPr="00E27E10" w:rsidRDefault="00A63EA1" w:rsidP="00A63EA1">
      <w:pPr>
        <w:numPr>
          <w:ilvl w:val="0"/>
          <w:numId w:val="12"/>
        </w:numPr>
        <w:rPr>
          <w:rFonts w:eastAsia="Times New Roman" w:cs="Arial"/>
          <w:szCs w:val="24"/>
          <w:lang w:val="en"/>
        </w:rPr>
      </w:pPr>
      <w:r w:rsidRPr="00E27E10">
        <w:rPr>
          <w:rFonts w:eastAsia="Times New Roman" w:cs="Arial"/>
          <w:szCs w:val="24"/>
          <w:lang w:val="en"/>
        </w:rPr>
        <w:t>teaching skills;</w:t>
      </w:r>
    </w:p>
    <w:p w14:paraId="20FA8796" w14:textId="77777777" w:rsidR="00A63EA1" w:rsidRPr="00E27E10" w:rsidRDefault="00A63EA1" w:rsidP="00A63EA1">
      <w:pPr>
        <w:numPr>
          <w:ilvl w:val="0"/>
          <w:numId w:val="12"/>
        </w:numPr>
        <w:rPr>
          <w:rFonts w:eastAsia="Times New Roman" w:cs="Arial"/>
          <w:szCs w:val="24"/>
          <w:lang w:val="en"/>
        </w:rPr>
      </w:pPr>
      <w:r w:rsidRPr="00E27E10">
        <w:rPr>
          <w:rFonts w:eastAsia="Times New Roman" w:cs="Arial"/>
          <w:szCs w:val="24"/>
          <w:lang w:val="en"/>
        </w:rPr>
        <w:t>reinforcing skills; and</w:t>
      </w:r>
    </w:p>
    <w:p w14:paraId="46303872" w14:textId="77777777" w:rsidR="00A63EA1" w:rsidRPr="00E27E10" w:rsidRDefault="00A63EA1" w:rsidP="00A63EA1">
      <w:pPr>
        <w:numPr>
          <w:ilvl w:val="0"/>
          <w:numId w:val="12"/>
        </w:numPr>
        <w:rPr>
          <w:rFonts w:eastAsia="Times New Roman" w:cs="Arial"/>
          <w:szCs w:val="24"/>
          <w:lang w:val="en"/>
        </w:rPr>
      </w:pPr>
      <w:r w:rsidRPr="00E27E10">
        <w:rPr>
          <w:rFonts w:eastAsia="Times New Roman" w:cs="Arial"/>
          <w:szCs w:val="24"/>
          <w:lang w:val="en"/>
        </w:rPr>
        <w:t>establishing natural supports and setting up accommodations and/or compensatory techniques to increase the VR participant 's independence and ability to meet the Work Experience site's expectations.</w:t>
      </w:r>
    </w:p>
    <w:p w14:paraId="42F234AC" w14:textId="77777777" w:rsidR="00A63EA1" w:rsidRPr="00E27E10" w:rsidRDefault="00A63EA1" w:rsidP="00A63EA1">
      <w:pPr>
        <w:rPr>
          <w:rFonts w:eastAsia="Times New Roman" w:cs="Arial"/>
          <w:szCs w:val="24"/>
          <w:lang w:val="en"/>
        </w:rPr>
      </w:pPr>
      <w:r w:rsidRPr="00E27E10">
        <w:rPr>
          <w:rFonts w:eastAsia="Times New Roman" w:cs="Arial"/>
          <w:szCs w:val="24"/>
          <w:lang w:val="en"/>
        </w:rPr>
        <w:t>Work Experience training occurs after Worksite Placement has been secured. Work Experience training can only be authorized by VR staff and is based on the amount of assistance and/or supervision the VR participant will need to meet the job expectations. The work experience trainer will gradually reduce the time spent with the VR participant at the Work Experience site as the VR participant becomes better adjusted, more independent and no longer needs training support.</w:t>
      </w:r>
    </w:p>
    <w:p w14:paraId="60DB7A5B" w14:textId="77777777" w:rsidR="00A63EA1" w:rsidRPr="00E27E10" w:rsidRDefault="00A63EA1" w:rsidP="00A63EA1">
      <w:pPr>
        <w:rPr>
          <w:rFonts w:eastAsia="Times New Roman" w:cs="Arial"/>
          <w:szCs w:val="24"/>
          <w:lang w:val="en"/>
        </w:rPr>
      </w:pPr>
      <w:r w:rsidRPr="00E27E10">
        <w:rPr>
          <w:rFonts w:eastAsia="Times New Roman" w:cs="Arial"/>
          <w:szCs w:val="24"/>
          <w:lang w:val="en"/>
        </w:rPr>
        <w:t>VR staff may arrange and purchase interpreter services as needed for VR participants in SEAL. An interpreter conveys messages between individuals without contributing to the dialogue.</w:t>
      </w:r>
    </w:p>
    <w:p w14:paraId="5EF1E706" w14:textId="77777777" w:rsidR="00A63EA1" w:rsidRPr="00E27E10" w:rsidRDefault="00A63EA1" w:rsidP="00A63EA1">
      <w:pPr>
        <w:rPr>
          <w:rFonts w:eastAsia="Times New Roman" w:cs="Arial"/>
          <w:szCs w:val="24"/>
          <w:lang w:val="en"/>
        </w:rPr>
      </w:pPr>
      <w:r w:rsidRPr="00E27E10">
        <w:rPr>
          <w:rFonts w:eastAsia="Times New Roman" w:cs="Arial"/>
          <w:szCs w:val="24"/>
          <w:lang w:val="en"/>
        </w:rPr>
        <w:t>Interpreter services are provided by qualified interpreters and include:</w:t>
      </w:r>
    </w:p>
    <w:p w14:paraId="0138B596" w14:textId="77777777" w:rsidR="00A63EA1" w:rsidRPr="00E27E10" w:rsidRDefault="00A63EA1" w:rsidP="00A63EA1">
      <w:pPr>
        <w:numPr>
          <w:ilvl w:val="0"/>
          <w:numId w:val="13"/>
        </w:numPr>
        <w:rPr>
          <w:rFonts w:eastAsia="Times New Roman" w:cs="Arial"/>
          <w:szCs w:val="24"/>
          <w:lang w:val="en"/>
        </w:rPr>
      </w:pPr>
      <w:r w:rsidRPr="00E27E10">
        <w:rPr>
          <w:rFonts w:eastAsia="Times New Roman" w:cs="Arial"/>
          <w:szCs w:val="24"/>
          <w:lang w:val="en"/>
        </w:rPr>
        <w:t>sign language and oral interpretation for VR participants who are deaf or hard of hearing; and</w:t>
      </w:r>
    </w:p>
    <w:p w14:paraId="779AFE40" w14:textId="77777777" w:rsidR="00A63EA1" w:rsidRPr="00E27E10" w:rsidRDefault="00A63EA1" w:rsidP="00A63EA1">
      <w:pPr>
        <w:numPr>
          <w:ilvl w:val="0"/>
          <w:numId w:val="13"/>
        </w:numPr>
        <w:rPr>
          <w:rFonts w:eastAsia="Times New Roman" w:cs="Arial"/>
          <w:szCs w:val="24"/>
          <w:lang w:val="en"/>
        </w:rPr>
      </w:pPr>
      <w:r w:rsidRPr="00E27E10">
        <w:rPr>
          <w:rFonts w:eastAsia="Times New Roman" w:cs="Arial"/>
          <w:szCs w:val="24"/>
          <w:lang w:val="en"/>
        </w:rPr>
        <w:t>tactile interpretation for VR participants who are deafblind.</w:t>
      </w:r>
    </w:p>
    <w:p w14:paraId="1018D763" w14:textId="77777777" w:rsidR="00A63EA1" w:rsidRPr="00E27E10" w:rsidRDefault="00A63EA1" w:rsidP="00A63EA1">
      <w:pPr>
        <w:rPr>
          <w:ins w:id="7" w:author="Author"/>
          <w:rFonts w:eastAsia="Times New Roman" w:cs="Arial"/>
          <w:szCs w:val="24"/>
          <w:lang w:val="en"/>
        </w:rPr>
      </w:pPr>
      <w:r w:rsidRPr="00E27E10">
        <w:rPr>
          <w:rFonts w:eastAsia="Times New Roman" w:cs="Arial"/>
          <w:szCs w:val="24"/>
          <w:lang w:val="en"/>
        </w:rPr>
        <w:t>Board or contractor staff are responsible for contacting VR staff at least one week in advance to request an Interpreter or Work Experience Trainer to support a student's placement at the worksite. VR staff must be in agreement that a Work Experience Trainer or Interpreter is necessary for the student, based on the student's support needs, prior to arranging the service.</w:t>
      </w:r>
    </w:p>
    <w:p w14:paraId="240BB2D4" w14:textId="28D59B26" w:rsidR="00DB501F" w:rsidRPr="00E27E10" w:rsidRDefault="00DB501F" w:rsidP="00A63EA1">
      <w:pPr>
        <w:rPr>
          <w:rFonts w:eastAsia="Times New Roman" w:cs="Arial"/>
          <w:szCs w:val="24"/>
          <w:lang w:val="en"/>
        </w:rPr>
      </w:pPr>
      <w:ins w:id="8" w:author="Author">
        <w:r w:rsidRPr="00E27E10">
          <w:rPr>
            <w:rFonts w:eastAsia="Times New Roman" w:cs="Arial"/>
            <w:szCs w:val="24"/>
            <w:lang w:val="en"/>
          </w:rPr>
          <w:t>The SEAL participant must work a minimum of four hours a week to constitute as one week of work. Th</w:t>
        </w:r>
        <w:r w:rsidR="008672AF" w:rsidRPr="00E27E10">
          <w:rPr>
            <w:rFonts w:eastAsia="Times New Roman" w:cs="Arial"/>
            <w:szCs w:val="24"/>
            <w:lang w:val="en"/>
          </w:rPr>
          <w:t>is</w:t>
        </w:r>
        <w:r w:rsidRPr="00E27E10">
          <w:rPr>
            <w:rFonts w:eastAsia="Times New Roman" w:cs="Arial"/>
            <w:szCs w:val="24"/>
            <w:lang w:val="en"/>
          </w:rPr>
          <w:t xml:space="preserve"> minimum is set to allow flexibility for students with the most significant disabilities to participate in the program. Boards should expect that most participants will be able to work substantially more </w:t>
        </w:r>
        <w:r w:rsidR="00F9704D" w:rsidRPr="00E27E10">
          <w:rPr>
            <w:rFonts w:eastAsia="Times New Roman" w:cs="Arial"/>
            <w:szCs w:val="24"/>
            <w:lang w:val="en"/>
          </w:rPr>
          <w:t xml:space="preserve">hours </w:t>
        </w:r>
        <w:r w:rsidRPr="00E27E10">
          <w:rPr>
            <w:rFonts w:eastAsia="Times New Roman" w:cs="Arial"/>
            <w:szCs w:val="24"/>
            <w:lang w:val="en"/>
          </w:rPr>
          <w:t>than the minimum</w:t>
        </w:r>
        <w:r w:rsidR="008672AF" w:rsidRPr="00E27E10">
          <w:rPr>
            <w:rFonts w:eastAsia="Times New Roman" w:cs="Arial"/>
            <w:szCs w:val="24"/>
            <w:lang w:val="en"/>
          </w:rPr>
          <w:t>.</w:t>
        </w:r>
      </w:ins>
    </w:p>
    <w:p w14:paraId="6FD83BE4" w14:textId="77777777" w:rsidR="008623A1" w:rsidRPr="00E27E10" w:rsidRDefault="008623A1" w:rsidP="00E27E10">
      <w:pPr>
        <w:pStyle w:val="Heading4"/>
        <w:rPr>
          <w:ins w:id="9" w:author="Author"/>
          <w:lang w:val="en"/>
        </w:rPr>
      </w:pPr>
      <w:ins w:id="10" w:author="Author">
        <w:r w:rsidRPr="00E27E10">
          <w:rPr>
            <w:lang w:val="en"/>
          </w:rPr>
          <w:t>1.5.4.4 Worksite Retention</w:t>
        </w:r>
      </w:ins>
    </w:p>
    <w:p w14:paraId="557E819A" w14:textId="07EFDFE7" w:rsidR="008623A1" w:rsidRPr="00E27E10" w:rsidRDefault="0063231F" w:rsidP="008623A1">
      <w:pPr>
        <w:rPr>
          <w:ins w:id="11" w:author="Author"/>
          <w:rFonts w:eastAsia="Times New Roman" w:cs="Arial"/>
          <w:szCs w:val="24"/>
          <w:lang w:val="en"/>
        </w:rPr>
      </w:pPr>
      <w:ins w:id="12" w:author="Author">
        <w:r w:rsidRPr="00E27E10">
          <w:rPr>
            <w:rFonts w:eastAsia="Times New Roman" w:cs="Arial"/>
            <w:szCs w:val="24"/>
            <w:lang w:val="en"/>
          </w:rPr>
          <w:t xml:space="preserve">VR participants must complete at least five weeks of paid work experience to qualify as successful completion of the program and for the Board to receive payment for the retention deliverable. </w:t>
        </w:r>
        <w:r w:rsidR="004E535A" w:rsidRPr="00E27E10">
          <w:rPr>
            <w:rFonts w:eastAsia="Times New Roman" w:cs="Arial"/>
            <w:szCs w:val="24"/>
            <w:lang w:val="en"/>
          </w:rPr>
          <w:t xml:space="preserve">Activities that help ensure worksite retention </w:t>
        </w:r>
        <w:r w:rsidR="00507B9F" w:rsidRPr="00E27E10">
          <w:rPr>
            <w:rFonts w:eastAsia="Times New Roman" w:cs="Arial"/>
            <w:szCs w:val="24"/>
            <w:lang w:val="en"/>
          </w:rPr>
          <w:t>include</w:t>
        </w:r>
        <w:r w:rsidR="004E535A" w:rsidRPr="00E27E10">
          <w:rPr>
            <w:rFonts w:eastAsia="Times New Roman" w:cs="Arial"/>
            <w:szCs w:val="24"/>
            <w:lang w:val="en"/>
          </w:rPr>
          <w:t xml:space="preserve"> providing advance notice of worksite placement, conducting monitoring visit(s)</w:t>
        </w:r>
        <w:r w:rsidR="00507B9F" w:rsidRPr="00E27E10">
          <w:rPr>
            <w:rFonts w:eastAsia="Times New Roman" w:cs="Arial"/>
            <w:szCs w:val="24"/>
            <w:lang w:val="en"/>
          </w:rPr>
          <w:t>,</w:t>
        </w:r>
        <w:r w:rsidR="004E535A" w:rsidRPr="00E27E10">
          <w:rPr>
            <w:rFonts w:eastAsia="Times New Roman" w:cs="Arial"/>
            <w:szCs w:val="24"/>
            <w:lang w:val="en"/>
          </w:rPr>
          <w:t xml:space="preserve"> maintaining communication with the SEAL participant and worksite supervisor, and coordinating with VR staff to address any employer or participant needs. </w:t>
        </w:r>
        <w:r w:rsidR="00DB501F" w:rsidRPr="00E27E10">
          <w:rPr>
            <w:rFonts w:eastAsia="Times New Roman" w:cs="Arial"/>
            <w:szCs w:val="24"/>
            <w:lang w:val="en"/>
          </w:rPr>
          <w:t xml:space="preserve"> To meet the requirements for the Worksite Retention </w:t>
        </w:r>
        <w:r w:rsidRPr="00E27E10">
          <w:rPr>
            <w:rFonts w:eastAsia="Times New Roman" w:cs="Arial"/>
            <w:szCs w:val="24"/>
            <w:lang w:val="en"/>
          </w:rPr>
          <w:t>deliverable</w:t>
        </w:r>
        <w:r w:rsidR="00DB501F" w:rsidRPr="00E27E10">
          <w:rPr>
            <w:rFonts w:eastAsia="Times New Roman" w:cs="Arial"/>
            <w:szCs w:val="24"/>
            <w:lang w:val="en"/>
          </w:rPr>
          <w:t xml:space="preserve">, </w:t>
        </w:r>
        <w:r w:rsidR="00E30E65" w:rsidRPr="00E27E10">
          <w:rPr>
            <w:rFonts w:eastAsia="Times New Roman" w:cs="Arial"/>
            <w:szCs w:val="24"/>
            <w:lang w:val="en"/>
          </w:rPr>
          <w:t>T</w:t>
        </w:r>
        <w:r w:rsidR="00DB501F" w:rsidRPr="00E27E10">
          <w:rPr>
            <w:rFonts w:eastAsia="Times New Roman" w:cs="Arial"/>
            <w:szCs w:val="24"/>
            <w:lang w:val="en"/>
          </w:rPr>
          <w:t>he</w:t>
        </w:r>
        <w:r w:rsidR="008623A1" w:rsidRPr="00E27E10">
          <w:rPr>
            <w:rFonts w:eastAsia="Times New Roman" w:cs="Arial"/>
            <w:szCs w:val="24"/>
            <w:lang w:val="en"/>
          </w:rPr>
          <w:t xml:space="preserve"> </w:t>
        </w:r>
        <w:r w:rsidR="00DB501F" w:rsidRPr="00E27E10">
          <w:rPr>
            <w:rFonts w:eastAsia="Times New Roman" w:cs="Arial"/>
            <w:szCs w:val="24"/>
            <w:lang w:val="en"/>
          </w:rPr>
          <w:t xml:space="preserve">Board must verify that the </w:t>
        </w:r>
        <w:r w:rsidR="008623A1" w:rsidRPr="00E27E10">
          <w:rPr>
            <w:rFonts w:eastAsia="Times New Roman" w:cs="Arial"/>
            <w:szCs w:val="24"/>
            <w:lang w:val="en"/>
          </w:rPr>
          <w:t xml:space="preserve">SEAL participant </w:t>
        </w:r>
        <w:r w:rsidR="00DB501F" w:rsidRPr="00E27E10">
          <w:rPr>
            <w:rFonts w:eastAsia="Times New Roman" w:cs="Arial"/>
            <w:szCs w:val="24"/>
            <w:lang w:val="en"/>
          </w:rPr>
          <w:t>worked</w:t>
        </w:r>
        <w:r w:rsidR="008623A1" w:rsidRPr="00E27E10">
          <w:rPr>
            <w:rFonts w:eastAsia="Times New Roman" w:cs="Arial"/>
            <w:szCs w:val="24"/>
            <w:lang w:val="en"/>
          </w:rPr>
          <w:t xml:space="preserve"> a minimum of four hours</w:t>
        </w:r>
        <w:r w:rsidR="00DB501F" w:rsidRPr="00E27E10">
          <w:rPr>
            <w:rFonts w:eastAsia="Times New Roman" w:cs="Arial"/>
            <w:szCs w:val="24"/>
            <w:lang w:val="en"/>
          </w:rPr>
          <w:t xml:space="preserve"> per week</w:t>
        </w:r>
        <w:r w:rsidR="008623A1" w:rsidRPr="00E27E10">
          <w:rPr>
            <w:rFonts w:eastAsia="Times New Roman" w:cs="Arial"/>
            <w:szCs w:val="24"/>
            <w:lang w:val="en"/>
          </w:rPr>
          <w:t xml:space="preserve"> </w:t>
        </w:r>
        <w:r w:rsidR="00DB501F" w:rsidRPr="00E27E10">
          <w:rPr>
            <w:rFonts w:eastAsia="Times New Roman" w:cs="Arial"/>
            <w:szCs w:val="24"/>
            <w:lang w:val="en"/>
          </w:rPr>
          <w:t>and/or a minimum of 20 hours over the five-week placement duration. The Boards must submit supporting documentation which should include hours worked, start/end date of worksite placement, and wages</w:t>
        </w:r>
        <w:r w:rsidR="008672AF" w:rsidRPr="00E27E10">
          <w:rPr>
            <w:rFonts w:eastAsia="Times New Roman" w:cs="Arial"/>
            <w:szCs w:val="24"/>
            <w:lang w:val="en"/>
          </w:rPr>
          <w:t xml:space="preserve">. </w:t>
        </w:r>
      </w:ins>
    </w:p>
    <w:p w14:paraId="713EE0D0" w14:textId="77777777" w:rsidR="00A63EA1" w:rsidRPr="00E27E10" w:rsidRDefault="00A63EA1" w:rsidP="00E27E10">
      <w:pPr>
        <w:pStyle w:val="Heading4"/>
        <w:rPr>
          <w:lang w:val="en"/>
        </w:rPr>
      </w:pPr>
      <w:r w:rsidRPr="00E27E10">
        <w:rPr>
          <w:lang w:val="en"/>
        </w:rPr>
        <w:t>1.5.4.</w:t>
      </w:r>
      <w:ins w:id="13" w:author="Author">
        <w:r w:rsidR="008623A1" w:rsidRPr="00E27E10">
          <w:rPr>
            <w:lang w:val="en"/>
          </w:rPr>
          <w:t>5</w:t>
        </w:r>
      </w:ins>
      <w:del w:id="14" w:author="Author">
        <w:r w:rsidRPr="00E27E10" w:rsidDel="008623A1">
          <w:rPr>
            <w:lang w:val="en"/>
          </w:rPr>
          <w:delText>4</w:delText>
        </w:r>
      </w:del>
      <w:r w:rsidRPr="00E27E10">
        <w:rPr>
          <w:lang w:val="en"/>
        </w:rPr>
        <w:t xml:space="preserve"> Termination of Service Delivery</w:t>
      </w:r>
    </w:p>
    <w:p w14:paraId="14436CAC"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 VR participant's behavior is a concern, Boards must address the behavior before termination because of the behavior. If behaviors are harmful to the VR participant or others, appropriate actions must be made to ensure that all parties remain safe.</w:t>
      </w:r>
    </w:p>
    <w:p w14:paraId="79ACC58B" w14:textId="77777777" w:rsidR="00A63EA1" w:rsidRPr="00E27E10" w:rsidRDefault="00A63EA1" w:rsidP="00A63EA1">
      <w:pPr>
        <w:rPr>
          <w:rFonts w:eastAsia="Times New Roman" w:cs="Arial"/>
          <w:szCs w:val="24"/>
          <w:lang w:val="en"/>
        </w:rPr>
      </w:pPr>
      <w:r w:rsidRPr="00E27E10">
        <w:rPr>
          <w:rFonts w:eastAsia="Times New Roman" w:cs="Arial"/>
          <w:szCs w:val="24"/>
          <w:lang w:val="en"/>
        </w:rPr>
        <w:t>Reasons for terminating services based on behavior may include:</w:t>
      </w:r>
    </w:p>
    <w:p w14:paraId="74235523" w14:textId="77777777" w:rsidR="00A63EA1" w:rsidRPr="00E27E10" w:rsidRDefault="00A63EA1" w:rsidP="00A63EA1">
      <w:pPr>
        <w:numPr>
          <w:ilvl w:val="0"/>
          <w:numId w:val="14"/>
        </w:numPr>
        <w:rPr>
          <w:rFonts w:eastAsia="Times New Roman" w:cs="Arial"/>
          <w:szCs w:val="24"/>
          <w:lang w:val="en"/>
        </w:rPr>
      </w:pPr>
      <w:r w:rsidRPr="00E27E10">
        <w:rPr>
          <w:rFonts w:eastAsia="Times New Roman" w:cs="Arial"/>
          <w:szCs w:val="24"/>
          <w:lang w:val="en"/>
        </w:rPr>
        <w:t>behaviors dangerous to oneself or others;</w:t>
      </w:r>
    </w:p>
    <w:p w14:paraId="0A86126F" w14:textId="77777777" w:rsidR="00A63EA1" w:rsidRPr="00E27E10" w:rsidRDefault="00A63EA1" w:rsidP="00A63EA1">
      <w:pPr>
        <w:numPr>
          <w:ilvl w:val="0"/>
          <w:numId w:val="14"/>
        </w:numPr>
        <w:rPr>
          <w:rFonts w:eastAsia="Times New Roman" w:cs="Arial"/>
          <w:szCs w:val="24"/>
          <w:lang w:val="en"/>
        </w:rPr>
      </w:pPr>
      <w:r w:rsidRPr="00E27E10">
        <w:rPr>
          <w:rFonts w:eastAsia="Times New Roman" w:cs="Arial"/>
          <w:szCs w:val="24"/>
          <w:lang w:val="en"/>
        </w:rPr>
        <w:t>serious infraction of the provider's rules;</w:t>
      </w:r>
    </w:p>
    <w:p w14:paraId="547DE365" w14:textId="77777777" w:rsidR="00A63EA1" w:rsidRPr="00E27E10" w:rsidRDefault="00A63EA1" w:rsidP="00A63EA1">
      <w:pPr>
        <w:numPr>
          <w:ilvl w:val="0"/>
          <w:numId w:val="14"/>
        </w:numPr>
        <w:rPr>
          <w:rFonts w:eastAsia="Times New Roman" w:cs="Arial"/>
          <w:szCs w:val="24"/>
          <w:lang w:val="en"/>
        </w:rPr>
      </w:pPr>
      <w:r w:rsidRPr="00E27E10">
        <w:rPr>
          <w:rFonts w:eastAsia="Times New Roman" w:cs="Arial"/>
          <w:szCs w:val="24"/>
          <w:lang w:val="en"/>
        </w:rPr>
        <w:t>frequent unexcused absenteeism;</w:t>
      </w:r>
    </w:p>
    <w:p w14:paraId="7C8986EF" w14:textId="77777777" w:rsidR="00A63EA1" w:rsidRPr="00E27E10" w:rsidRDefault="00A63EA1" w:rsidP="00A63EA1">
      <w:pPr>
        <w:numPr>
          <w:ilvl w:val="0"/>
          <w:numId w:val="14"/>
        </w:numPr>
        <w:rPr>
          <w:rFonts w:eastAsia="Times New Roman" w:cs="Arial"/>
          <w:szCs w:val="24"/>
          <w:lang w:val="en"/>
        </w:rPr>
      </w:pPr>
      <w:r w:rsidRPr="00E27E10">
        <w:rPr>
          <w:rFonts w:eastAsia="Times New Roman" w:cs="Arial"/>
          <w:szCs w:val="24"/>
          <w:lang w:val="en"/>
        </w:rPr>
        <w:t>frequent unexcused tardiness; or</w:t>
      </w:r>
    </w:p>
    <w:p w14:paraId="430A7895" w14:textId="77777777" w:rsidR="00A63EA1" w:rsidRPr="00E27E10" w:rsidRDefault="00A63EA1" w:rsidP="00A63EA1">
      <w:pPr>
        <w:numPr>
          <w:ilvl w:val="0"/>
          <w:numId w:val="14"/>
        </w:numPr>
        <w:rPr>
          <w:rFonts w:eastAsia="Times New Roman" w:cs="Arial"/>
          <w:szCs w:val="24"/>
          <w:lang w:val="en"/>
        </w:rPr>
      </w:pPr>
      <w:r w:rsidRPr="00E27E10">
        <w:rPr>
          <w:rFonts w:eastAsia="Times New Roman" w:cs="Arial"/>
          <w:szCs w:val="24"/>
          <w:lang w:val="en"/>
        </w:rPr>
        <w:t>lack of cooperation on assigned tasks.</w:t>
      </w:r>
    </w:p>
    <w:p w14:paraId="03C0CC6A" w14:textId="48C0C2EE" w:rsidR="00A63EA1" w:rsidRPr="00E27E10" w:rsidRDefault="00A63EA1" w:rsidP="00A63EA1">
      <w:pPr>
        <w:rPr>
          <w:rFonts w:eastAsia="Times New Roman" w:cs="Arial"/>
          <w:szCs w:val="24"/>
          <w:lang w:val="en"/>
        </w:rPr>
      </w:pPr>
      <w:r w:rsidRPr="00E27E10">
        <w:rPr>
          <w:rFonts w:eastAsia="Times New Roman" w:cs="Arial"/>
          <w:szCs w:val="24"/>
          <w:lang w:val="en"/>
        </w:rPr>
        <w:t>Every effort must be made to inform the VR counselor before termination of SEAL services. When the VR counselor cannot be informed before termination, the VR counselor must be informed in writing within one work day after termination. The Board must maintain documentation that the VR counselor was informed of termination.</w:t>
      </w:r>
      <w:ins w:id="15" w:author="Author">
        <w:r w:rsidR="008623A1" w:rsidRPr="00E27E10">
          <w:rPr>
            <w:rFonts w:eastAsia="Times New Roman" w:cs="Arial"/>
            <w:szCs w:val="24"/>
            <w:lang w:val="en"/>
          </w:rPr>
          <w:t xml:space="preserve"> If the SEAL participant is terminated from the position for reasons outside of participant’s control, the Board will be responsible for developing a new worksite placement for th</w:t>
        </w:r>
        <w:r w:rsidR="0044793B" w:rsidRPr="00E27E10">
          <w:rPr>
            <w:rFonts w:eastAsia="Times New Roman" w:cs="Arial"/>
            <w:szCs w:val="24"/>
            <w:lang w:val="en"/>
          </w:rPr>
          <w:t>e</w:t>
        </w:r>
        <w:r w:rsidR="008623A1" w:rsidRPr="00E27E10">
          <w:rPr>
            <w:rFonts w:eastAsia="Times New Roman" w:cs="Arial"/>
            <w:szCs w:val="24"/>
            <w:lang w:val="en"/>
          </w:rPr>
          <w:t xml:space="preserve"> participant. The Board may not bill for a secondary placement deliverable if a new worksite placement is necessary. </w:t>
        </w:r>
      </w:ins>
    </w:p>
    <w:p w14:paraId="166EC1A5" w14:textId="77777777" w:rsidR="00A63EA1" w:rsidRPr="00E27E10" w:rsidRDefault="00A63EA1" w:rsidP="00E27E10">
      <w:pPr>
        <w:pStyle w:val="Heading4"/>
        <w:rPr>
          <w:lang w:val="en"/>
        </w:rPr>
      </w:pPr>
      <w:r w:rsidRPr="00E27E10">
        <w:rPr>
          <w:lang w:val="en"/>
        </w:rPr>
        <w:t>1.5.4.</w:t>
      </w:r>
      <w:del w:id="16" w:author="Author">
        <w:r w:rsidRPr="00E27E10" w:rsidDel="008623A1">
          <w:rPr>
            <w:lang w:val="en"/>
          </w:rPr>
          <w:delText>5</w:delText>
        </w:r>
      </w:del>
      <w:ins w:id="17" w:author="Author">
        <w:r w:rsidR="008623A1" w:rsidRPr="00E27E10">
          <w:rPr>
            <w:lang w:val="en"/>
          </w:rPr>
          <w:t>6</w:t>
        </w:r>
      </w:ins>
      <w:r w:rsidRPr="00E27E10">
        <w:rPr>
          <w:lang w:val="en"/>
        </w:rPr>
        <w:t xml:space="preserve"> Allegations or Incidents of Abuse, Neglect, or Exploitation</w:t>
      </w:r>
    </w:p>
    <w:p w14:paraId="3207A731" w14:textId="77777777" w:rsidR="00A63EA1" w:rsidRPr="00E27E10" w:rsidRDefault="004A716D" w:rsidP="00A63EA1">
      <w:pPr>
        <w:rPr>
          <w:rFonts w:eastAsia="Times New Roman" w:cs="Arial"/>
          <w:szCs w:val="24"/>
          <w:lang w:val="en"/>
        </w:rPr>
      </w:pPr>
      <w:hyperlink r:id="rId10" w:anchor="261.101" w:history="1">
        <w:r w:rsidR="00A63EA1" w:rsidRPr="00E27E10">
          <w:rPr>
            <w:rFonts w:eastAsia="Times New Roman" w:cs="Arial"/>
            <w:color w:val="0000FF"/>
            <w:szCs w:val="24"/>
            <w:u w:val="single"/>
            <w:lang w:val="en"/>
          </w:rPr>
          <w:t>Texas Family Code §261.101</w:t>
        </w:r>
      </w:hyperlink>
      <w:r w:rsidR="00A63EA1" w:rsidRPr="00E27E10">
        <w:rPr>
          <w:rFonts w:eastAsia="Times New Roman" w:cs="Arial"/>
          <w:szCs w:val="24"/>
          <w:lang w:val="en"/>
        </w:rPr>
        <w:t xml:space="preserve"> requires a professional person who has cause to believe that a child's physical or mental health or welfare has been adversely affected by abuse or neglect by any individual to immediately (within 48 hours) report the suspected abuse.</w:t>
      </w:r>
    </w:p>
    <w:p w14:paraId="6AA5CAE1" w14:textId="77777777" w:rsidR="00A63EA1" w:rsidRPr="00E27E10" w:rsidRDefault="004A716D" w:rsidP="00A63EA1">
      <w:pPr>
        <w:rPr>
          <w:rFonts w:eastAsia="Times New Roman" w:cs="Arial"/>
          <w:szCs w:val="24"/>
          <w:lang w:val="en"/>
        </w:rPr>
      </w:pPr>
      <w:hyperlink r:id="rId11" w:anchor="48.051" w:history="1">
        <w:r w:rsidR="00A63EA1" w:rsidRPr="00E27E10">
          <w:rPr>
            <w:rFonts w:eastAsia="Times New Roman" w:cs="Arial"/>
            <w:color w:val="0000FF"/>
            <w:szCs w:val="24"/>
            <w:u w:val="single"/>
            <w:lang w:val="en"/>
          </w:rPr>
          <w:t>Texas Human Resources Code §48.051</w:t>
        </w:r>
      </w:hyperlink>
      <w:r w:rsidR="00A63EA1" w:rsidRPr="00E27E10">
        <w:rPr>
          <w:rFonts w:eastAsia="Times New Roman" w:cs="Arial"/>
          <w:szCs w:val="24"/>
          <w:lang w:val="en"/>
        </w:rPr>
        <w:t xml:space="preserve"> requires a professional individual (such as any TWC contractor) to make a report if there is cause to believe that an individual age 65 or older or an individual with a disability is being abused, neglected, or exploited.</w:t>
      </w:r>
    </w:p>
    <w:p w14:paraId="75650FE6" w14:textId="77777777" w:rsidR="00A63EA1" w:rsidRPr="00E27E10" w:rsidRDefault="00A63EA1" w:rsidP="00A63EA1">
      <w:pPr>
        <w:rPr>
          <w:rFonts w:eastAsia="Times New Roman" w:cs="Arial"/>
          <w:szCs w:val="24"/>
          <w:lang w:val="en"/>
        </w:rPr>
      </w:pPr>
      <w:r w:rsidRPr="00E27E10">
        <w:rPr>
          <w:rFonts w:eastAsia="Times New Roman" w:cs="Arial"/>
          <w:szCs w:val="24"/>
          <w:lang w:val="en"/>
        </w:rPr>
        <w:t>Any TWC contractor is a professional and is required to report any allegations or incidents of abuse, neglect, or exploitation.</w:t>
      </w:r>
    </w:p>
    <w:p w14:paraId="411FD58D" w14:textId="77777777" w:rsidR="00A63EA1" w:rsidRPr="00E27E10" w:rsidRDefault="00A63EA1" w:rsidP="00E27E10">
      <w:pPr>
        <w:pStyle w:val="Heading4"/>
        <w:rPr>
          <w:lang w:val="en"/>
        </w:rPr>
      </w:pPr>
      <w:r w:rsidRPr="00E27E10">
        <w:rPr>
          <w:lang w:val="en"/>
        </w:rPr>
        <w:t>1.5.4.</w:t>
      </w:r>
      <w:del w:id="18" w:author="Author">
        <w:r w:rsidRPr="00E27E10" w:rsidDel="008623A1">
          <w:rPr>
            <w:lang w:val="en"/>
          </w:rPr>
          <w:delText>6</w:delText>
        </w:r>
      </w:del>
      <w:ins w:id="19" w:author="Author">
        <w:r w:rsidR="008623A1" w:rsidRPr="00E27E10">
          <w:rPr>
            <w:lang w:val="en"/>
          </w:rPr>
          <w:t>7</w:t>
        </w:r>
      </w:ins>
      <w:r w:rsidRPr="00E27E10">
        <w:rPr>
          <w:lang w:val="en"/>
        </w:rPr>
        <w:t xml:space="preserve"> Reporting and Documenting Allegations of Abuse, Neglect, or Exploitation</w:t>
      </w:r>
    </w:p>
    <w:p w14:paraId="7D506ABF" w14:textId="77777777" w:rsidR="00A63EA1" w:rsidRPr="00E27E10" w:rsidRDefault="00A63EA1" w:rsidP="00A63EA1">
      <w:pPr>
        <w:rPr>
          <w:rFonts w:eastAsia="Times New Roman" w:cs="Arial"/>
          <w:szCs w:val="24"/>
          <w:lang w:val="en"/>
        </w:rPr>
      </w:pPr>
      <w:r w:rsidRPr="00E27E10">
        <w:rPr>
          <w:rFonts w:eastAsia="Times New Roman" w:cs="Arial"/>
          <w:szCs w:val="24"/>
          <w:lang w:val="en"/>
        </w:rPr>
        <w:t>To report allegations of abuse, neglect, or exploitation, the individual who has cause to believe that abuse, neglect, or exploitation has occurred:</w:t>
      </w:r>
    </w:p>
    <w:p w14:paraId="111C0A24" w14:textId="77777777" w:rsidR="00A63EA1" w:rsidRPr="00E27E10" w:rsidRDefault="00A63EA1" w:rsidP="00A63EA1">
      <w:pPr>
        <w:numPr>
          <w:ilvl w:val="0"/>
          <w:numId w:val="15"/>
        </w:numPr>
        <w:rPr>
          <w:rFonts w:eastAsia="Times New Roman" w:cs="Arial"/>
          <w:szCs w:val="24"/>
          <w:lang w:val="en"/>
        </w:rPr>
      </w:pPr>
      <w:r w:rsidRPr="00E27E10">
        <w:rPr>
          <w:rFonts w:eastAsia="Times New Roman" w:cs="Arial"/>
          <w:szCs w:val="24"/>
          <w:lang w:val="en"/>
        </w:rPr>
        <w:t>immediately contacts law enforcement, if the incident is a threat to health or safety;</w:t>
      </w:r>
    </w:p>
    <w:p w14:paraId="7BBDB827" w14:textId="77777777" w:rsidR="00A63EA1" w:rsidRPr="00E27E10" w:rsidRDefault="00A63EA1" w:rsidP="00A63EA1">
      <w:pPr>
        <w:numPr>
          <w:ilvl w:val="0"/>
          <w:numId w:val="15"/>
        </w:numPr>
        <w:rPr>
          <w:rFonts w:eastAsia="Times New Roman" w:cs="Arial"/>
          <w:szCs w:val="24"/>
          <w:lang w:val="en"/>
        </w:rPr>
      </w:pPr>
      <w:r w:rsidRPr="00E27E10">
        <w:rPr>
          <w:rFonts w:eastAsia="Times New Roman" w:cs="Arial"/>
          <w:szCs w:val="24"/>
          <w:lang w:val="en"/>
        </w:rPr>
        <w:t>secures the individual's safety;</w:t>
      </w:r>
    </w:p>
    <w:p w14:paraId="384EAF66" w14:textId="594F6A5A" w:rsidR="00A63EA1" w:rsidRPr="00E27E10" w:rsidRDefault="00A63EA1" w:rsidP="00A63EA1">
      <w:pPr>
        <w:numPr>
          <w:ilvl w:val="0"/>
          <w:numId w:val="15"/>
        </w:numPr>
        <w:rPr>
          <w:rFonts w:eastAsia="Times New Roman" w:cs="Arial"/>
          <w:szCs w:val="24"/>
          <w:lang w:val="en"/>
        </w:rPr>
      </w:pPr>
      <w:r w:rsidRPr="00E27E10">
        <w:rPr>
          <w:rFonts w:eastAsia="Times New Roman" w:cs="Arial"/>
          <w:szCs w:val="24"/>
          <w:lang w:val="en"/>
        </w:rPr>
        <w:t>immediately reports the incident to the appropriate investigatory agency, as listed in 1.5.4.</w:t>
      </w:r>
      <w:del w:id="20" w:author="Author">
        <w:r w:rsidRPr="00E27E10" w:rsidDel="00632191">
          <w:rPr>
            <w:rFonts w:eastAsia="Times New Roman" w:cs="Arial"/>
            <w:szCs w:val="24"/>
            <w:lang w:val="en"/>
          </w:rPr>
          <w:delText xml:space="preserve">7 </w:delText>
        </w:r>
      </w:del>
      <w:ins w:id="21" w:author="Author">
        <w:r w:rsidR="00632191">
          <w:rPr>
            <w:rFonts w:eastAsia="Times New Roman" w:cs="Arial"/>
            <w:szCs w:val="24"/>
            <w:lang w:val="en"/>
          </w:rPr>
          <w:t>8</w:t>
        </w:r>
        <w:r w:rsidR="00632191" w:rsidRPr="00E27E10">
          <w:rPr>
            <w:rFonts w:eastAsia="Times New Roman" w:cs="Arial"/>
            <w:szCs w:val="24"/>
            <w:lang w:val="en"/>
          </w:rPr>
          <w:t xml:space="preserve"> </w:t>
        </w:r>
      </w:ins>
      <w:r w:rsidRPr="00E27E10">
        <w:rPr>
          <w:rFonts w:eastAsia="Times New Roman" w:cs="Arial"/>
          <w:szCs w:val="24"/>
          <w:lang w:val="en"/>
        </w:rPr>
        <w:t>Reporting to Investigatory Agencies;</w:t>
      </w:r>
    </w:p>
    <w:p w14:paraId="3DABA004" w14:textId="77777777" w:rsidR="00A63EA1" w:rsidRPr="00E27E10" w:rsidRDefault="00A63EA1" w:rsidP="00A63EA1">
      <w:pPr>
        <w:numPr>
          <w:ilvl w:val="0"/>
          <w:numId w:val="15"/>
        </w:numPr>
        <w:rPr>
          <w:rFonts w:eastAsia="Times New Roman" w:cs="Arial"/>
          <w:szCs w:val="24"/>
          <w:lang w:val="en"/>
        </w:rPr>
      </w:pPr>
      <w:r w:rsidRPr="00E27E10">
        <w:rPr>
          <w:rFonts w:eastAsia="Times New Roman" w:cs="Arial"/>
          <w:szCs w:val="24"/>
          <w:lang w:val="en"/>
        </w:rPr>
        <w:t>documents in the VR participant's case file which investigatory agency was contacted, including the reference number provided by the investigatory agency; and</w:t>
      </w:r>
    </w:p>
    <w:p w14:paraId="7C2689A0" w14:textId="77777777" w:rsidR="00A63EA1" w:rsidRPr="00E27E10" w:rsidRDefault="00A63EA1" w:rsidP="00A63EA1">
      <w:pPr>
        <w:numPr>
          <w:ilvl w:val="0"/>
          <w:numId w:val="15"/>
        </w:numPr>
        <w:rPr>
          <w:rFonts w:eastAsia="Times New Roman" w:cs="Arial"/>
          <w:szCs w:val="24"/>
          <w:lang w:val="en"/>
        </w:rPr>
      </w:pPr>
      <w:r w:rsidRPr="00E27E10">
        <w:rPr>
          <w:rFonts w:eastAsia="Times New Roman" w:cs="Arial"/>
          <w:szCs w:val="24"/>
          <w:lang w:val="en"/>
        </w:rPr>
        <w:t>notifies the VR counselor, program specialist, and/or appropriate contract manager about the allegation.</w:t>
      </w:r>
    </w:p>
    <w:p w14:paraId="6D7AA699"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 licensed professional is involved as an alleged perpetrator, the information must also be reported to the appropriate professional licensing agency.</w:t>
      </w:r>
    </w:p>
    <w:p w14:paraId="155635F1" w14:textId="77777777" w:rsidR="00A63EA1" w:rsidRPr="00E27E10" w:rsidRDefault="00A63EA1" w:rsidP="00A63EA1">
      <w:pPr>
        <w:rPr>
          <w:rFonts w:eastAsia="Times New Roman" w:cs="Arial"/>
          <w:szCs w:val="24"/>
          <w:lang w:val="en"/>
        </w:rPr>
      </w:pPr>
      <w:r w:rsidRPr="00E27E10">
        <w:rPr>
          <w:rFonts w:eastAsia="Times New Roman" w:cs="Arial"/>
          <w:szCs w:val="24"/>
          <w:lang w:val="en"/>
        </w:rPr>
        <w:t>If injuries are sustained during an alleged incident, appropriate medical personnel must be contacted.</w:t>
      </w:r>
    </w:p>
    <w:p w14:paraId="276029DB" w14:textId="77777777" w:rsidR="00A63EA1" w:rsidRPr="00E27E10" w:rsidRDefault="00A63EA1" w:rsidP="00E27E10">
      <w:pPr>
        <w:pStyle w:val="Heading4"/>
        <w:rPr>
          <w:lang w:val="en"/>
        </w:rPr>
      </w:pPr>
      <w:r w:rsidRPr="00E27E10">
        <w:rPr>
          <w:lang w:val="en"/>
        </w:rPr>
        <w:t>1.5.4.</w:t>
      </w:r>
      <w:del w:id="22" w:author="Author">
        <w:r w:rsidRPr="00E27E10" w:rsidDel="008623A1">
          <w:rPr>
            <w:lang w:val="en"/>
          </w:rPr>
          <w:delText>7</w:delText>
        </w:r>
      </w:del>
      <w:ins w:id="23" w:author="Author">
        <w:r w:rsidR="008623A1" w:rsidRPr="00E27E10">
          <w:rPr>
            <w:lang w:val="en"/>
          </w:rPr>
          <w:t>8</w:t>
        </w:r>
      </w:ins>
      <w:r w:rsidRPr="00E27E10">
        <w:rPr>
          <w:lang w:val="en"/>
        </w:rPr>
        <w:t xml:space="preserve"> Reporting to Investigatory Agencies</w:t>
      </w:r>
    </w:p>
    <w:p w14:paraId="2F327F17" w14:textId="77777777" w:rsidR="00A63EA1" w:rsidRPr="00E27E10" w:rsidRDefault="00A63EA1" w:rsidP="00A63EA1">
      <w:pPr>
        <w:rPr>
          <w:rFonts w:eastAsia="Times New Roman" w:cs="Arial"/>
          <w:szCs w:val="24"/>
          <w:lang w:val="en"/>
        </w:rPr>
      </w:pPr>
      <w:r w:rsidRPr="00E27E10">
        <w:rPr>
          <w:rFonts w:eastAsia="Times New Roman" w:cs="Arial"/>
          <w:szCs w:val="24"/>
          <w:lang w:val="en"/>
        </w:rPr>
        <w:t>Any Board or Board's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t>
      </w:r>
    </w:p>
    <w:p w14:paraId="3F42689A" w14:textId="77777777" w:rsidR="00A63EA1" w:rsidRPr="00E27E10" w:rsidRDefault="00A63EA1" w:rsidP="00A63EA1">
      <w:pPr>
        <w:rPr>
          <w:rFonts w:eastAsia="Times New Roman" w:cs="Arial"/>
          <w:szCs w:val="24"/>
          <w:lang w:val="en"/>
        </w:rPr>
      </w:pPr>
      <w:r w:rsidRPr="00E27E10">
        <w:rPr>
          <w:rFonts w:eastAsia="Times New Roman" w:cs="Arial"/>
          <w:szCs w:val="24"/>
          <w:lang w:val="en"/>
        </w:rPr>
        <w:t>Reporting suspected abuse, neglect, or exploitation directly to the appropriate investigatory agency is required, regardless of the circumstances.</w:t>
      </w:r>
    </w:p>
    <w:p w14:paraId="71B3AE37" w14:textId="77777777" w:rsidR="00A63EA1" w:rsidRPr="00E27E10" w:rsidRDefault="00A63EA1" w:rsidP="00E27E10">
      <w:pPr>
        <w:pStyle w:val="Heading4"/>
        <w:rPr>
          <w:lang w:val="en"/>
        </w:rPr>
      </w:pPr>
      <w:r w:rsidRPr="00E27E10">
        <w:rPr>
          <w:lang w:val="en"/>
        </w:rPr>
        <w:t>1.5.4.</w:t>
      </w:r>
      <w:del w:id="24" w:author="Author">
        <w:r w:rsidRPr="00E27E10" w:rsidDel="008623A1">
          <w:rPr>
            <w:lang w:val="en"/>
          </w:rPr>
          <w:delText>8</w:delText>
        </w:r>
      </w:del>
      <w:ins w:id="25" w:author="Author">
        <w:r w:rsidR="008623A1" w:rsidRPr="00E27E10">
          <w:rPr>
            <w:lang w:val="en"/>
          </w:rPr>
          <w:t>9</w:t>
        </w:r>
      </w:ins>
      <w:r w:rsidRPr="00E27E10">
        <w:rPr>
          <w:lang w:val="en"/>
        </w:rPr>
        <w:t xml:space="preserve"> Reporting Process</w:t>
      </w:r>
    </w:p>
    <w:tbl>
      <w:tblPr>
        <w:tblStyle w:val="TableGrid"/>
        <w:tblW w:w="0" w:type="auto"/>
        <w:tblLook w:val="04A0" w:firstRow="1" w:lastRow="0" w:firstColumn="1" w:lastColumn="0" w:noHBand="0" w:noVBand="1"/>
      </w:tblPr>
      <w:tblGrid>
        <w:gridCol w:w="3881"/>
        <w:gridCol w:w="5469"/>
      </w:tblGrid>
      <w:tr w:rsidR="00A63EA1" w:rsidRPr="00E27E10" w14:paraId="68470BEA" w14:textId="77777777" w:rsidTr="00E27E10">
        <w:trPr>
          <w:tblHeader/>
        </w:trPr>
        <w:tc>
          <w:tcPr>
            <w:tcW w:w="0" w:type="auto"/>
            <w:hideMark/>
          </w:tcPr>
          <w:p w14:paraId="152F5EC2" w14:textId="77777777" w:rsidR="00A63EA1" w:rsidRPr="00E27E10" w:rsidRDefault="00A63EA1" w:rsidP="00A63EA1">
            <w:pPr>
              <w:rPr>
                <w:rFonts w:eastAsia="Times New Roman" w:cs="Arial"/>
                <w:b/>
                <w:bCs/>
                <w:szCs w:val="24"/>
              </w:rPr>
            </w:pPr>
            <w:r w:rsidRPr="00E27E10">
              <w:rPr>
                <w:rFonts w:eastAsia="Times New Roman" w:cs="Arial"/>
                <w:b/>
                <w:bCs/>
                <w:szCs w:val="24"/>
              </w:rPr>
              <w:t>If the alleged abuse, neglect, or exploitation occurs in…</w:t>
            </w:r>
          </w:p>
        </w:tc>
        <w:tc>
          <w:tcPr>
            <w:tcW w:w="0" w:type="auto"/>
            <w:hideMark/>
          </w:tcPr>
          <w:p w14:paraId="5552E5CF" w14:textId="77777777" w:rsidR="00A63EA1" w:rsidRPr="00E27E10" w:rsidRDefault="00A63EA1" w:rsidP="00A63EA1">
            <w:pPr>
              <w:rPr>
                <w:rFonts w:eastAsia="Times New Roman" w:cs="Arial"/>
                <w:b/>
                <w:bCs/>
                <w:szCs w:val="24"/>
              </w:rPr>
            </w:pPr>
            <w:r w:rsidRPr="00E27E10">
              <w:rPr>
                <w:rFonts w:eastAsia="Times New Roman" w:cs="Arial"/>
                <w:b/>
                <w:bCs/>
                <w:szCs w:val="24"/>
              </w:rPr>
              <w:t>…then the Board that has cause to believe abuse, neglect, or exploitation has occurred, reports the information to the following:</w:t>
            </w:r>
          </w:p>
        </w:tc>
      </w:tr>
      <w:tr w:rsidR="00A63EA1" w:rsidRPr="00E27E10" w14:paraId="4AC947E5" w14:textId="77777777" w:rsidTr="00E27E10">
        <w:tc>
          <w:tcPr>
            <w:tcW w:w="0" w:type="auto"/>
            <w:hideMark/>
          </w:tcPr>
          <w:p w14:paraId="08A1086C" w14:textId="77777777" w:rsidR="00A63EA1" w:rsidRPr="00E27E10" w:rsidRDefault="00A63EA1" w:rsidP="00A63EA1">
            <w:pPr>
              <w:numPr>
                <w:ilvl w:val="0"/>
                <w:numId w:val="16"/>
              </w:numPr>
              <w:rPr>
                <w:rFonts w:eastAsia="Times New Roman" w:cs="Arial"/>
                <w:szCs w:val="24"/>
              </w:rPr>
            </w:pPr>
            <w:r w:rsidRPr="00E27E10">
              <w:rPr>
                <w:rFonts w:eastAsia="Times New Roman" w:cs="Arial"/>
                <w:szCs w:val="24"/>
              </w:rPr>
              <w:t>a child care operation licensed by the Texas Department of Family and Protective Services, including a residential child care operation;</w:t>
            </w:r>
          </w:p>
          <w:p w14:paraId="24CCC6BE" w14:textId="77777777" w:rsidR="00A63EA1" w:rsidRPr="00E27E10" w:rsidRDefault="00A63EA1" w:rsidP="00A63EA1">
            <w:pPr>
              <w:numPr>
                <w:ilvl w:val="0"/>
                <w:numId w:val="16"/>
              </w:numPr>
              <w:rPr>
                <w:rFonts w:eastAsia="Times New Roman" w:cs="Arial"/>
                <w:szCs w:val="24"/>
              </w:rPr>
            </w:pPr>
            <w:r w:rsidRPr="00E27E10">
              <w:rPr>
                <w:rFonts w:eastAsia="Times New Roman" w:cs="Arial"/>
                <w:szCs w:val="24"/>
              </w:rPr>
              <w:t>a state-licensed facility or community center that provides services for mental health, intellectual disabilities, or related conditions;</w:t>
            </w:r>
          </w:p>
          <w:p w14:paraId="5EF120A4" w14:textId="77777777" w:rsidR="00A63EA1" w:rsidRPr="00E27E10" w:rsidRDefault="00A63EA1" w:rsidP="00A63EA1">
            <w:pPr>
              <w:numPr>
                <w:ilvl w:val="0"/>
                <w:numId w:val="16"/>
              </w:numPr>
              <w:rPr>
                <w:rFonts w:eastAsia="Times New Roman" w:cs="Arial"/>
                <w:szCs w:val="24"/>
              </w:rPr>
            </w:pPr>
            <w:r w:rsidRPr="00E27E10">
              <w:rPr>
                <w:rFonts w:eastAsia="Times New Roman" w:cs="Arial"/>
                <w:szCs w:val="24"/>
              </w:rPr>
              <w:t>an adult foster home that has three or fewer VR participants and is not licensed by the Texas Department of Aging and Disability Services (DADS);</w:t>
            </w:r>
          </w:p>
          <w:p w14:paraId="637E2791" w14:textId="77777777" w:rsidR="00A63EA1" w:rsidRPr="00E27E10" w:rsidRDefault="00A63EA1" w:rsidP="00A63EA1">
            <w:pPr>
              <w:numPr>
                <w:ilvl w:val="0"/>
                <w:numId w:val="16"/>
              </w:numPr>
              <w:rPr>
                <w:rFonts w:eastAsia="Times New Roman" w:cs="Arial"/>
                <w:szCs w:val="24"/>
              </w:rPr>
            </w:pPr>
            <w:r w:rsidRPr="00E27E10">
              <w:rPr>
                <w:rFonts w:eastAsia="Times New Roman" w:cs="Arial"/>
                <w:szCs w:val="24"/>
              </w:rPr>
              <w:t>an unlicensed room and board facility;</w:t>
            </w:r>
          </w:p>
          <w:p w14:paraId="79C0C668" w14:textId="77777777" w:rsidR="00A63EA1" w:rsidRPr="00E27E10" w:rsidRDefault="00A63EA1" w:rsidP="00A63EA1">
            <w:pPr>
              <w:numPr>
                <w:ilvl w:val="0"/>
                <w:numId w:val="16"/>
              </w:numPr>
              <w:rPr>
                <w:rFonts w:eastAsia="Times New Roman" w:cs="Arial"/>
                <w:szCs w:val="24"/>
              </w:rPr>
            </w:pPr>
            <w:r w:rsidRPr="00E27E10">
              <w:rPr>
                <w:rFonts w:eastAsia="Times New Roman" w:cs="Arial"/>
                <w:szCs w:val="24"/>
              </w:rPr>
              <w:t>a school; or</w:t>
            </w:r>
          </w:p>
          <w:p w14:paraId="738870B9" w14:textId="77777777" w:rsidR="00A63EA1" w:rsidRPr="00E27E10" w:rsidRDefault="00A63EA1" w:rsidP="00A63EA1">
            <w:pPr>
              <w:numPr>
                <w:ilvl w:val="0"/>
                <w:numId w:val="16"/>
              </w:numPr>
              <w:rPr>
                <w:rFonts w:eastAsia="Times New Roman" w:cs="Arial"/>
                <w:szCs w:val="24"/>
              </w:rPr>
            </w:pPr>
            <w:r w:rsidRPr="00E27E10">
              <w:rPr>
                <w:rFonts w:eastAsia="Times New Roman" w:cs="Arial"/>
                <w:szCs w:val="24"/>
              </w:rPr>
              <w:t>an individual's own home</w:t>
            </w:r>
          </w:p>
        </w:tc>
        <w:tc>
          <w:tcPr>
            <w:tcW w:w="0" w:type="auto"/>
            <w:hideMark/>
          </w:tcPr>
          <w:p w14:paraId="54596D9B" w14:textId="77777777" w:rsidR="00A63EA1" w:rsidRPr="00E27E10" w:rsidRDefault="00A63EA1" w:rsidP="00A63EA1">
            <w:pPr>
              <w:rPr>
                <w:rFonts w:eastAsia="Times New Roman" w:cs="Arial"/>
                <w:szCs w:val="24"/>
              </w:rPr>
            </w:pPr>
            <w:r w:rsidRPr="00E27E10">
              <w:rPr>
                <w:rFonts w:eastAsia="Times New Roman" w:cs="Arial"/>
                <w:szCs w:val="24"/>
              </w:rPr>
              <w:t>Texas Department of Family and Protective Services</w:t>
            </w:r>
            <w:r w:rsidRPr="00E27E10">
              <w:rPr>
                <w:rFonts w:eastAsia="Times New Roman" w:cs="Arial"/>
                <w:szCs w:val="24"/>
              </w:rPr>
              <w:br/>
              <w:t>Statewide Intake Program</w:t>
            </w:r>
            <w:r w:rsidRPr="00E27E10">
              <w:rPr>
                <w:rFonts w:eastAsia="Times New Roman" w:cs="Arial"/>
                <w:szCs w:val="24"/>
              </w:rPr>
              <w:br/>
              <w:t>P.O. Box 149030</w:t>
            </w:r>
            <w:r w:rsidRPr="00E27E10">
              <w:rPr>
                <w:rFonts w:eastAsia="Times New Roman" w:cs="Arial"/>
                <w:szCs w:val="24"/>
              </w:rPr>
              <w:br/>
              <w:t>Austin, Texas 78714-9030</w:t>
            </w:r>
          </w:p>
          <w:p w14:paraId="05CEABA7" w14:textId="77777777" w:rsidR="00A63EA1" w:rsidRPr="00E27E10" w:rsidRDefault="00A63EA1" w:rsidP="00A63EA1">
            <w:pPr>
              <w:spacing w:after="0"/>
              <w:rPr>
                <w:rFonts w:eastAsia="Times New Roman" w:cs="Arial"/>
                <w:szCs w:val="24"/>
              </w:rPr>
            </w:pPr>
            <w:r w:rsidRPr="00E27E10">
              <w:rPr>
                <w:rFonts w:eastAsia="Times New Roman" w:cs="Arial"/>
                <w:szCs w:val="24"/>
              </w:rPr>
              <w:t>Voice 1-800-252-5400</w:t>
            </w:r>
            <w:r w:rsidRPr="00E27E10">
              <w:rPr>
                <w:rFonts w:cs="Arial"/>
                <w:noProof/>
              </w:rPr>
              <w:drawing>
                <wp:inline distT="0" distB="0" distL="0" distR="0" wp14:anchorId="0E35C638" wp14:editId="40021149">
                  <wp:extent cx="152400" cy="152400"/>
                  <wp:effectExtent l="0" t="0" r="0" b="0"/>
                  <wp:docPr id="8" name="Picture 8">
                    <a:hlinkClick xmlns:a="http://schemas.openxmlformats.org/drawingml/2006/main" r:id="rId7" tooltip="Call: 1-800-252-5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7E10">
              <w:rPr>
                <w:rFonts w:eastAsia="Times New Roman" w:cs="Arial"/>
                <w:szCs w:val="24"/>
              </w:rPr>
              <w:br/>
              <w:t>Fax (512) 832-2090</w:t>
            </w:r>
            <w:r w:rsidRPr="00E27E10">
              <w:rPr>
                <w:rFonts w:cs="Arial"/>
                <w:noProof/>
              </w:rPr>
              <w:drawing>
                <wp:inline distT="0" distB="0" distL="0" distR="0" wp14:anchorId="2A5DE72D" wp14:editId="6F7A7207">
                  <wp:extent cx="152400" cy="152400"/>
                  <wp:effectExtent l="0" t="0" r="0" b="0"/>
                  <wp:docPr id="7" name="Picture 7">
                    <a:hlinkClick xmlns:a="http://schemas.openxmlformats.org/drawingml/2006/main" r:id="rId9" tooltip="Call: (512) 832-20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9BDF10" w14:textId="77777777" w:rsidR="00A63EA1" w:rsidRPr="00E27E10" w:rsidRDefault="004A716D" w:rsidP="00A63EA1">
            <w:pPr>
              <w:rPr>
                <w:rFonts w:eastAsia="Times New Roman" w:cs="Arial"/>
                <w:szCs w:val="24"/>
              </w:rPr>
            </w:pPr>
            <w:hyperlink r:id="rId13" w:history="1">
              <w:r w:rsidR="00A63EA1" w:rsidRPr="00E27E10">
                <w:rPr>
                  <w:rFonts w:eastAsia="Times New Roman" w:cs="Arial"/>
                  <w:color w:val="0000FF"/>
                  <w:szCs w:val="24"/>
                  <w:u w:val="single"/>
                </w:rPr>
                <w:t>Texas Abuse Hotline</w:t>
              </w:r>
            </w:hyperlink>
          </w:p>
        </w:tc>
      </w:tr>
      <w:tr w:rsidR="00A63EA1" w:rsidRPr="00E27E10" w14:paraId="30CD76B9" w14:textId="77777777" w:rsidTr="00E27E10">
        <w:tc>
          <w:tcPr>
            <w:tcW w:w="0" w:type="auto"/>
            <w:hideMark/>
          </w:tcPr>
          <w:p w14:paraId="26D8094A" w14:textId="77777777" w:rsidR="00A63EA1" w:rsidRPr="00E27E10" w:rsidRDefault="00A63EA1" w:rsidP="00A63EA1">
            <w:pPr>
              <w:numPr>
                <w:ilvl w:val="0"/>
                <w:numId w:val="17"/>
              </w:numPr>
              <w:rPr>
                <w:rFonts w:eastAsia="Times New Roman" w:cs="Arial"/>
                <w:szCs w:val="24"/>
              </w:rPr>
            </w:pPr>
            <w:r w:rsidRPr="00E27E10">
              <w:rPr>
                <w:rFonts w:eastAsia="Times New Roman" w:cs="Arial"/>
                <w:szCs w:val="24"/>
              </w:rPr>
              <w:t>an assisted-living care facility licensed by DADS;</w:t>
            </w:r>
          </w:p>
          <w:p w14:paraId="48E92157" w14:textId="77777777" w:rsidR="00A63EA1" w:rsidRPr="00E27E10" w:rsidRDefault="00A63EA1" w:rsidP="00A63EA1">
            <w:pPr>
              <w:numPr>
                <w:ilvl w:val="0"/>
                <w:numId w:val="17"/>
              </w:numPr>
              <w:rPr>
                <w:rFonts w:eastAsia="Times New Roman" w:cs="Arial"/>
                <w:szCs w:val="24"/>
              </w:rPr>
            </w:pPr>
            <w:r w:rsidRPr="00E27E10">
              <w:rPr>
                <w:rFonts w:eastAsia="Times New Roman" w:cs="Arial"/>
                <w:szCs w:val="24"/>
              </w:rPr>
              <w:t>a nursing home, adult day care;</w:t>
            </w:r>
          </w:p>
          <w:p w14:paraId="32B0EF0F" w14:textId="77777777" w:rsidR="00A63EA1" w:rsidRPr="00E27E10" w:rsidRDefault="00A63EA1" w:rsidP="00A63EA1">
            <w:pPr>
              <w:numPr>
                <w:ilvl w:val="0"/>
                <w:numId w:val="17"/>
              </w:numPr>
              <w:rPr>
                <w:rFonts w:eastAsia="Times New Roman" w:cs="Arial"/>
                <w:szCs w:val="24"/>
              </w:rPr>
            </w:pPr>
            <w:r w:rsidRPr="00E27E10">
              <w:rPr>
                <w:rFonts w:eastAsia="Times New Roman" w:cs="Arial"/>
                <w:szCs w:val="24"/>
              </w:rPr>
              <w:t>a private intermediate care facility for individuals with intellectual disabilities; or</w:t>
            </w:r>
          </w:p>
          <w:p w14:paraId="48CFCDDE" w14:textId="77777777" w:rsidR="00A63EA1" w:rsidRPr="00E27E10" w:rsidRDefault="00A63EA1" w:rsidP="00A63EA1">
            <w:pPr>
              <w:numPr>
                <w:ilvl w:val="0"/>
                <w:numId w:val="17"/>
              </w:numPr>
              <w:rPr>
                <w:rFonts w:eastAsia="Times New Roman" w:cs="Arial"/>
                <w:szCs w:val="24"/>
              </w:rPr>
            </w:pPr>
            <w:r w:rsidRPr="00E27E10">
              <w:rPr>
                <w:rFonts w:eastAsia="Times New Roman" w:cs="Arial"/>
                <w:szCs w:val="24"/>
              </w:rPr>
              <w:t>an adult foster care facility</w:t>
            </w:r>
          </w:p>
        </w:tc>
        <w:tc>
          <w:tcPr>
            <w:tcW w:w="0" w:type="auto"/>
            <w:hideMark/>
          </w:tcPr>
          <w:p w14:paraId="6719990F" w14:textId="77777777" w:rsidR="00A63EA1" w:rsidRPr="00E27E10" w:rsidRDefault="00A63EA1" w:rsidP="00A63EA1">
            <w:pPr>
              <w:rPr>
                <w:rFonts w:eastAsia="Times New Roman" w:cs="Arial"/>
                <w:szCs w:val="24"/>
              </w:rPr>
            </w:pPr>
            <w:r w:rsidRPr="00E27E10">
              <w:rPr>
                <w:rFonts w:eastAsia="Times New Roman" w:cs="Arial"/>
                <w:szCs w:val="24"/>
              </w:rPr>
              <w:t>Texas Department of Aging and Disability Services</w:t>
            </w:r>
            <w:r w:rsidRPr="00E27E10">
              <w:rPr>
                <w:rFonts w:eastAsia="Times New Roman" w:cs="Arial"/>
                <w:szCs w:val="24"/>
              </w:rPr>
              <w:br/>
              <w:t>Complaints Management and Investigations</w:t>
            </w:r>
            <w:r w:rsidRPr="00E27E10">
              <w:rPr>
                <w:rFonts w:eastAsia="Times New Roman" w:cs="Arial"/>
                <w:szCs w:val="24"/>
              </w:rPr>
              <w:br/>
              <w:t>P.O. Box 149030, Mail Code E-340</w:t>
            </w:r>
            <w:r w:rsidRPr="00E27E10">
              <w:rPr>
                <w:rFonts w:eastAsia="Times New Roman" w:cs="Arial"/>
                <w:szCs w:val="24"/>
              </w:rPr>
              <w:br/>
              <w:t>Austin, Texas 78714-9030</w:t>
            </w:r>
          </w:p>
          <w:p w14:paraId="5C11C55D" w14:textId="77777777" w:rsidR="00A63EA1" w:rsidRPr="00E27E10" w:rsidRDefault="00A63EA1" w:rsidP="00A63EA1">
            <w:pPr>
              <w:spacing w:after="0"/>
              <w:rPr>
                <w:rFonts w:eastAsia="Times New Roman" w:cs="Arial"/>
                <w:szCs w:val="24"/>
              </w:rPr>
            </w:pPr>
            <w:r w:rsidRPr="00E27E10">
              <w:rPr>
                <w:rFonts w:eastAsia="Times New Roman" w:cs="Arial"/>
                <w:szCs w:val="24"/>
              </w:rPr>
              <w:t>1-800-458-9858</w:t>
            </w:r>
            <w:r w:rsidRPr="00E27E10">
              <w:rPr>
                <w:rFonts w:cs="Arial"/>
                <w:noProof/>
              </w:rPr>
              <w:drawing>
                <wp:inline distT="0" distB="0" distL="0" distR="0" wp14:anchorId="477557BA" wp14:editId="7BB344AC">
                  <wp:extent cx="152400" cy="152400"/>
                  <wp:effectExtent l="0" t="0" r="0" b="0"/>
                  <wp:docPr id="6" name="Picture 6">
                    <a:hlinkClick xmlns:a="http://schemas.openxmlformats.org/drawingml/2006/main" r:id="rId9" tooltip="Call: 1-800-458-98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A63EA1" w:rsidRPr="00E27E10" w14:paraId="710D26B2" w14:textId="77777777" w:rsidTr="00E27E10">
        <w:tc>
          <w:tcPr>
            <w:tcW w:w="0" w:type="auto"/>
            <w:hideMark/>
          </w:tcPr>
          <w:p w14:paraId="55506D4C" w14:textId="77777777" w:rsidR="00A63EA1" w:rsidRPr="00E27E10" w:rsidRDefault="00A63EA1" w:rsidP="00A63EA1">
            <w:pPr>
              <w:rPr>
                <w:rFonts w:eastAsia="Times New Roman" w:cs="Arial"/>
                <w:szCs w:val="24"/>
              </w:rPr>
            </w:pPr>
            <w:r w:rsidRPr="00E27E10">
              <w:rPr>
                <w:rFonts w:eastAsia="Times New Roman" w:cs="Arial"/>
                <w:szCs w:val="24"/>
              </w:rPr>
              <w:t>a Texas Department of State Health Services licensed substance abuse facility or program</w:t>
            </w:r>
          </w:p>
        </w:tc>
        <w:tc>
          <w:tcPr>
            <w:tcW w:w="0" w:type="auto"/>
            <w:hideMark/>
          </w:tcPr>
          <w:p w14:paraId="097DF180" w14:textId="77777777" w:rsidR="00A63EA1" w:rsidRPr="00E27E10" w:rsidRDefault="00A63EA1" w:rsidP="00A63EA1">
            <w:pPr>
              <w:rPr>
                <w:rFonts w:eastAsia="Times New Roman" w:cs="Arial"/>
                <w:szCs w:val="24"/>
              </w:rPr>
            </w:pPr>
            <w:r w:rsidRPr="00E27E10">
              <w:rPr>
                <w:rFonts w:eastAsia="Times New Roman" w:cs="Arial"/>
                <w:szCs w:val="24"/>
              </w:rPr>
              <w:t>Texas Department of State Health Services</w:t>
            </w:r>
            <w:r w:rsidRPr="00E27E10">
              <w:rPr>
                <w:rFonts w:eastAsia="Times New Roman" w:cs="Arial"/>
                <w:szCs w:val="24"/>
              </w:rPr>
              <w:br/>
              <w:t>Substance Abuse Compliance Group Investigations</w:t>
            </w:r>
            <w:r w:rsidRPr="00E27E10">
              <w:rPr>
                <w:rFonts w:eastAsia="Times New Roman" w:cs="Arial"/>
                <w:szCs w:val="24"/>
              </w:rPr>
              <w:br/>
              <w:t>1100 W. 49th Street</w:t>
            </w:r>
            <w:r w:rsidRPr="00E27E10">
              <w:rPr>
                <w:rFonts w:eastAsia="Times New Roman" w:cs="Arial"/>
                <w:szCs w:val="24"/>
              </w:rPr>
              <w:br/>
              <w:t>Austin, Texas 78756</w:t>
            </w:r>
            <w:r w:rsidRPr="00E27E10">
              <w:rPr>
                <w:rFonts w:eastAsia="Times New Roman" w:cs="Arial"/>
                <w:szCs w:val="24"/>
              </w:rPr>
              <w:br/>
              <w:t>Mail Code 2823</w:t>
            </w:r>
          </w:p>
          <w:p w14:paraId="3FA67CC3" w14:textId="77777777" w:rsidR="00A63EA1" w:rsidRPr="00E27E10" w:rsidRDefault="00A63EA1" w:rsidP="00A63EA1">
            <w:pPr>
              <w:spacing w:after="0"/>
              <w:rPr>
                <w:rFonts w:eastAsia="Times New Roman" w:cs="Arial"/>
                <w:szCs w:val="24"/>
              </w:rPr>
            </w:pPr>
            <w:r w:rsidRPr="00E27E10">
              <w:rPr>
                <w:rFonts w:eastAsia="Times New Roman" w:cs="Arial"/>
                <w:szCs w:val="24"/>
              </w:rPr>
              <w:t>1-800-832-9623</w:t>
            </w:r>
            <w:r w:rsidRPr="00E27E10">
              <w:rPr>
                <w:rFonts w:cs="Arial"/>
                <w:noProof/>
              </w:rPr>
              <w:drawing>
                <wp:inline distT="0" distB="0" distL="0" distR="0" wp14:anchorId="275E6CFA" wp14:editId="6C877B46">
                  <wp:extent cx="152400" cy="152400"/>
                  <wp:effectExtent l="0" t="0" r="0" b="0"/>
                  <wp:docPr id="5" name="Picture 5">
                    <a:hlinkClick xmlns:a="http://schemas.openxmlformats.org/drawingml/2006/main" r:id="rId9" tooltip="Call: 1-800-832-9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A63EA1" w:rsidRPr="00E27E10" w14:paraId="77576B48" w14:textId="77777777" w:rsidTr="00E27E10">
        <w:tc>
          <w:tcPr>
            <w:tcW w:w="0" w:type="auto"/>
            <w:hideMark/>
          </w:tcPr>
          <w:p w14:paraId="20925D0C" w14:textId="77777777" w:rsidR="00A63EA1" w:rsidRPr="00E27E10" w:rsidRDefault="00A63EA1" w:rsidP="00A63EA1">
            <w:pPr>
              <w:rPr>
                <w:rFonts w:eastAsia="Times New Roman" w:cs="Arial"/>
                <w:szCs w:val="24"/>
              </w:rPr>
            </w:pPr>
            <w:r w:rsidRPr="00E27E10">
              <w:rPr>
                <w:rFonts w:eastAsia="Times New Roman" w:cs="Arial"/>
                <w:szCs w:val="24"/>
              </w:rPr>
              <w:t>the Criss Cole Rehabilitation Center at:</w:t>
            </w:r>
          </w:p>
          <w:p w14:paraId="2A085BDE" w14:textId="77777777" w:rsidR="00A63EA1" w:rsidRPr="00E27E10" w:rsidRDefault="00A63EA1" w:rsidP="00A63EA1">
            <w:pPr>
              <w:rPr>
                <w:rFonts w:eastAsia="Times New Roman" w:cs="Arial"/>
                <w:szCs w:val="24"/>
              </w:rPr>
            </w:pPr>
            <w:r w:rsidRPr="00E27E10">
              <w:rPr>
                <w:rFonts w:eastAsia="Times New Roman" w:cs="Arial"/>
                <w:szCs w:val="24"/>
              </w:rPr>
              <w:t>Texas Workforce Commission</w:t>
            </w:r>
            <w:r w:rsidRPr="00E27E10">
              <w:rPr>
                <w:rFonts w:eastAsia="Times New Roman" w:cs="Arial"/>
                <w:szCs w:val="24"/>
              </w:rPr>
              <w:br/>
              <w:t>4800 N. Lamar Blvd.</w:t>
            </w:r>
            <w:r w:rsidRPr="00E27E10">
              <w:rPr>
                <w:rFonts w:eastAsia="Times New Roman" w:cs="Arial"/>
                <w:szCs w:val="24"/>
              </w:rPr>
              <w:br/>
              <w:t>Austin, Texas 78756</w:t>
            </w:r>
          </w:p>
        </w:tc>
        <w:tc>
          <w:tcPr>
            <w:tcW w:w="0" w:type="auto"/>
            <w:hideMark/>
          </w:tcPr>
          <w:p w14:paraId="1DB92A91" w14:textId="77777777" w:rsidR="00A63EA1" w:rsidRPr="00E27E10" w:rsidRDefault="00A63EA1" w:rsidP="00A63EA1">
            <w:pPr>
              <w:rPr>
                <w:rFonts w:eastAsia="Times New Roman" w:cs="Arial"/>
                <w:szCs w:val="24"/>
              </w:rPr>
            </w:pPr>
            <w:r w:rsidRPr="00E27E10">
              <w:rPr>
                <w:rFonts w:eastAsia="Times New Roman" w:cs="Arial"/>
                <w:szCs w:val="24"/>
              </w:rPr>
              <w:t xml:space="preserve">Report incident to the incident report mailbox for TWC Risk and Security Management at </w:t>
            </w:r>
            <w:hyperlink r:id="rId14" w:history="1">
              <w:r w:rsidRPr="00E27E10">
                <w:rPr>
                  <w:rFonts w:eastAsia="Times New Roman" w:cs="Arial"/>
                  <w:color w:val="0000FF"/>
                  <w:szCs w:val="24"/>
                  <w:u w:val="single"/>
                </w:rPr>
                <w:t>IncidentReports.RSM@twc.state.tx.us</w:t>
              </w:r>
            </w:hyperlink>
          </w:p>
          <w:p w14:paraId="63A2CB20" w14:textId="77777777" w:rsidR="00A63EA1" w:rsidRPr="00E27E10" w:rsidRDefault="00A63EA1" w:rsidP="00A63EA1">
            <w:pPr>
              <w:rPr>
                <w:rFonts w:eastAsia="Times New Roman" w:cs="Arial"/>
                <w:szCs w:val="24"/>
              </w:rPr>
            </w:pPr>
            <w:r w:rsidRPr="00E27E10">
              <w:rPr>
                <w:rFonts w:eastAsia="Times New Roman" w:cs="Arial"/>
                <w:szCs w:val="24"/>
              </w:rPr>
              <w:t xml:space="preserve">The </w:t>
            </w:r>
            <w:hyperlink r:id="rId15" w:history="1">
              <w:r w:rsidRPr="00E27E10">
                <w:rPr>
                  <w:rFonts w:eastAsia="Times New Roman" w:cs="Arial"/>
                  <w:color w:val="0000FF"/>
                  <w:szCs w:val="24"/>
                  <w:u w:val="single"/>
                </w:rPr>
                <w:t>Criss Cole Rehabilitation Center Policy Manual (Word)</w:t>
              </w:r>
            </w:hyperlink>
            <w:r w:rsidRPr="00E27E10">
              <w:rPr>
                <w:rFonts w:eastAsia="Times New Roman" w:cs="Arial"/>
                <w:szCs w:val="24"/>
              </w:rPr>
              <w:t> has additional reporting requirements.</w:t>
            </w:r>
          </w:p>
        </w:tc>
      </w:tr>
      <w:tr w:rsidR="00A63EA1" w:rsidRPr="00E27E10" w14:paraId="73EF0D30" w14:textId="77777777" w:rsidTr="00E27E10">
        <w:tc>
          <w:tcPr>
            <w:tcW w:w="0" w:type="auto"/>
            <w:hideMark/>
          </w:tcPr>
          <w:p w14:paraId="6FBB8F22" w14:textId="77777777" w:rsidR="00A63EA1" w:rsidRPr="00E27E10" w:rsidRDefault="00A63EA1" w:rsidP="00A63EA1">
            <w:pPr>
              <w:rPr>
                <w:rFonts w:eastAsia="Times New Roman" w:cs="Arial"/>
                <w:szCs w:val="24"/>
              </w:rPr>
            </w:pPr>
            <w:r w:rsidRPr="00E27E10">
              <w:rPr>
                <w:rFonts w:eastAsia="Times New Roman" w:cs="Arial"/>
                <w:szCs w:val="24"/>
              </w:rPr>
              <w:t>a hospital licensed by the Texas Department of State Health Services</w:t>
            </w:r>
          </w:p>
        </w:tc>
        <w:tc>
          <w:tcPr>
            <w:tcW w:w="0" w:type="auto"/>
            <w:hideMark/>
          </w:tcPr>
          <w:p w14:paraId="096EED70" w14:textId="77777777" w:rsidR="00A63EA1" w:rsidRPr="00E27E10" w:rsidRDefault="00A63EA1" w:rsidP="00A63EA1">
            <w:pPr>
              <w:rPr>
                <w:rFonts w:eastAsia="Times New Roman" w:cs="Arial"/>
                <w:szCs w:val="24"/>
              </w:rPr>
            </w:pPr>
            <w:r w:rsidRPr="00E27E10">
              <w:rPr>
                <w:rFonts w:eastAsia="Times New Roman" w:cs="Arial"/>
                <w:szCs w:val="24"/>
              </w:rPr>
              <w:t>Texas Department of State Health Services</w:t>
            </w:r>
            <w:r w:rsidRPr="00E27E10">
              <w:rPr>
                <w:rFonts w:eastAsia="Times New Roman" w:cs="Arial"/>
                <w:szCs w:val="24"/>
              </w:rPr>
              <w:br/>
              <w:t>Facility Licensing Group</w:t>
            </w:r>
            <w:r w:rsidRPr="00E27E10">
              <w:rPr>
                <w:rFonts w:eastAsia="Times New Roman" w:cs="Arial"/>
                <w:szCs w:val="24"/>
              </w:rPr>
              <w:br/>
              <w:t>1100 W. 49th Street</w:t>
            </w:r>
            <w:r w:rsidRPr="00E27E10">
              <w:rPr>
                <w:rFonts w:eastAsia="Times New Roman" w:cs="Arial"/>
                <w:szCs w:val="24"/>
              </w:rPr>
              <w:br/>
              <w:t>Austin, TX 78756</w:t>
            </w:r>
          </w:p>
          <w:p w14:paraId="7F978C51" w14:textId="77777777" w:rsidR="00A63EA1" w:rsidRPr="00E27E10" w:rsidRDefault="00A63EA1" w:rsidP="00A63EA1">
            <w:pPr>
              <w:spacing w:after="0"/>
              <w:rPr>
                <w:rFonts w:eastAsia="Times New Roman" w:cs="Arial"/>
                <w:szCs w:val="24"/>
              </w:rPr>
            </w:pPr>
            <w:r w:rsidRPr="00E27E10">
              <w:rPr>
                <w:rFonts w:eastAsia="Times New Roman" w:cs="Arial"/>
                <w:szCs w:val="24"/>
              </w:rPr>
              <w:t>Complaint Hotline 1-888-973-0022</w:t>
            </w:r>
            <w:r w:rsidRPr="00E27E10">
              <w:rPr>
                <w:rFonts w:cs="Arial"/>
                <w:noProof/>
              </w:rPr>
              <w:drawing>
                <wp:inline distT="0" distB="0" distL="0" distR="0" wp14:anchorId="24911F12" wp14:editId="6E61CC14">
                  <wp:extent cx="152400" cy="152400"/>
                  <wp:effectExtent l="0" t="0" r="0" b="0"/>
                  <wp:docPr id="4" name="Picture 4">
                    <a:hlinkClick xmlns:a="http://schemas.openxmlformats.org/drawingml/2006/main" r:id="rId9" tooltip="Call: 1-888-973-00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34D9DDC1" w14:textId="77777777" w:rsidR="00A63EA1" w:rsidRPr="00E27E10" w:rsidRDefault="00A63EA1" w:rsidP="00E27E10">
      <w:pPr>
        <w:pStyle w:val="Heading4"/>
        <w:rPr>
          <w:lang w:val="en"/>
        </w:rPr>
      </w:pPr>
      <w:r w:rsidRPr="00E27E10">
        <w:rPr>
          <w:lang w:val="en"/>
        </w:rPr>
        <w:t>1.5.4.</w:t>
      </w:r>
      <w:ins w:id="26" w:author="Author">
        <w:r w:rsidR="008623A1" w:rsidRPr="00E27E10">
          <w:rPr>
            <w:lang w:val="en"/>
          </w:rPr>
          <w:t>10</w:t>
        </w:r>
      </w:ins>
      <w:del w:id="27" w:author="Author">
        <w:r w:rsidRPr="00E27E10" w:rsidDel="008623A1">
          <w:rPr>
            <w:lang w:val="en"/>
          </w:rPr>
          <w:delText>9</w:delText>
        </w:r>
      </w:del>
      <w:r w:rsidRPr="00E27E10">
        <w:rPr>
          <w:lang w:val="en"/>
        </w:rPr>
        <w:t xml:space="preserve"> Reporting Abuse, Fraud, Misconduct, and Waste</w:t>
      </w:r>
    </w:p>
    <w:p w14:paraId="251CFD92" w14:textId="77777777" w:rsidR="00A63EA1" w:rsidRPr="00E27E10" w:rsidRDefault="00A63EA1" w:rsidP="00A63EA1">
      <w:pPr>
        <w:rPr>
          <w:rFonts w:eastAsia="Times New Roman" w:cs="Arial"/>
          <w:szCs w:val="24"/>
          <w:lang w:val="en"/>
        </w:rPr>
      </w:pPr>
      <w:r w:rsidRPr="00E27E10">
        <w:rPr>
          <w:rFonts w:eastAsia="Times New Roman" w:cs="Arial"/>
          <w:szCs w:val="24"/>
          <w:lang w:val="en"/>
        </w:rPr>
        <w:t>A Board is responsible for any abuse, fraud, misconduct, or waste that is committed by the Board's staff or subcontractors.</w:t>
      </w:r>
    </w:p>
    <w:p w14:paraId="64389650"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abuse, fraud, misconduct, or waste is reported, the Board must provide the assigned TWC contract manager with:</w:t>
      </w:r>
    </w:p>
    <w:p w14:paraId="69EB77D1" w14:textId="77777777" w:rsidR="00A63EA1" w:rsidRPr="00E27E10" w:rsidRDefault="00A63EA1" w:rsidP="00A63EA1">
      <w:pPr>
        <w:numPr>
          <w:ilvl w:val="0"/>
          <w:numId w:val="18"/>
        </w:numPr>
        <w:rPr>
          <w:rFonts w:eastAsia="Times New Roman" w:cs="Arial"/>
          <w:szCs w:val="24"/>
          <w:lang w:val="en"/>
        </w:rPr>
      </w:pPr>
      <w:r w:rsidRPr="00E27E10">
        <w:rPr>
          <w:rFonts w:eastAsia="Times New Roman" w:cs="Arial"/>
          <w:szCs w:val="24"/>
          <w:lang w:val="en"/>
        </w:rPr>
        <w:t>the name of the individual providing the information;</w:t>
      </w:r>
    </w:p>
    <w:p w14:paraId="09607754" w14:textId="77777777" w:rsidR="00A63EA1" w:rsidRPr="00E27E10" w:rsidRDefault="00A63EA1" w:rsidP="00A63EA1">
      <w:pPr>
        <w:numPr>
          <w:ilvl w:val="0"/>
          <w:numId w:val="18"/>
        </w:numPr>
        <w:rPr>
          <w:rFonts w:eastAsia="Times New Roman" w:cs="Arial"/>
          <w:szCs w:val="24"/>
          <w:lang w:val="en"/>
        </w:rPr>
      </w:pPr>
      <w:r w:rsidRPr="00E27E10">
        <w:rPr>
          <w:rFonts w:eastAsia="Times New Roman" w:cs="Arial"/>
          <w:szCs w:val="24"/>
          <w:lang w:val="en"/>
        </w:rPr>
        <w:t>the name of the individual submitting the information (if different from the individual providing the information);</w:t>
      </w:r>
    </w:p>
    <w:p w14:paraId="54CE824B" w14:textId="77777777" w:rsidR="00A63EA1" w:rsidRPr="00E27E10" w:rsidRDefault="00A63EA1" w:rsidP="00A63EA1">
      <w:pPr>
        <w:numPr>
          <w:ilvl w:val="0"/>
          <w:numId w:val="18"/>
        </w:numPr>
        <w:rPr>
          <w:rFonts w:eastAsia="Times New Roman" w:cs="Arial"/>
          <w:szCs w:val="24"/>
          <w:lang w:val="en"/>
        </w:rPr>
      </w:pPr>
      <w:r w:rsidRPr="00E27E10">
        <w:rPr>
          <w:rFonts w:eastAsia="Times New Roman" w:cs="Arial"/>
          <w:szCs w:val="24"/>
          <w:lang w:val="en"/>
        </w:rPr>
        <w:t>the name of an additional contact person;</w:t>
      </w:r>
    </w:p>
    <w:p w14:paraId="11695A9B" w14:textId="77777777" w:rsidR="00A63EA1" w:rsidRPr="00E27E10" w:rsidRDefault="00A63EA1" w:rsidP="00A63EA1">
      <w:pPr>
        <w:numPr>
          <w:ilvl w:val="0"/>
          <w:numId w:val="18"/>
        </w:numPr>
        <w:rPr>
          <w:rFonts w:eastAsia="Times New Roman" w:cs="Arial"/>
          <w:szCs w:val="24"/>
          <w:lang w:val="en"/>
        </w:rPr>
      </w:pPr>
      <w:r w:rsidRPr="00E27E10">
        <w:rPr>
          <w:rFonts w:eastAsia="Times New Roman" w:cs="Arial"/>
          <w:szCs w:val="24"/>
          <w:lang w:val="en"/>
        </w:rPr>
        <w:t>details about whether and when law enforcement was notified;</w:t>
      </w:r>
    </w:p>
    <w:p w14:paraId="11C59A3E" w14:textId="77777777" w:rsidR="00A63EA1" w:rsidRPr="00E27E10" w:rsidRDefault="00A63EA1" w:rsidP="00A63EA1">
      <w:pPr>
        <w:numPr>
          <w:ilvl w:val="0"/>
          <w:numId w:val="18"/>
        </w:numPr>
        <w:rPr>
          <w:rFonts w:eastAsia="Times New Roman" w:cs="Arial"/>
          <w:szCs w:val="24"/>
          <w:lang w:val="en"/>
        </w:rPr>
      </w:pPr>
      <w:r w:rsidRPr="00E27E10">
        <w:rPr>
          <w:rFonts w:eastAsia="Times New Roman" w:cs="Arial"/>
          <w:szCs w:val="24"/>
          <w:lang w:val="en"/>
        </w:rPr>
        <w:t>the names of witnesses;</w:t>
      </w:r>
    </w:p>
    <w:p w14:paraId="64BAFD42" w14:textId="77777777" w:rsidR="00A63EA1" w:rsidRPr="00E27E10" w:rsidRDefault="00A63EA1" w:rsidP="00A63EA1">
      <w:pPr>
        <w:numPr>
          <w:ilvl w:val="0"/>
          <w:numId w:val="18"/>
        </w:numPr>
        <w:rPr>
          <w:rFonts w:eastAsia="Times New Roman" w:cs="Arial"/>
          <w:szCs w:val="24"/>
          <w:lang w:val="en"/>
        </w:rPr>
      </w:pPr>
      <w:r w:rsidRPr="00E27E10">
        <w:rPr>
          <w:rFonts w:eastAsia="Times New Roman" w:cs="Arial"/>
          <w:szCs w:val="24"/>
          <w:lang w:val="en"/>
        </w:rPr>
        <w:t>the name of the individual or facility being reported; and</w:t>
      </w:r>
    </w:p>
    <w:p w14:paraId="7492CAC7" w14:textId="77777777" w:rsidR="00A63EA1" w:rsidRPr="00E27E10" w:rsidRDefault="00A63EA1" w:rsidP="00A63EA1">
      <w:pPr>
        <w:numPr>
          <w:ilvl w:val="0"/>
          <w:numId w:val="18"/>
        </w:numPr>
        <w:rPr>
          <w:rFonts w:eastAsia="Times New Roman" w:cs="Arial"/>
          <w:szCs w:val="24"/>
          <w:lang w:val="en"/>
        </w:rPr>
      </w:pPr>
      <w:r w:rsidRPr="00E27E10">
        <w:rPr>
          <w:rFonts w:eastAsia="Times New Roman" w:cs="Arial"/>
          <w:szCs w:val="24"/>
          <w:lang w:val="en"/>
        </w:rPr>
        <w:t>detailed information about the abuse, fraud, misconduct, or waste.</w:t>
      </w:r>
    </w:p>
    <w:p w14:paraId="3E7A3386"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Boards must report all allegations of fraud, misconduct, and waste to </w:t>
      </w:r>
      <w:hyperlink r:id="rId16" w:history="1">
        <w:r w:rsidRPr="00E27E10">
          <w:rPr>
            <w:rFonts w:eastAsia="Times New Roman" w:cs="Arial"/>
            <w:color w:val="0000FF"/>
            <w:szCs w:val="24"/>
            <w:u w:val="single"/>
            <w:lang w:val="en"/>
          </w:rPr>
          <w:t>TWC Fraud Reporting</w:t>
        </w:r>
      </w:hyperlink>
      <w:r w:rsidRPr="00E27E10">
        <w:rPr>
          <w:rFonts w:eastAsia="Times New Roman" w:cs="Arial"/>
          <w:szCs w:val="24"/>
          <w:lang w:val="en"/>
        </w:rPr>
        <w:t>.</w:t>
      </w:r>
    </w:p>
    <w:p w14:paraId="71175FA3" w14:textId="0C5C7222" w:rsidR="00A63EA1" w:rsidRPr="00E27E10" w:rsidRDefault="00A63EA1" w:rsidP="00E27E10">
      <w:pPr>
        <w:pStyle w:val="Heading4"/>
        <w:rPr>
          <w:lang w:val="en"/>
        </w:rPr>
      </w:pPr>
      <w:r w:rsidRPr="00E27E10">
        <w:rPr>
          <w:lang w:val="en"/>
        </w:rPr>
        <w:t>1.5.4.</w:t>
      </w:r>
      <w:del w:id="28" w:author="Author">
        <w:r w:rsidRPr="00E27E10" w:rsidDel="00632191">
          <w:rPr>
            <w:lang w:val="en"/>
          </w:rPr>
          <w:delText>1</w:delText>
        </w:r>
        <w:r w:rsidRPr="00E27E10" w:rsidDel="008623A1">
          <w:rPr>
            <w:lang w:val="en"/>
          </w:rPr>
          <w:delText>0</w:delText>
        </w:r>
      </w:del>
      <w:ins w:id="29" w:author="Author">
        <w:r w:rsidR="00632191">
          <w:rPr>
            <w:lang w:val="en"/>
          </w:rPr>
          <w:t>1</w:t>
        </w:r>
        <w:r w:rsidR="008623A1" w:rsidRPr="00E27E10">
          <w:rPr>
            <w:lang w:val="en"/>
          </w:rPr>
          <w:t>1</w:t>
        </w:r>
      </w:ins>
      <w:r w:rsidRPr="00E27E10">
        <w:rPr>
          <w:lang w:val="en"/>
        </w:rPr>
        <w:t xml:space="preserve"> Reporting Substance Abuse by VR Participants</w:t>
      </w:r>
    </w:p>
    <w:p w14:paraId="28BCE6C1"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 VR participant is observed using alcohol or drugs, or any other evidence of substance abuse by the VR participant exists, the Board must:</w:t>
      </w:r>
    </w:p>
    <w:p w14:paraId="71ED3B60" w14:textId="77777777" w:rsidR="00A63EA1" w:rsidRPr="00E27E10" w:rsidRDefault="00A63EA1" w:rsidP="00A63EA1">
      <w:pPr>
        <w:numPr>
          <w:ilvl w:val="0"/>
          <w:numId w:val="19"/>
        </w:numPr>
        <w:rPr>
          <w:rFonts w:eastAsia="Times New Roman" w:cs="Arial"/>
          <w:szCs w:val="24"/>
          <w:lang w:val="en"/>
        </w:rPr>
      </w:pPr>
      <w:r w:rsidRPr="00E27E10">
        <w:rPr>
          <w:rFonts w:eastAsia="Times New Roman" w:cs="Arial"/>
          <w:szCs w:val="24"/>
          <w:lang w:val="en"/>
        </w:rPr>
        <w:t>report the information immediately to the VR counselor; and</w:t>
      </w:r>
    </w:p>
    <w:p w14:paraId="350BB3BB" w14:textId="77777777" w:rsidR="00A63EA1" w:rsidRPr="00E27E10" w:rsidRDefault="00A63EA1" w:rsidP="00A63EA1">
      <w:pPr>
        <w:numPr>
          <w:ilvl w:val="0"/>
          <w:numId w:val="19"/>
        </w:numPr>
        <w:rPr>
          <w:rFonts w:eastAsia="Times New Roman" w:cs="Arial"/>
          <w:szCs w:val="24"/>
          <w:lang w:val="en"/>
        </w:rPr>
      </w:pPr>
      <w:r w:rsidRPr="00E27E10">
        <w:rPr>
          <w:rFonts w:eastAsia="Times New Roman" w:cs="Arial"/>
          <w:szCs w:val="24"/>
          <w:lang w:val="en"/>
        </w:rPr>
        <w:t>document that the VR counselor was informed of the observations and other evidence.</w:t>
      </w:r>
    </w:p>
    <w:p w14:paraId="61C17C99" w14:textId="77777777" w:rsidR="00A63EA1" w:rsidRPr="00E27E10" w:rsidRDefault="00A63EA1" w:rsidP="00E27E10">
      <w:pPr>
        <w:pStyle w:val="Heading2"/>
        <w:rPr>
          <w:lang w:val="en"/>
        </w:rPr>
      </w:pPr>
      <w:r w:rsidRPr="00E27E10">
        <w:rPr>
          <w:lang w:val="en"/>
        </w:rPr>
        <w:t>1.6 Board Contract Standards</w:t>
      </w:r>
    </w:p>
    <w:p w14:paraId="56D5E7A7" w14:textId="77777777" w:rsidR="00A63EA1" w:rsidRPr="00E27E10" w:rsidRDefault="00A63EA1" w:rsidP="00E27E10">
      <w:pPr>
        <w:pStyle w:val="Heading3"/>
        <w:rPr>
          <w:lang w:val="en"/>
        </w:rPr>
      </w:pPr>
      <w:r w:rsidRPr="00E27E10">
        <w:rPr>
          <w:lang w:val="en"/>
        </w:rPr>
        <w:t>1.6.1 Documentation, Recordkeeping, and Monitoring</w:t>
      </w:r>
    </w:p>
    <w:p w14:paraId="6724C4FC"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maintain sufficient records of SEAL participants and deliverables for the purposes of documenting, invoicing, program planning, monitoring, and service delivery. These records are considered supplemental information needed by the Board and its subcontractors for operational, documentation, and invoicing purposes.</w:t>
      </w:r>
    </w:p>
    <w:p w14:paraId="08A5F727"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and any subcontractors associated with the SEAL program must retain financial and supporting documents, statistical records, and any other records pertinent to the services provided under the SEAL program. All records must be maintained in a paper or secure electronic format and in a safe and confidential manner. The records and documents must be kept for seven (7) years after the date of submission of the final invoice or until all billing-related questions are resolved, whichever is later.</w:t>
      </w:r>
    </w:p>
    <w:p w14:paraId="62075374"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and any subcontractors associated with the SEAL program must allow on-site monitoring visits and desk reviews, as deemed necessary by TWC to review all pertinent records.  Boards and any subcontractors associated with SEAL must remedy in a timely manner, any weaknesses, deficiencies, or program noncompliance found as a result of a review, audit or investigation, and monitoring visit conducted by TWC.</w:t>
      </w:r>
    </w:p>
    <w:p w14:paraId="4E19837F" w14:textId="77777777" w:rsidR="00A63EA1" w:rsidRPr="00E27E10" w:rsidRDefault="00A63EA1" w:rsidP="00E27E10">
      <w:pPr>
        <w:pStyle w:val="Heading3"/>
        <w:rPr>
          <w:lang w:val="en"/>
        </w:rPr>
      </w:pPr>
      <w:r w:rsidRPr="00E27E10">
        <w:rPr>
          <w:lang w:val="en"/>
        </w:rPr>
        <w:t>1.6.2 Records Storage</w:t>
      </w:r>
    </w:p>
    <w:p w14:paraId="43D690BA" w14:textId="77777777" w:rsidR="00A63EA1" w:rsidRPr="00E27E10" w:rsidRDefault="00A63EA1" w:rsidP="00E27E10">
      <w:pPr>
        <w:pStyle w:val="Heading4"/>
        <w:rPr>
          <w:lang w:val="en"/>
        </w:rPr>
      </w:pPr>
      <w:r w:rsidRPr="00E27E10">
        <w:rPr>
          <w:lang w:val="en"/>
        </w:rPr>
        <w:t>Paper Record Storage</w:t>
      </w:r>
    </w:p>
    <w:p w14:paraId="197B1780" w14:textId="77777777" w:rsidR="00A63EA1" w:rsidRPr="00E27E10" w:rsidRDefault="00A63EA1" w:rsidP="00A63EA1">
      <w:pPr>
        <w:rPr>
          <w:rFonts w:eastAsia="Times New Roman" w:cs="Arial"/>
          <w:szCs w:val="24"/>
          <w:lang w:val="en"/>
        </w:rPr>
      </w:pPr>
      <w:r w:rsidRPr="00E27E10">
        <w:rPr>
          <w:rFonts w:eastAsia="Times New Roman" w:cs="Arial"/>
          <w:szCs w:val="24"/>
          <w:lang w:val="en"/>
        </w:rPr>
        <w:t>Paper is the preferred method for storing records.</w:t>
      </w:r>
    </w:p>
    <w:p w14:paraId="22413A81" w14:textId="77777777" w:rsidR="00A63EA1" w:rsidRPr="00E27E10" w:rsidRDefault="00A63EA1" w:rsidP="00A63EA1">
      <w:pPr>
        <w:rPr>
          <w:rFonts w:eastAsia="Times New Roman" w:cs="Arial"/>
          <w:szCs w:val="24"/>
          <w:lang w:val="en"/>
        </w:rPr>
      </w:pPr>
      <w:r w:rsidRPr="00E27E10">
        <w:rPr>
          <w:rFonts w:eastAsia="Times New Roman" w:cs="Arial"/>
          <w:szCs w:val="24"/>
          <w:lang w:val="en"/>
        </w:rPr>
        <w:t>Stored paper documents must be protected:</w:t>
      </w:r>
    </w:p>
    <w:p w14:paraId="3B6E38C3" w14:textId="77777777" w:rsidR="00A63EA1" w:rsidRPr="00E27E10" w:rsidRDefault="00A63EA1" w:rsidP="00A63EA1">
      <w:pPr>
        <w:numPr>
          <w:ilvl w:val="0"/>
          <w:numId w:val="20"/>
        </w:numPr>
        <w:rPr>
          <w:rFonts w:eastAsia="Times New Roman" w:cs="Arial"/>
          <w:szCs w:val="24"/>
          <w:lang w:val="en"/>
        </w:rPr>
      </w:pPr>
      <w:r w:rsidRPr="00E27E10">
        <w:rPr>
          <w:rFonts w:eastAsia="Times New Roman" w:cs="Arial"/>
          <w:szCs w:val="24"/>
          <w:lang w:val="en"/>
        </w:rPr>
        <w:t xml:space="preserve">as required in </w:t>
      </w:r>
      <w:hyperlink r:id="rId17" w:anchor="s01-6-3" w:history="1">
        <w:r w:rsidRPr="00E27E10">
          <w:rPr>
            <w:rFonts w:eastAsia="Times New Roman" w:cs="Arial"/>
            <w:color w:val="0000FF"/>
            <w:szCs w:val="24"/>
            <w:u w:val="single"/>
            <w:lang w:val="en"/>
          </w:rPr>
          <w:t>1.6.3 Confidentiality</w:t>
        </w:r>
      </w:hyperlink>
      <w:r w:rsidRPr="00E27E10">
        <w:rPr>
          <w:rFonts w:eastAsia="Times New Roman" w:cs="Arial"/>
          <w:szCs w:val="24"/>
          <w:lang w:val="en"/>
        </w:rPr>
        <w:t>; and</w:t>
      </w:r>
    </w:p>
    <w:p w14:paraId="0E8458C6" w14:textId="77777777" w:rsidR="00A63EA1" w:rsidRPr="00E27E10" w:rsidRDefault="00A63EA1" w:rsidP="00A63EA1">
      <w:pPr>
        <w:numPr>
          <w:ilvl w:val="0"/>
          <w:numId w:val="20"/>
        </w:numPr>
        <w:rPr>
          <w:rFonts w:eastAsia="Times New Roman" w:cs="Arial"/>
          <w:szCs w:val="24"/>
          <w:lang w:val="en"/>
        </w:rPr>
      </w:pPr>
      <w:r w:rsidRPr="00E27E10">
        <w:rPr>
          <w:rFonts w:eastAsia="Times New Roman" w:cs="Arial"/>
          <w:szCs w:val="24"/>
          <w:lang w:val="en"/>
        </w:rPr>
        <w:t>in a retrievable and organized manner that prevents the documents from being stolen, tampered with, or damaged.</w:t>
      </w:r>
    </w:p>
    <w:p w14:paraId="064E65CC"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assumes all business risk associated with lost records. Lost records could result in adverse action against the Board. </w:t>
      </w:r>
    </w:p>
    <w:p w14:paraId="08A3E9A0" w14:textId="77777777" w:rsidR="00A63EA1" w:rsidRPr="00E27E10" w:rsidRDefault="00A63EA1" w:rsidP="00E27E10">
      <w:pPr>
        <w:pStyle w:val="Heading4"/>
        <w:rPr>
          <w:lang w:val="en"/>
        </w:rPr>
      </w:pPr>
      <w:r w:rsidRPr="00E27E10">
        <w:rPr>
          <w:lang w:val="en"/>
        </w:rPr>
        <w:t>Electronic Storage (Not Cloud-Based or on a Third-Party Server)</w:t>
      </w:r>
    </w:p>
    <w:p w14:paraId="1346608A"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Records stored on desktop computers or on portable devices (for example, on laptops, USB flash drives, hard drives, CDs, and DVDs) must be protected as required in </w:t>
      </w:r>
      <w:hyperlink r:id="rId18" w:anchor="s01-6-3" w:history="1">
        <w:r w:rsidRPr="00E27E10">
          <w:rPr>
            <w:rFonts w:eastAsia="Times New Roman" w:cs="Arial"/>
            <w:color w:val="0000FF"/>
            <w:szCs w:val="24"/>
            <w:u w:val="single"/>
            <w:lang w:val="en"/>
          </w:rPr>
          <w:t>1.6.3 Confidentiality</w:t>
        </w:r>
      </w:hyperlink>
      <w:r w:rsidRPr="00E27E10">
        <w:rPr>
          <w:rFonts w:eastAsia="Times New Roman" w:cs="Arial"/>
          <w:szCs w:val="24"/>
          <w:lang w:val="en"/>
        </w:rPr>
        <w:t xml:space="preserve"> and </w:t>
      </w:r>
      <w:hyperlink r:id="rId19" w:anchor="s01-6-4" w:history="1">
        <w:r w:rsidRPr="00E27E10">
          <w:rPr>
            <w:rFonts w:eastAsia="Times New Roman" w:cs="Arial"/>
            <w:color w:val="0000FF"/>
            <w:szCs w:val="24"/>
            <w:u w:val="single"/>
            <w:lang w:val="en"/>
          </w:rPr>
          <w:t>1.6.4 Data Encryption</w:t>
        </w:r>
      </w:hyperlink>
      <w:r w:rsidRPr="00E27E10">
        <w:rPr>
          <w:rFonts w:eastAsia="Times New Roman" w:cs="Arial"/>
          <w:szCs w:val="24"/>
          <w:lang w:val="en"/>
        </w:rPr>
        <w:t>.</w:t>
      </w:r>
    </w:p>
    <w:p w14:paraId="0DF25791" w14:textId="77777777" w:rsidR="00A63EA1" w:rsidRPr="00E27E10" w:rsidRDefault="00A63EA1" w:rsidP="00A63EA1">
      <w:pPr>
        <w:rPr>
          <w:rFonts w:eastAsia="Times New Roman" w:cs="Arial"/>
          <w:szCs w:val="24"/>
          <w:lang w:val="en"/>
        </w:rPr>
      </w:pPr>
      <w:r w:rsidRPr="00E27E10">
        <w:rPr>
          <w:rFonts w:eastAsia="Times New Roman" w:cs="Arial"/>
          <w:szCs w:val="24"/>
          <w:lang w:val="en"/>
        </w:rPr>
        <w:t>Portable devices must be protected from theft, tampering, or damage. The Board is responsible for all data collection and assumes all business risk associated with lost data. Lost data could result in adverse action against the Board.</w:t>
      </w:r>
    </w:p>
    <w:p w14:paraId="25160974" w14:textId="77777777" w:rsidR="00A63EA1" w:rsidRPr="00E27E10" w:rsidRDefault="00A63EA1" w:rsidP="00E27E10">
      <w:pPr>
        <w:pStyle w:val="Heading4"/>
        <w:rPr>
          <w:lang w:val="en"/>
        </w:rPr>
      </w:pPr>
      <w:r w:rsidRPr="00E27E10">
        <w:rPr>
          <w:lang w:val="en"/>
        </w:rPr>
        <w:t>Cloud-Based Storage</w:t>
      </w:r>
    </w:p>
    <w:p w14:paraId="59756E52"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Records that are stored entirely or partially in the cloud must be stored in compliance with the </w:t>
      </w:r>
      <w:hyperlink r:id="rId20" w:history="1">
        <w:r w:rsidRPr="00E27E10">
          <w:rPr>
            <w:rFonts w:eastAsia="Times New Roman" w:cs="Arial"/>
            <w:color w:val="0000FF"/>
            <w:szCs w:val="24"/>
            <w:u w:val="single"/>
            <w:lang w:val="en"/>
          </w:rPr>
          <w:t>Federal Risk and Authorization Management Program (FedRAMP)</w:t>
        </w:r>
      </w:hyperlink>
      <w:r w:rsidRPr="00E27E10">
        <w:rPr>
          <w:rFonts w:eastAsia="Times New Roman" w:cs="Arial"/>
          <w:szCs w:val="24"/>
          <w:lang w:val="en"/>
        </w:rPr>
        <w:t xml:space="preserve">, or must be able to be made compliant in a short, defined period of time, as independently verified and validated by a FedRAMP-accredited </w:t>
      </w:r>
      <w:hyperlink r:id="rId21" w:anchor="/assessors?sort=assessorName" w:history="1">
        <w:r w:rsidRPr="00E27E10">
          <w:rPr>
            <w:rFonts w:eastAsia="Times New Roman" w:cs="Arial"/>
            <w:color w:val="0000FF"/>
            <w:szCs w:val="24"/>
            <w:u w:val="single"/>
            <w:lang w:val="en"/>
          </w:rPr>
          <w:t>third-party assessment organization (3PAO)</w:t>
        </w:r>
      </w:hyperlink>
      <w:r w:rsidRPr="00E27E10">
        <w:rPr>
          <w:rFonts w:eastAsia="Times New Roman" w:cs="Arial"/>
          <w:szCs w:val="24"/>
          <w:lang w:val="en"/>
        </w:rPr>
        <w:t>.</w:t>
      </w:r>
    </w:p>
    <w:p w14:paraId="09162F10"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must comply with TWC's requirement that all data remain in the United States and meet TWC's stringent privacy and security requirements.</w:t>
      </w:r>
    </w:p>
    <w:p w14:paraId="3318222D" w14:textId="77777777" w:rsidR="00A63EA1" w:rsidRPr="00E27E10" w:rsidRDefault="00A63EA1" w:rsidP="00A63EA1">
      <w:pPr>
        <w:rPr>
          <w:rFonts w:eastAsia="Times New Roman" w:cs="Arial"/>
          <w:szCs w:val="24"/>
          <w:lang w:val="en"/>
        </w:rPr>
      </w:pPr>
      <w:r w:rsidRPr="00E27E10">
        <w:rPr>
          <w:rFonts w:eastAsia="Times New Roman" w:cs="Arial"/>
          <w:szCs w:val="24"/>
          <w:lang w:val="en"/>
        </w:rPr>
        <w:t>TWC's privacy and security requirements include the following:</w:t>
      </w:r>
    </w:p>
    <w:p w14:paraId="3FE3D604"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 xml:space="preserve">Protecting confidential TWC information, including personally identifiable information, from—at a minimum—unauthorized disclosure, unauthorized access, and misuse in accordance with the </w:t>
      </w:r>
      <w:hyperlink r:id="rId22" w:history="1">
        <w:r w:rsidRPr="00E27E10">
          <w:rPr>
            <w:rFonts w:eastAsia="Times New Roman" w:cs="Arial"/>
            <w:color w:val="0000FF"/>
            <w:szCs w:val="24"/>
            <w:u w:val="single"/>
            <w:lang w:val="en"/>
          </w:rPr>
          <w:t>National Institute of Standards and Technology's (NIST) Special Publication 800-122, Guide to Protecting the Confidentiality of Personally Identifiable Information (PII)</w:t>
        </w:r>
      </w:hyperlink>
      <w:r w:rsidRPr="00E27E10">
        <w:rPr>
          <w:rFonts w:eastAsia="Times New Roman" w:cs="Arial"/>
          <w:szCs w:val="24"/>
          <w:lang w:val="en"/>
        </w:rPr>
        <w:t>, by establishing controls such as role-based access, encryption at rest, and encryption in transit</w:t>
      </w:r>
    </w:p>
    <w:p w14:paraId="22961DBD"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 xml:space="preserve">Disposing of data in a manner that complies with </w:t>
      </w:r>
      <w:hyperlink r:id="rId23" w:history="1">
        <w:r w:rsidRPr="00E27E10">
          <w:rPr>
            <w:rFonts w:eastAsia="Times New Roman" w:cs="Arial"/>
            <w:color w:val="0000FF"/>
            <w:szCs w:val="24"/>
            <w:u w:val="single"/>
            <w:lang w:val="en"/>
          </w:rPr>
          <w:t>NIST Special Publication 800-88, Guidelines for Media Sanitization</w:t>
        </w:r>
      </w:hyperlink>
    </w:p>
    <w:p w14:paraId="73FF9DAB"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Complying with TWC's minimum encryption standards, that is, with the Federal Information Processing Standard (FIPS) 140-2, validated 256 bit, Advanced Encryption Standard (AES), and SHA-256 Cryptographic Hash Algorithm</w:t>
      </w:r>
    </w:p>
    <w:p w14:paraId="3050AA4C"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Complying with TWC's minimum cryptographic protocol Transport Layer Security (TLS) 1.1 (TLS 1.2 preferred) for protecting the security and privacy of communications over a computer network, including over the internet</w:t>
      </w:r>
    </w:p>
    <w:p w14:paraId="21A20525"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Maintaining continuous process improvement and vigilance to assess risks, monitor and test security protection, and implement changes needed to protect TWC data</w:t>
      </w:r>
    </w:p>
    <w:p w14:paraId="5FAC269E"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Cooperating fully with TWC's chief information security officer to detect and remediate vulnerability of the hosting infrastructure and/or the application</w:t>
      </w:r>
    </w:p>
    <w:p w14:paraId="6A5274DB"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 xml:space="preserve">Giving TWC access to the Board's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Board </w:t>
      </w:r>
    </w:p>
    <w:p w14:paraId="7859E041" w14:textId="77777777" w:rsidR="00A63EA1" w:rsidRPr="00E27E10" w:rsidRDefault="00A63EA1" w:rsidP="00A63EA1">
      <w:pPr>
        <w:ind w:left="720"/>
        <w:rPr>
          <w:rFonts w:eastAsia="Times New Roman" w:cs="Arial"/>
          <w:szCs w:val="24"/>
          <w:lang w:val="en"/>
        </w:rPr>
      </w:pPr>
      <w:r w:rsidRPr="00E27E10">
        <w:rPr>
          <w:rFonts w:eastAsia="Times New Roman" w:cs="Arial"/>
          <w:szCs w:val="24"/>
          <w:lang w:val="en"/>
        </w:rPr>
        <w:t>The Board must notify TWC about new or unanticipated threats or hazards or about safeguards that cease to function, as the issues are discovered.</w:t>
      </w:r>
    </w:p>
    <w:p w14:paraId="2AFD10A1"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Complying with any additional FedRAMP privacy requirements</w:t>
      </w:r>
    </w:p>
    <w:p w14:paraId="4973C36F" w14:textId="77777777" w:rsidR="00A63EA1" w:rsidRPr="00E27E10" w:rsidRDefault="00A63EA1" w:rsidP="00A63EA1">
      <w:pPr>
        <w:numPr>
          <w:ilvl w:val="0"/>
          <w:numId w:val="21"/>
        </w:numPr>
        <w:rPr>
          <w:rFonts w:eastAsia="Times New Roman" w:cs="Arial"/>
          <w:szCs w:val="24"/>
          <w:lang w:val="en"/>
        </w:rPr>
      </w:pPr>
      <w:r w:rsidRPr="00E27E10">
        <w:rPr>
          <w:rFonts w:eastAsia="Times New Roman" w:cs="Arial"/>
          <w:szCs w:val="24"/>
          <w:lang w:val="en"/>
        </w:rPr>
        <w:t>Understanding that TWC has the right to perform manual or automated audits, scans, reviews, or other inspections of the IT environment being used to provide or facilitate services for TWC</w:t>
      </w:r>
    </w:p>
    <w:p w14:paraId="791D5615" w14:textId="77777777" w:rsidR="00A63EA1" w:rsidRPr="00E27E10" w:rsidRDefault="00A63EA1" w:rsidP="00A63EA1">
      <w:pPr>
        <w:rPr>
          <w:rFonts w:eastAsia="Times New Roman" w:cs="Arial"/>
          <w:szCs w:val="24"/>
          <w:lang w:val="en"/>
        </w:rPr>
      </w:pPr>
      <w:r w:rsidRPr="00E27E10">
        <w:rPr>
          <w:rFonts w:eastAsia="Times New Roman" w:cs="Arial"/>
          <w:szCs w:val="24"/>
          <w:lang w:val="en"/>
        </w:rPr>
        <w:t>In accordance with Federal Acquisition Regulation 52.239-1, the Board must do as follows:</w:t>
      </w:r>
    </w:p>
    <w:p w14:paraId="757C5EE2" w14:textId="77777777" w:rsidR="00A63EA1" w:rsidRPr="00E27E10" w:rsidRDefault="00A63EA1" w:rsidP="00A63EA1">
      <w:pPr>
        <w:numPr>
          <w:ilvl w:val="0"/>
          <w:numId w:val="22"/>
        </w:numPr>
        <w:rPr>
          <w:rFonts w:eastAsia="Times New Roman" w:cs="Arial"/>
          <w:szCs w:val="24"/>
          <w:lang w:val="en"/>
        </w:rPr>
      </w:pPr>
      <w:r w:rsidRPr="00E27E10">
        <w:rPr>
          <w:rFonts w:eastAsia="Times New Roman" w:cs="Arial"/>
          <w:szCs w:val="24"/>
          <w:lang w:val="en"/>
        </w:rPr>
        <w:t>Obtain the contract officer's written consent before publishing or disclosing the details of safeguards that the Board designs, develops, or otherwise provides to TWC under contract (exception: disclosures to a consumer agency for the purposes of certifying or verifying authorization)</w:t>
      </w:r>
    </w:p>
    <w:p w14:paraId="3F50FCA9" w14:textId="77777777" w:rsidR="00A63EA1" w:rsidRPr="00E27E10" w:rsidRDefault="00A63EA1" w:rsidP="00A63EA1">
      <w:pPr>
        <w:numPr>
          <w:ilvl w:val="0"/>
          <w:numId w:val="22"/>
        </w:numPr>
        <w:rPr>
          <w:rFonts w:eastAsia="Times New Roman" w:cs="Arial"/>
          <w:szCs w:val="24"/>
          <w:lang w:val="en"/>
        </w:rPr>
      </w:pPr>
      <w:r w:rsidRPr="00E27E10">
        <w:rPr>
          <w:rFonts w:eastAsia="Times New Roman" w:cs="Arial"/>
          <w:szCs w:val="24"/>
          <w:lang w:val="en"/>
        </w:rPr>
        <w:t>Give TWC access within 72 hours to the Board's facilities, installations, technical capabilities, operations, documentation, records, and databases, to the extent required to conduct an inspection to safeguard against threats and hazards to the security, integrity, and confidentiality of TWC data</w:t>
      </w:r>
    </w:p>
    <w:p w14:paraId="20F9C347" w14:textId="77777777" w:rsidR="00A63EA1" w:rsidRPr="00E27E10" w:rsidRDefault="00A63EA1" w:rsidP="00A63EA1">
      <w:pPr>
        <w:numPr>
          <w:ilvl w:val="0"/>
          <w:numId w:val="22"/>
        </w:numPr>
        <w:rPr>
          <w:rFonts w:eastAsia="Times New Roman" w:cs="Arial"/>
          <w:szCs w:val="24"/>
          <w:lang w:val="en"/>
        </w:rPr>
      </w:pPr>
      <w:r w:rsidRPr="00E27E10">
        <w:rPr>
          <w:rFonts w:eastAsia="Times New Roman" w:cs="Arial"/>
          <w:szCs w:val="24"/>
          <w:lang w:val="en"/>
        </w:rPr>
        <w:t xml:space="preserve">Inspections include vulnerability scans of authenticated and unauthenticated: </w:t>
      </w:r>
    </w:p>
    <w:p w14:paraId="28C53324" w14:textId="77777777" w:rsidR="00A63EA1" w:rsidRPr="00E27E10" w:rsidRDefault="00A63EA1" w:rsidP="00A63EA1">
      <w:pPr>
        <w:numPr>
          <w:ilvl w:val="1"/>
          <w:numId w:val="22"/>
        </w:numPr>
        <w:rPr>
          <w:rFonts w:eastAsia="Times New Roman" w:cs="Arial"/>
          <w:szCs w:val="24"/>
          <w:lang w:val="en"/>
        </w:rPr>
      </w:pPr>
      <w:r w:rsidRPr="00E27E10">
        <w:rPr>
          <w:rFonts w:eastAsia="Times New Roman" w:cs="Arial"/>
          <w:szCs w:val="24"/>
          <w:lang w:val="en"/>
        </w:rPr>
        <w:t>operating systems and networks;</w:t>
      </w:r>
    </w:p>
    <w:p w14:paraId="3047B655" w14:textId="77777777" w:rsidR="00A63EA1" w:rsidRPr="00E27E10" w:rsidRDefault="00A63EA1" w:rsidP="00A63EA1">
      <w:pPr>
        <w:numPr>
          <w:ilvl w:val="1"/>
          <w:numId w:val="22"/>
        </w:numPr>
        <w:rPr>
          <w:rFonts w:eastAsia="Times New Roman" w:cs="Arial"/>
          <w:szCs w:val="24"/>
          <w:lang w:val="en"/>
        </w:rPr>
      </w:pPr>
      <w:r w:rsidRPr="00E27E10">
        <w:rPr>
          <w:rFonts w:eastAsia="Times New Roman" w:cs="Arial"/>
          <w:szCs w:val="24"/>
          <w:lang w:val="en"/>
        </w:rPr>
        <w:t>web applications; and</w:t>
      </w:r>
    </w:p>
    <w:p w14:paraId="4A2AB4F1" w14:textId="77777777" w:rsidR="00A63EA1" w:rsidRPr="00E27E10" w:rsidRDefault="00A63EA1" w:rsidP="00A63EA1">
      <w:pPr>
        <w:numPr>
          <w:ilvl w:val="1"/>
          <w:numId w:val="22"/>
        </w:numPr>
        <w:rPr>
          <w:rFonts w:eastAsia="Times New Roman" w:cs="Arial"/>
          <w:szCs w:val="24"/>
          <w:lang w:val="en"/>
        </w:rPr>
      </w:pPr>
      <w:r w:rsidRPr="00E27E10">
        <w:rPr>
          <w:rFonts w:eastAsia="Times New Roman" w:cs="Arial"/>
          <w:szCs w:val="24"/>
          <w:lang w:val="en"/>
        </w:rPr>
        <w:t>database applications.</w:t>
      </w:r>
    </w:p>
    <w:p w14:paraId="636C6820" w14:textId="77777777" w:rsidR="00A63EA1" w:rsidRPr="00E27E10" w:rsidRDefault="00A63EA1" w:rsidP="00A63EA1">
      <w:pPr>
        <w:numPr>
          <w:ilvl w:val="0"/>
          <w:numId w:val="22"/>
        </w:numPr>
        <w:rPr>
          <w:rFonts w:eastAsia="Times New Roman" w:cs="Arial"/>
          <w:szCs w:val="24"/>
          <w:lang w:val="en"/>
        </w:rPr>
      </w:pPr>
      <w:r w:rsidRPr="00E27E10">
        <w:rPr>
          <w:rFonts w:eastAsia="Times New Roman" w:cs="Arial"/>
          <w:szCs w:val="24"/>
          <w:lang w:val="en"/>
        </w:rPr>
        <w:t>Automated scans can be performed by TWC personnel (or agents acting on behalf of TWC) using equipment operated or authorized by TWC and using TWC-specified tools.</w:t>
      </w:r>
    </w:p>
    <w:p w14:paraId="50E38704" w14:textId="77777777" w:rsidR="00A63EA1" w:rsidRPr="00E27E10" w:rsidRDefault="00A63EA1" w:rsidP="00A63EA1">
      <w:pPr>
        <w:numPr>
          <w:ilvl w:val="0"/>
          <w:numId w:val="22"/>
        </w:numPr>
        <w:rPr>
          <w:rFonts w:eastAsia="Times New Roman" w:cs="Arial"/>
          <w:szCs w:val="24"/>
          <w:lang w:val="en"/>
        </w:rPr>
      </w:pPr>
      <w:r w:rsidRPr="00E27E10">
        <w:rPr>
          <w:rFonts w:eastAsia="Times New Roman" w:cs="Arial"/>
          <w:szCs w:val="24"/>
          <w:lang w:val="en"/>
        </w:rPr>
        <w:t>Notify TWC immediately, if new or unanticipated threats or hazards are discovered, or if safeguards cease to function</w:t>
      </w:r>
    </w:p>
    <w:p w14:paraId="43BF73CD" w14:textId="77777777" w:rsidR="00A63EA1" w:rsidRPr="00E27E10" w:rsidRDefault="00A63EA1" w:rsidP="00A63EA1">
      <w:pPr>
        <w:rPr>
          <w:rFonts w:eastAsia="Times New Roman" w:cs="Arial"/>
          <w:szCs w:val="24"/>
          <w:lang w:val="en"/>
        </w:rPr>
      </w:pPr>
      <w:r w:rsidRPr="00E27E10">
        <w:rPr>
          <w:rFonts w:eastAsia="Times New Roman" w:cs="Arial"/>
          <w:szCs w:val="24"/>
          <w:lang w:val="en"/>
        </w:rPr>
        <w:t>If the Board chooses to run its own automated scans or audits, results from the scans or audits may, at TWC's discretion, be accepted in lieu of vulnerability scans performed by TWC; however:</w:t>
      </w:r>
    </w:p>
    <w:p w14:paraId="22CA6707" w14:textId="77777777" w:rsidR="00A63EA1" w:rsidRPr="00E27E10" w:rsidRDefault="00A63EA1" w:rsidP="00A63EA1">
      <w:pPr>
        <w:numPr>
          <w:ilvl w:val="0"/>
          <w:numId w:val="23"/>
        </w:numPr>
        <w:rPr>
          <w:rFonts w:eastAsia="Times New Roman" w:cs="Arial"/>
          <w:szCs w:val="24"/>
          <w:lang w:val="en"/>
        </w:rPr>
      </w:pPr>
      <w:r w:rsidRPr="00E27E10">
        <w:rPr>
          <w:rFonts w:eastAsia="Times New Roman" w:cs="Arial"/>
          <w:szCs w:val="24"/>
          <w:lang w:val="en"/>
        </w:rPr>
        <w:t>the scanning tools and their configurations must be approved by TWC; and</w:t>
      </w:r>
    </w:p>
    <w:p w14:paraId="49DF2C11" w14:textId="77777777" w:rsidR="00A63EA1" w:rsidRPr="00E27E10" w:rsidRDefault="00A63EA1" w:rsidP="00A63EA1">
      <w:pPr>
        <w:numPr>
          <w:ilvl w:val="0"/>
          <w:numId w:val="23"/>
        </w:numPr>
        <w:rPr>
          <w:rFonts w:eastAsia="Times New Roman" w:cs="Arial"/>
          <w:szCs w:val="24"/>
          <w:lang w:val="en"/>
        </w:rPr>
      </w:pPr>
      <w:r w:rsidRPr="00E27E10">
        <w:rPr>
          <w:rFonts w:eastAsia="Times New Roman" w:cs="Arial"/>
          <w:szCs w:val="24"/>
          <w:lang w:val="en"/>
        </w:rPr>
        <w:t>the complete results must be provided to TWC</w:t>
      </w:r>
    </w:p>
    <w:p w14:paraId="11AA6EAE" w14:textId="77777777" w:rsidR="00A63EA1" w:rsidRPr="00E27E10" w:rsidRDefault="00A63EA1" w:rsidP="00E27E10">
      <w:pPr>
        <w:pStyle w:val="Heading3"/>
        <w:rPr>
          <w:lang w:val="en"/>
        </w:rPr>
      </w:pPr>
      <w:r w:rsidRPr="00E27E10">
        <w:rPr>
          <w:lang w:val="en"/>
        </w:rPr>
        <w:t>1.6.3 Confidentiality</w:t>
      </w:r>
    </w:p>
    <w:p w14:paraId="5264CF45" w14:textId="77777777" w:rsidR="00A63EA1" w:rsidRPr="00E27E10" w:rsidRDefault="00A63EA1" w:rsidP="00A63EA1">
      <w:pPr>
        <w:rPr>
          <w:rFonts w:eastAsia="Times New Roman" w:cs="Arial"/>
          <w:szCs w:val="24"/>
          <w:lang w:val="en"/>
        </w:rPr>
      </w:pPr>
      <w:r w:rsidRPr="00E27E10">
        <w:rPr>
          <w:rFonts w:eastAsia="Times New Roman" w:cs="Arial"/>
          <w:szCs w:val="24"/>
          <w:lang w:val="en"/>
        </w:rPr>
        <w:t>All Boards, contractor employees, and subcontractors must keep VR participant and employee information confidential.</w:t>
      </w:r>
    </w:p>
    <w:p w14:paraId="00705D8A"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must provide physical safeguards for confidential records, such as locked cabinets or encrypted file storage, and ensure that the records are available only to authorized staff members as needed to provide goods or services. VR participant case records must be stored in a secured location where there is maximum protection against fire, water damage, theft, and other hazards.</w:t>
      </w:r>
    </w:p>
    <w:p w14:paraId="71C137F1"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 breach of confidentiality is discovered, the Board must report it immediately to the:</w:t>
      </w:r>
    </w:p>
    <w:p w14:paraId="1C8C1D54" w14:textId="77777777" w:rsidR="00A63EA1" w:rsidRPr="00E27E10" w:rsidRDefault="00A63EA1" w:rsidP="00A63EA1">
      <w:pPr>
        <w:numPr>
          <w:ilvl w:val="0"/>
          <w:numId w:val="24"/>
        </w:numPr>
        <w:rPr>
          <w:rFonts w:eastAsia="Times New Roman" w:cs="Arial"/>
          <w:szCs w:val="24"/>
          <w:lang w:val="en"/>
        </w:rPr>
      </w:pPr>
      <w:r w:rsidRPr="00E27E10">
        <w:rPr>
          <w:rFonts w:eastAsia="Times New Roman" w:cs="Arial"/>
          <w:szCs w:val="24"/>
          <w:lang w:val="en"/>
        </w:rPr>
        <w:t>assigned VR counselor; or</w:t>
      </w:r>
    </w:p>
    <w:p w14:paraId="464DD96F" w14:textId="77777777" w:rsidR="00A63EA1" w:rsidRPr="00E27E10" w:rsidRDefault="00A63EA1" w:rsidP="00A63EA1">
      <w:pPr>
        <w:numPr>
          <w:ilvl w:val="0"/>
          <w:numId w:val="24"/>
        </w:numPr>
        <w:rPr>
          <w:rFonts w:eastAsia="Times New Roman" w:cs="Arial"/>
          <w:szCs w:val="24"/>
          <w:lang w:val="en"/>
        </w:rPr>
      </w:pPr>
      <w:r w:rsidRPr="00E27E10">
        <w:rPr>
          <w:rFonts w:eastAsia="Times New Roman" w:cs="Arial"/>
          <w:szCs w:val="24"/>
          <w:lang w:val="en"/>
        </w:rPr>
        <w:t>TWC contract manager.</w:t>
      </w:r>
    </w:p>
    <w:p w14:paraId="339B60D3" w14:textId="77777777" w:rsidR="00A63EA1" w:rsidRPr="00E27E10" w:rsidRDefault="00A63EA1" w:rsidP="00E27E10">
      <w:pPr>
        <w:pStyle w:val="Heading3"/>
        <w:rPr>
          <w:lang w:val="en"/>
        </w:rPr>
      </w:pPr>
      <w:r w:rsidRPr="00E27E10">
        <w:rPr>
          <w:lang w:val="en"/>
        </w:rPr>
        <w:t>1.6.4 Data Encryption</w:t>
      </w:r>
    </w:p>
    <w:p w14:paraId="6ADE4EE6" w14:textId="77777777" w:rsidR="00A63EA1" w:rsidRPr="00E27E10" w:rsidRDefault="00A63EA1" w:rsidP="00A63EA1">
      <w:pPr>
        <w:rPr>
          <w:rFonts w:eastAsia="Times New Roman" w:cs="Arial"/>
          <w:szCs w:val="24"/>
          <w:lang w:val="en"/>
        </w:rPr>
      </w:pPr>
      <w:r w:rsidRPr="00E27E10">
        <w:rPr>
          <w:rFonts w:eastAsia="Times New Roman" w:cs="Arial"/>
          <w:szCs w:val="24"/>
          <w:lang w:val="en"/>
        </w:rPr>
        <w:t>VR policy and federal law requires that all email messages that contain confidential information must be sent using the level of encryption required by publication 140-2 of the Federal Information Processing Standard (FIPS).</w:t>
      </w:r>
    </w:p>
    <w:p w14:paraId="6D85BBFF"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 Board is not equipped to use the FIPS 140-2 level of encryption, the Board must ask a VR staff member who is equipped to send the email message. The same message can then be used to send encrypted information back to VR, when the directions are followed accurately.</w:t>
      </w:r>
    </w:p>
    <w:p w14:paraId="3E8A1BF3" w14:textId="77777777" w:rsidR="00A63EA1" w:rsidRPr="00E27E10" w:rsidRDefault="00A63EA1" w:rsidP="00A63EA1">
      <w:pPr>
        <w:rPr>
          <w:rFonts w:eastAsia="Times New Roman" w:cs="Arial"/>
          <w:szCs w:val="24"/>
          <w:lang w:val="en"/>
        </w:rPr>
      </w:pPr>
      <w:r w:rsidRPr="00E27E10">
        <w:rPr>
          <w:rFonts w:eastAsia="Times New Roman" w:cs="Arial"/>
          <w:szCs w:val="24"/>
          <w:lang w:val="en"/>
        </w:rPr>
        <w:t>If the Board fails to use the FIPS 140-2 level of encryption, the Board must report a breach of confidentiality to the assigned TWC contract manager.</w:t>
      </w:r>
    </w:p>
    <w:p w14:paraId="535F0BEC" w14:textId="77777777" w:rsidR="00A63EA1" w:rsidRPr="00E27E10" w:rsidRDefault="00A63EA1" w:rsidP="00E27E10">
      <w:pPr>
        <w:pStyle w:val="Heading3"/>
        <w:rPr>
          <w:lang w:val="en"/>
        </w:rPr>
      </w:pPr>
      <w:r w:rsidRPr="00E27E10">
        <w:rPr>
          <w:lang w:val="en"/>
        </w:rPr>
        <w:t>1.6.5 Sound Fiscal and Business Practices</w:t>
      </w:r>
    </w:p>
    <w:p w14:paraId="005943FD"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demonstrate business procedures and internal controls that prevent the following practices:</w:t>
      </w:r>
    </w:p>
    <w:p w14:paraId="7B91FFEC" w14:textId="77777777" w:rsidR="00A63EA1" w:rsidRPr="00E27E10" w:rsidRDefault="00A63EA1" w:rsidP="00A63EA1">
      <w:pPr>
        <w:numPr>
          <w:ilvl w:val="0"/>
          <w:numId w:val="25"/>
        </w:numPr>
        <w:rPr>
          <w:rFonts w:eastAsia="Times New Roman" w:cs="Arial"/>
          <w:szCs w:val="24"/>
          <w:lang w:val="en"/>
        </w:rPr>
      </w:pPr>
      <w:r w:rsidRPr="00E27E10">
        <w:rPr>
          <w:rFonts w:eastAsia="Times New Roman" w:cs="Arial"/>
          <w:szCs w:val="24"/>
          <w:lang w:val="en"/>
        </w:rPr>
        <w:t>Abuse—practices that are inconsistent with sound fiscal or business practices and that result in unnecessary costs, such as intentional destruction, diversion, manipulation, misapplication, or misuse of public resources in both financial or nonfinancial settings</w:t>
      </w:r>
    </w:p>
    <w:p w14:paraId="2B13F7B9" w14:textId="77777777" w:rsidR="00A63EA1" w:rsidRPr="00E27E10" w:rsidRDefault="00A63EA1" w:rsidP="00A63EA1">
      <w:pPr>
        <w:numPr>
          <w:ilvl w:val="0"/>
          <w:numId w:val="25"/>
        </w:numPr>
        <w:rPr>
          <w:rFonts w:eastAsia="Times New Roman" w:cs="Arial"/>
          <w:szCs w:val="24"/>
          <w:lang w:val="en"/>
        </w:rPr>
      </w:pPr>
      <w:r w:rsidRPr="00E27E10">
        <w:rPr>
          <w:rFonts w:eastAsia="Times New Roman" w:cs="Arial"/>
          <w:szCs w:val="24"/>
          <w:lang w:val="en"/>
        </w:rPr>
        <w:t>Fraud—any intentional conduct designed to deceive others, resulting in a loss to the victim and/or a gain or benefit to the actor</w:t>
      </w:r>
    </w:p>
    <w:p w14:paraId="38134727" w14:textId="77777777" w:rsidR="00A63EA1" w:rsidRPr="00E27E10" w:rsidRDefault="00A63EA1" w:rsidP="00A63EA1">
      <w:pPr>
        <w:numPr>
          <w:ilvl w:val="0"/>
          <w:numId w:val="25"/>
        </w:numPr>
        <w:rPr>
          <w:rFonts w:eastAsia="Times New Roman" w:cs="Arial"/>
          <w:szCs w:val="24"/>
          <w:lang w:val="en"/>
        </w:rPr>
      </w:pPr>
      <w:r w:rsidRPr="00E27E10">
        <w:rPr>
          <w:rFonts w:eastAsia="Times New Roman" w:cs="Arial"/>
          <w:szCs w:val="24"/>
          <w:lang w:val="en"/>
        </w:rPr>
        <w:t>Misconduct—intentional wrongdoing or improper behavior or activity</w:t>
      </w:r>
    </w:p>
    <w:p w14:paraId="569D7FEE" w14:textId="77777777" w:rsidR="00A63EA1" w:rsidRPr="00E27E10" w:rsidRDefault="00A63EA1" w:rsidP="00A63EA1">
      <w:pPr>
        <w:numPr>
          <w:ilvl w:val="0"/>
          <w:numId w:val="25"/>
        </w:numPr>
        <w:rPr>
          <w:rFonts w:eastAsia="Times New Roman" w:cs="Arial"/>
          <w:szCs w:val="24"/>
          <w:lang w:val="en"/>
        </w:rPr>
      </w:pPr>
      <w:r w:rsidRPr="00E27E10">
        <w:rPr>
          <w:rFonts w:eastAsia="Times New Roman" w:cs="Arial"/>
          <w:szCs w:val="24"/>
          <w:lang w:val="en"/>
        </w:rPr>
        <w:t>Waste—the thoughtless or careless expenditure, consumption, mismanagement, misuse, or squander of public resources, such as incurring unnecessary costs because of inefficient or ineffective practices, systems, or controls</w:t>
      </w:r>
    </w:p>
    <w:p w14:paraId="7341A25A"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Board employees and subcontractors must:</w:t>
      </w:r>
    </w:p>
    <w:p w14:paraId="37FE4F2E" w14:textId="77777777" w:rsidR="00A63EA1" w:rsidRPr="00E27E10" w:rsidRDefault="00A63EA1" w:rsidP="00A63EA1">
      <w:pPr>
        <w:numPr>
          <w:ilvl w:val="0"/>
          <w:numId w:val="26"/>
        </w:numPr>
        <w:rPr>
          <w:rFonts w:eastAsia="Times New Roman" w:cs="Arial"/>
          <w:szCs w:val="24"/>
          <w:lang w:val="en"/>
        </w:rPr>
      </w:pPr>
      <w:r w:rsidRPr="00E27E10">
        <w:rPr>
          <w:rFonts w:eastAsia="Times New Roman" w:cs="Arial"/>
          <w:szCs w:val="24"/>
          <w:lang w:val="en"/>
        </w:rPr>
        <w:t>implement and maintain business controls that prevent fraud, waste, or abuse;</w:t>
      </w:r>
    </w:p>
    <w:p w14:paraId="3230748C" w14:textId="77777777" w:rsidR="00A63EA1" w:rsidRPr="00E27E10" w:rsidRDefault="00A63EA1" w:rsidP="00A63EA1">
      <w:pPr>
        <w:numPr>
          <w:ilvl w:val="0"/>
          <w:numId w:val="26"/>
        </w:numPr>
        <w:rPr>
          <w:rFonts w:eastAsia="Times New Roman" w:cs="Arial"/>
          <w:szCs w:val="24"/>
          <w:lang w:val="en"/>
        </w:rPr>
      </w:pPr>
      <w:r w:rsidRPr="00E27E10">
        <w:rPr>
          <w:rFonts w:eastAsia="Times New Roman" w:cs="Arial"/>
          <w:szCs w:val="24"/>
          <w:lang w:val="en"/>
        </w:rPr>
        <w:t>implement, maintain, and strengthen controls over the costs of services; and</w:t>
      </w:r>
    </w:p>
    <w:p w14:paraId="07F3FABA" w14:textId="77777777" w:rsidR="00A63EA1" w:rsidRPr="00E27E10" w:rsidRDefault="00A63EA1" w:rsidP="00A63EA1">
      <w:pPr>
        <w:numPr>
          <w:ilvl w:val="0"/>
          <w:numId w:val="26"/>
        </w:numPr>
        <w:rPr>
          <w:rFonts w:eastAsia="Times New Roman" w:cs="Arial"/>
          <w:szCs w:val="24"/>
          <w:lang w:val="en"/>
        </w:rPr>
      </w:pPr>
      <w:r w:rsidRPr="00E27E10">
        <w:rPr>
          <w:rFonts w:eastAsia="Times New Roman" w:cs="Arial"/>
          <w:szCs w:val="24"/>
          <w:lang w:val="en"/>
        </w:rPr>
        <w:t>obtain high-quality goods and services that are cost effective for VR participants.</w:t>
      </w:r>
    </w:p>
    <w:p w14:paraId="60F92377" w14:textId="77777777" w:rsidR="00A63EA1" w:rsidRPr="00E27E10" w:rsidRDefault="00A63EA1" w:rsidP="00E27E10">
      <w:pPr>
        <w:pStyle w:val="Heading2"/>
        <w:rPr>
          <w:lang w:val="en"/>
        </w:rPr>
      </w:pPr>
      <w:r w:rsidRPr="00E27E10">
        <w:rPr>
          <w:lang w:val="en"/>
        </w:rPr>
        <w:t>1.7 Program Description</w:t>
      </w:r>
    </w:p>
    <w:p w14:paraId="50D26492" w14:textId="77777777" w:rsidR="00A63EA1" w:rsidRPr="00E27E10" w:rsidRDefault="00A63EA1" w:rsidP="00A63EA1">
      <w:pPr>
        <w:rPr>
          <w:rFonts w:eastAsia="Times New Roman" w:cs="Arial"/>
          <w:szCs w:val="24"/>
          <w:lang w:val="en"/>
        </w:rPr>
      </w:pPr>
      <w:r w:rsidRPr="00E27E10">
        <w:rPr>
          <w:rFonts w:eastAsia="Times New Roman" w:cs="Arial"/>
          <w:szCs w:val="24"/>
          <w:lang w:val="en"/>
        </w:rPr>
        <w:t>Each Board must submit a description of its SEAL program services to TWC by April 1st of each year. The program description must:</w:t>
      </w:r>
    </w:p>
    <w:p w14:paraId="326914CC" w14:textId="77777777" w:rsidR="00A63EA1" w:rsidRPr="00E27E10" w:rsidRDefault="00A63EA1" w:rsidP="00A63EA1">
      <w:pPr>
        <w:numPr>
          <w:ilvl w:val="0"/>
          <w:numId w:val="27"/>
        </w:numPr>
        <w:rPr>
          <w:rFonts w:eastAsia="Times New Roman" w:cs="Arial"/>
          <w:szCs w:val="24"/>
          <w:lang w:val="en"/>
        </w:rPr>
      </w:pPr>
      <w:r w:rsidRPr="00E27E10">
        <w:rPr>
          <w:rFonts w:eastAsia="Times New Roman" w:cs="Arial"/>
          <w:szCs w:val="24"/>
          <w:lang w:val="en"/>
        </w:rPr>
        <w:t>indicate whether the Board will provide Work Readiness Training;</w:t>
      </w:r>
    </w:p>
    <w:p w14:paraId="044FB533" w14:textId="77777777" w:rsidR="00A63EA1" w:rsidRPr="00E27E10" w:rsidRDefault="00A63EA1" w:rsidP="00A63EA1">
      <w:pPr>
        <w:numPr>
          <w:ilvl w:val="0"/>
          <w:numId w:val="27"/>
        </w:numPr>
        <w:rPr>
          <w:rFonts w:eastAsia="Times New Roman" w:cs="Arial"/>
          <w:szCs w:val="24"/>
          <w:lang w:val="en"/>
        </w:rPr>
      </w:pPr>
      <w:r w:rsidRPr="00E27E10">
        <w:rPr>
          <w:rFonts w:eastAsia="Times New Roman" w:cs="Arial"/>
          <w:szCs w:val="24"/>
          <w:lang w:val="en"/>
        </w:rPr>
        <w:t>specify the curriculum and total number of hours for Work Readiness Training if the Board will provide it;</w:t>
      </w:r>
    </w:p>
    <w:p w14:paraId="00E705E7" w14:textId="77777777" w:rsidR="00A63EA1" w:rsidRPr="00E27E10" w:rsidRDefault="00A63EA1" w:rsidP="00A63EA1">
      <w:pPr>
        <w:numPr>
          <w:ilvl w:val="0"/>
          <w:numId w:val="27"/>
        </w:numPr>
        <w:rPr>
          <w:rFonts w:eastAsia="Times New Roman" w:cs="Arial"/>
          <w:szCs w:val="24"/>
          <w:lang w:val="en"/>
        </w:rPr>
      </w:pPr>
      <w:r w:rsidRPr="00E27E10">
        <w:rPr>
          <w:rFonts w:eastAsia="Times New Roman" w:cs="Arial"/>
          <w:szCs w:val="24"/>
          <w:lang w:val="en"/>
        </w:rPr>
        <w:t>identify the single hourly wage that participants will receive for the paid work experience component in the workforce area and include the cost of any other associated and necessary costs for the paid work experience; and</w:t>
      </w:r>
    </w:p>
    <w:p w14:paraId="39DA0E04" w14:textId="77777777" w:rsidR="00A63EA1" w:rsidRPr="00E27E10" w:rsidRDefault="00A63EA1" w:rsidP="00A63EA1">
      <w:pPr>
        <w:numPr>
          <w:ilvl w:val="0"/>
          <w:numId w:val="27"/>
        </w:numPr>
        <w:rPr>
          <w:rFonts w:eastAsia="Times New Roman" w:cs="Arial"/>
          <w:szCs w:val="24"/>
          <w:lang w:val="en"/>
        </w:rPr>
      </w:pPr>
      <w:r w:rsidRPr="00E27E10">
        <w:rPr>
          <w:rFonts w:eastAsia="Times New Roman" w:cs="Arial"/>
          <w:szCs w:val="24"/>
          <w:lang w:val="en"/>
        </w:rPr>
        <w:t>submit a copy of the program application and application deadline.</w:t>
      </w:r>
    </w:p>
    <w:p w14:paraId="4508A861" w14:textId="77777777" w:rsidR="00A63EA1" w:rsidRPr="00E27E10" w:rsidRDefault="00A63EA1" w:rsidP="00E27E10">
      <w:pPr>
        <w:pStyle w:val="Heading2"/>
        <w:rPr>
          <w:lang w:val="en"/>
        </w:rPr>
      </w:pPr>
      <w:r w:rsidRPr="00E27E10">
        <w:rPr>
          <w:lang w:val="en"/>
        </w:rPr>
        <w:t>1.8 Financials and Payment Structure</w:t>
      </w:r>
    </w:p>
    <w:p w14:paraId="783064C8" w14:textId="77777777" w:rsidR="00A63EA1" w:rsidRPr="00E27E10" w:rsidRDefault="00A63EA1" w:rsidP="00E27E10">
      <w:pPr>
        <w:pStyle w:val="Heading3"/>
        <w:rPr>
          <w:lang w:val="en"/>
        </w:rPr>
      </w:pPr>
      <w:r w:rsidRPr="00E27E10">
        <w:rPr>
          <w:lang w:val="en"/>
        </w:rPr>
        <w:t>1.8.1 Payment</w:t>
      </w:r>
    </w:p>
    <w:p w14:paraId="73973ACC"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TWC will pay the Boards for achievement of the deliverables described in Sections </w:t>
      </w:r>
      <w:hyperlink r:id="rId24" w:anchor="s01-4" w:history="1">
        <w:r w:rsidRPr="00E27E10">
          <w:rPr>
            <w:rFonts w:eastAsia="Times New Roman" w:cs="Arial"/>
            <w:color w:val="0000FF"/>
            <w:szCs w:val="24"/>
            <w:u w:val="single"/>
            <w:lang w:val="en"/>
          </w:rPr>
          <w:t>1.4 SEAL Preparation</w:t>
        </w:r>
      </w:hyperlink>
      <w:r w:rsidRPr="00E27E10">
        <w:rPr>
          <w:rFonts w:eastAsia="Times New Roman" w:cs="Arial"/>
          <w:szCs w:val="24"/>
          <w:lang w:val="en"/>
        </w:rPr>
        <w:t xml:space="preserve">, </w:t>
      </w:r>
      <w:hyperlink r:id="rId25" w:anchor="s01-5" w:history="1">
        <w:r w:rsidRPr="00E27E10">
          <w:rPr>
            <w:rFonts w:eastAsia="Times New Roman" w:cs="Arial"/>
            <w:color w:val="0000FF"/>
            <w:szCs w:val="24"/>
            <w:u w:val="single"/>
            <w:lang w:val="en"/>
          </w:rPr>
          <w:t>1.5 SEAL Services</w:t>
        </w:r>
      </w:hyperlink>
      <w:r w:rsidRPr="00E27E10">
        <w:rPr>
          <w:rFonts w:eastAsia="Times New Roman" w:cs="Arial"/>
          <w:szCs w:val="24"/>
          <w:lang w:val="en"/>
        </w:rPr>
        <w:t xml:space="preserve">, and </w:t>
      </w:r>
      <w:hyperlink r:id="rId26" w:anchor="s01-9" w:history="1">
        <w:r w:rsidRPr="00E27E10">
          <w:rPr>
            <w:rFonts w:eastAsia="Times New Roman" w:cs="Arial"/>
            <w:color w:val="0000FF"/>
            <w:szCs w:val="24"/>
            <w:u w:val="single"/>
            <w:lang w:val="en"/>
          </w:rPr>
          <w:t>1.9 Required Reporting</w:t>
        </w:r>
      </w:hyperlink>
      <w:r w:rsidRPr="00E27E10">
        <w:rPr>
          <w:rFonts w:eastAsia="Times New Roman" w:cs="Arial"/>
          <w:szCs w:val="24"/>
          <w:lang w:val="en"/>
        </w:rPr>
        <w:t xml:space="preserve"> by applying the payment structure listed in Section </w:t>
      </w:r>
      <w:hyperlink r:id="rId27" w:anchor="s01-8-3" w:history="1">
        <w:r w:rsidRPr="00E27E10">
          <w:rPr>
            <w:rFonts w:eastAsia="Times New Roman" w:cs="Arial"/>
            <w:color w:val="0000FF"/>
            <w:szCs w:val="24"/>
            <w:u w:val="single"/>
            <w:lang w:val="en"/>
          </w:rPr>
          <w:t>1.8.3 SEAL Services Payment Structure</w:t>
        </w:r>
      </w:hyperlink>
      <w:r w:rsidRPr="00E27E10">
        <w:rPr>
          <w:rFonts w:eastAsia="Times New Roman" w:cs="Arial"/>
          <w:szCs w:val="24"/>
          <w:lang w:val="en"/>
        </w:rPr>
        <w:t>. Boards must retain documentation to support completion of each deliverable. TWC is not obligated to pay unauthorized costs or to pay more than the amounts listed for each deliverable in Section 1.8.3.</w:t>
      </w:r>
    </w:p>
    <w:p w14:paraId="0BB7A4EA" w14:textId="77777777" w:rsidR="00A63EA1" w:rsidRPr="00E27E10" w:rsidRDefault="00A63EA1" w:rsidP="00A63EA1">
      <w:pPr>
        <w:rPr>
          <w:rFonts w:eastAsia="Times New Roman" w:cs="Arial"/>
          <w:szCs w:val="24"/>
          <w:lang w:val="en"/>
        </w:rPr>
      </w:pPr>
      <w:r w:rsidRPr="00E27E10">
        <w:rPr>
          <w:rFonts w:eastAsia="Times New Roman" w:cs="Arial"/>
          <w:szCs w:val="24"/>
          <w:lang w:val="en"/>
        </w:rPr>
        <w:t>TWC will not purchase or pay for stipends for any component of the SEAL program.</w:t>
      </w:r>
    </w:p>
    <w:p w14:paraId="1F3E61C7"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If an advance payment for approved working capital expenses is received, the Board shall review and timely submit a complete reconciliation of actual expenditures paid from those funds within seventy-five (75) days of receipt of advanced funds. See Section </w:t>
      </w:r>
      <w:hyperlink r:id="rId28" w:anchor="s01-8-5" w:history="1">
        <w:r w:rsidRPr="00E27E10">
          <w:rPr>
            <w:rFonts w:eastAsia="Times New Roman" w:cs="Arial"/>
            <w:color w:val="0000FF"/>
            <w:szCs w:val="24"/>
            <w:u w:val="single"/>
            <w:lang w:val="en"/>
          </w:rPr>
          <w:t>1.8.5 Working Capital Advance</w:t>
        </w:r>
      </w:hyperlink>
      <w:r w:rsidRPr="00E27E10">
        <w:rPr>
          <w:rFonts w:eastAsia="Times New Roman" w:cs="Arial"/>
          <w:szCs w:val="24"/>
          <w:lang w:val="en"/>
        </w:rPr>
        <w:t xml:space="preserve"> for more information.</w:t>
      </w:r>
    </w:p>
    <w:p w14:paraId="3739CEAF" w14:textId="77777777" w:rsidR="00A63EA1" w:rsidRPr="00E27E10" w:rsidRDefault="00A63EA1" w:rsidP="00E27E10">
      <w:pPr>
        <w:pStyle w:val="Heading4"/>
        <w:rPr>
          <w:lang w:val="en"/>
        </w:rPr>
      </w:pPr>
      <w:r w:rsidRPr="00E27E10">
        <w:rPr>
          <w:lang w:val="en"/>
        </w:rPr>
        <w:t>1.8.1.1 Travel Costs Payment</w:t>
      </w:r>
    </w:p>
    <w:p w14:paraId="3FBADCAD" w14:textId="77777777" w:rsidR="00A63EA1" w:rsidRPr="00E27E10" w:rsidRDefault="00A63EA1" w:rsidP="00A63EA1">
      <w:pPr>
        <w:rPr>
          <w:rFonts w:eastAsia="Times New Roman" w:cs="Arial"/>
          <w:szCs w:val="24"/>
          <w:lang w:val="en"/>
        </w:rPr>
      </w:pPr>
      <w:r w:rsidRPr="00E27E10">
        <w:rPr>
          <w:rFonts w:eastAsia="Times New Roman" w:cs="Arial"/>
          <w:szCs w:val="24"/>
          <w:lang w:val="en"/>
        </w:rPr>
        <w:t>TWC will pay Board costs for mileage incurred by Board or Board contractor staff associated with performance of the Pre-ETS worksite monitoring deliverable.</w:t>
      </w:r>
    </w:p>
    <w:p w14:paraId="7EB0AF29" w14:textId="77777777" w:rsidR="00A63EA1" w:rsidRPr="00E27E10" w:rsidRDefault="00A63EA1" w:rsidP="00A63EA1">
      <w:pPr>
        <w:rPr>
          <w:rFonts w:eastAsia="Times New Roman" w:cs="Arial"/>
          <w:szCs w:val="24"/>
          <w:lang w:val="en"/>
        </w:rPr>
      </w:pPr>
      <w:r w:rsidRPr="00E27E10">
        <w:rPr>
          <w:rFonts w:eastAsia="Times New Roman" w:cs="Arial"/>
          <w:szCs w:val="24"/>
          <w:lang w:val="en"/>
        </w:rPr>
        <w:t>TWC will</w:t>
      </w:r>
    </w:p>
    <w:p w14:paraId="5B3CC1B0" w14:textId="77777777" w:rsidR="00A63EA1" w:rsidRPr="00E27E10" w:rsidRDefault="00A63EA1" w:rsidP="00A63EA1">
      <w:pPr>
        <w:numPr>
          <w:ilvl w:val="0"/>
          <w:numId w:val="28"/>
        </w:numPr>
        <w:rPr>
          <w:rFonts w:eastAsia="Times New Roman" w:cs="Arial"/>
          <w:szCs w:val="24"/>
          <w:lang w:val="en"/>
        </w:rPr>
      </w:pPr>
      <w:r w:rsidRPr="00E27E10">
        <w:rPr>
          <w:rFonts w:eastAsia="Times New Roman" w:cs="Arial"/>
          <w:szCs w:val="24"/>
          <w:lang w:val="en"/>
        </w:rPr>
        <w:t>pay the Board for travel mileage that exceeds 50 miles round trip; and</w:t>
      </w:r>
    </w:p>
    <w:p w14:paraId="44DF5846" w14:textId="77777777" w:rsidR="00A63EA1" w:rsidRPr="00E27E10" w:rsidRDefault="00A63EA1" w:rsidP="00A63EA1">
      <w:pPr>
        <w:numPr>
          <w:ilvl w:val="0"/>
          <w:numId w:val="28"/>
        </w:numPr>
        <w:rPr>
          <w:rFonts w:eastAsia="Times New Roman" w:cs="Arial"/>
          <w:szCs w:val="24"/>
          <w:lang w:val="en"/>
        </w:rPr>
      </w:pPr>
      <w:r w:rsidRPr="00E27E10">
        <w:rPr>
          <w:rFonts w:eastAsia="Times New Roman" w:cs="Arial"/>
          <w:szCs w:val="24"/>
          <w:lang w:val="en"/>
        </w:rPr>
        <w:t>pay at the State rate applicable to the time of travel for mileage amounts greater than 50 miles.</w:t>
      </w:r>
    </w:p>
    <w:p w14:paraId="474A5F61"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allowable amount for payment is based on the round-trip travel only and determined on the distance traveled between:</w:t>
      </w:r>
    </w:p>
    <w:p w14:paraId="0B39DFF0" w14:textId="77777777" w:rsidR="00A63EA1" w:rsidRPr="00E27E10" w:rsidRDefault="00A63EA1" w:rsidP="00A63EA1">
      <w:pPr>
        <w:numPr>
          <w:ilvl w:val="0"/>
          <w:numId w:val="29"/>
        </w:numPr>
        <w:rPr>
          <w:rFonts w:eastAsia="Times New Roman" w:cs="Arial"/>
          <w:szCs w:val="24"/>
          <w:lang w:val="en"/>
        </w:rPr>
      </w:pPr>
      <w:r w:rsidRPr="00E27E10">
        <w:rPr>
          <w:rFonts w:eastAsia="Times New Roman" w:cs="Arial"/>
          <w:szCs w:val="24"/>
          <w:lang w:val="en"/>
        </w:rPr>
        <w:t>the Board or Board contractor's listed physical location and the city(ies) or town(s) where the worksite monitoring occurs; and</w:t>
      </w:r>
    </w:p>
    <w:p w14:paraId="4650A98B" w14:textId="77777777" w:rsidR="00A63EA1" w:rsidRPr="00E27E10" w:rsidRDefault="00A63EA1" w:rsidP="00A63EA1">
      <w:pPr>
        <w:numPr>
          <w:ilvl w:val="0"/>
          <w:numId w:val="29"/>
        </w:numPr>
        <w:rPr>
          <w:rFonts w:eastAsia="Times New Roman" w:cs="Arial"/>
          <w:szCs w:val="24"/>
          <w:lang w:val="en"/>
        </w:rPr>
      </w:pPr>
      <w:r w:rsidRPr="00E27E10">
        <w:rPr>
          <w:rFonts w:eastAsia="Times New Roman" w:cs="Arial"/>
          <w:szCs w:val="24"/>
          <w:lang w:val="en"/>
        </w:rPr>
        <w:t>the distance traveled from worksite to worksite within the city or town, if the Board is visiting multiple worksites.</w:t>
      </w:r>
    </w:p>
    <w:p w14:paraId="1F850B8B" w14:textId="77777777" w:rsidR="00A63EA1" w:rsidRPr="00E27E10" w:rsidRDefault="00A63EA1" w:rsidP="00A63EA1">
      <w:pPr>
        <w:rPr>
          <w:rFonts w:eastAsia="Times New Roman" w:cs="Arial"/>
          <w:szCs w:val="24"/>
          <w:lang w:val="en"/>
        </w:rPr>
      </w:pPr>
      <w:r w:rsidRPr="00E27E10">
        <w:rPr>
          <w:rFonts w:eastAsia="Times New Roman" w:cs="Arial"/>
          <w:szCs w:val="24"/>
          <w:lang w:val="en"/>
        </w:rPr>
        <w:t>Where possible, the Board must include multiple cities and worksites in each worksite monitoring trip for which TWC pays mileage costs.</w:t>
      </w:r>
    </w:p>
    <w:p w14:paraId="4E18A95D"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The supporting documentation for the travel cost billing must be submitted on the </w:t>
      </w:r>
      <w:hyperlink r:id="rId29" w:history="1">
        <w:r w:rsidRPr="00E27E10">
          <w:rPr>
            <w:rFonts w:eastAsia="Times New Roman" w:cs="Arial"/>
            <w:color w:val="0000FF"/>
            <w:szCs w:val="24"/>
            <w:u w:val="single"/>
            <w:lang w:val="en"/>
          </w:rPr>
          <w:t>SEAL Travel Log (Excel)</w:t>
        </w:r>
      </w:hyperlink>
      <w:r w:rsidRPr="00E27E10">
        <w:rPr>
          <w:rFonts w:eastAsia="Times New Roman" w:cs="Arial"/>
          <w:szCs w:val="24"/>
          <w:lang w:val="en"/>
        </w:rPr>
        <w:t xml:space="preserve"> and includes the following information:</w:t>
      </w:r>
    </w:p>
    <w:p w14:paraId="232634C5" w14:textId="77777777" w:rsidR="00A63EA1" w:rsidRPr="00E27E10" w:rsidRDefault="00A63EA1" w:rsidP="00A63EA1">
      <w:pPr>
        <w:numPr>
          <w:ilvl w:val="0"/>
          <w:numId w:val="30"/>
        </w:numPr>
        <w:rPr>
          <w:rFonts w:eastAsia="Times New Roman" w:cs="Arial"/>
          <w:szCs w:val="24"/>
          <w:lang w:val="en"/>
        </w:rPr>
      </w:pPr>
      <w:r w:rsidRPr="00E27E10">
        <w:rPr>
          <w:rFonts w:eastAsia="Times New Roman" w:cs="Arial"/>
          <w:szCs w:val="24"/>
          <w:lang w:val="en"/>
        </w:rPr>
        <w:t>Pre-ETS worksites visited;</w:t>
      </w:r>
    </w:p>
    <w:p w14:paraId="0BC33732" w14:textId="77777777" w:rsidR="00A63EA1" w:rsidRPr="00E27E10" w:rsidRDefault="00A63EA1" w:rsidP="00A63EA1">
      <w:pPr>
        <w:numPr>
          <w:ilvl w:val="0"/>
          <w:numId w:val="30"/>
        </w:numPr>
        <w:rPr>
          <w:rFonts w:eastAsia="Times New Roman" w:cs="Arial"/>
          <w:szCs w:val="24"/>
          <w:lang w:val="en"/>
        </w:rPr>
      </w:pPr>
      <w:r w:rsidRPr="00E27E10">
        <w:rPr>
          <w:rFonts w:eastAsia="Times New Roman" w:cs="Arial"/>
          <w:szCs w:val="24"/>
          <w:lang w:val="en"/>
        </w:rPr>
        <w:t>date of the travel;</w:t>
      </w:r>
    </w:p>
    <w:p w14:paraId="5B293388" w14:textId="77777777" w:rsidR="00A63EA1" w:rsidRPr="00E27E10" w:rsidRDefault="00A63EA1" w:rsidP="00A63EA1">
      <w:pPr>
        <w:numPr>
          <w:ilvl w:val="0"/>
          <w:numId w:val="30"/>
        </w:numPr>
        <w:rPr>
          <w:rFonts w:eastAsia="Times New Roman" w:cs="Arial"/>
          <w:szCs w:val="24"/>
          <w:lang w:val="en"/>
        </w:rPr>
      </w:pPr>
      <w:r w:rsidRPr="00E27E10">
        <w:rPr>
          <w:rFonts w:eastAsia="Times New Roman" w:cs="Arial"/>
          <w:szCs w:val="24"/>
          <w:lang w:val="en"/>
        </w:rPr>
        <w:t>board/contractor location (departure point);</w:t>
      </w:r>
    </w:p>
    <w:p w14:paraId="56AAD55A" w14:textId="77777777" w:rsidR="00A63EA1" w:rsidRPr="00E27E10" w:rsidRDefault="00A63EA1" w:rsidP="00A63EA1">
      <w:pPr>
        <w:numPr>
          <w:ilvl w:val="0"/>
          <w:numId w:val="30"/>
        </w:numPr>
        <w:rPr>
          <w:rFonts w:eastAsia="Times New Roman" w:cs="Arial"/>
          <w:szCs w:val="24"/>
          <w:lang w:val="en"/>
        </w:rPr>
      </w:pPr>
      <w:r w:rsidRPr="00E27E10">
        <w:rPr>
          <w:rFonts w:eastAsia="Times New Roman" w:cs="Arial"/>
          <w:szCs w:val="24"/>
          <w:lang w:val="en"/>
        </w:rPr>
        <w:t>Pre-ETS worksite(s) (destination point(s);</w:t>
      </w:r>
    </w:p>
    <w:p w14:paraId="72C7BB94" w14:textId="77777777" w:rsidR="00A63EA1" w:rsidRPr="00E27E10" w:rsidRDefault="00A63EA1" w:rsidP="00A63EA1">
      <w:pPr>
        <w:numPr>
          <w:ilvl w:val="0"/>
          <w:numId w:val="30"/>
        </w:numPr>
        <w:rPr>
          <w:rFonts w:eastAsia="Times New Roman" w:cs="Arial"/>
          <w:szCs w:val="24"/>
          <w:lang w:val="en"/>
        </w:rPr>
      </w:pPr>
      <w:r w:rsidRPr="00E27E10">
        <w:rPr>
          <w:rFonts w:eastAsia="Times New Roman" w:cs="Arial"/>
          <w:szCs w:val="24"/>
          <w:lang w:val="en"/>
        </w:rPr>
        <w:t>total mileage for the round trip; and</w:t>
      </w:r>
    </w:p>
    <w:p w14:paraId="73740D74" w14:textId="77777777" w:rsidR="00A63EA1" w:rsidRPr="00E27E10" w:rsidRDefault="00A63EA1" w:rsidP="00A63EA1">
      <w:pPr>
        <w:numPr>
          <w:ilvl w:val="0"/>
          <w:numId w:val="30"/>
        </w:numPr>
        <w:rPr>
          <w:rFonts w:eastAsia="Times New Roman" w:cs="Arial"/>
          <w:szCs w:val="24"/>
          <w:lang w:val="en"/>
        </w:rPr>
      </w:pPr>
      <w:r w:rsidRPr="00E27E10">
        <w:rPr>
          <w:rFonts w:eastAsia="Times New Roman" w:cs="Arial"/>
          <w:szCs w:val="24"/>
          <w:lang w:val="en"/>
        </w:rPr>
        <w:t>number of round trips for which the travel cost is being invoiced.</w:t>
      </w:r>
    </w:p>
    <w:p w14:paraId="46352289"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The mileage billable amount is equal to the State of Texas reimbursement rate on the date of the travel, as posted on the Comptroller's website. </w:t>
      </w:r>
      <w:hyperlink r:id="rId30" w:history="1">
        <w:r w:rsidRPr="00E27E10">
          <w:rPr>
            <w:rFonts w:eastAsia="Times New Roman" w:cs="Arial"/>
            <w:color w:val="0000FF"/>
            <w:szCs w:val="24"/>
            <w:u w:val="single"/>
            <w:lang w:val="en"/>
          </w:rPr>
          <w:t>https://fmx.cpa.texas.gov/fmx/travel/textravel/rates/current.php</w:t>
        </w:r>
      </w:hyperlink>
    </w:p>
    <w:p w14:paraId="7F7AC44C" w14:textId="77777777" w:rsidR="00A63EA1" w:rsidRPr="00E27E10" w:rsidRDefault="00A63EA1" w:rsidP="00E27E10">
      <w:pPr>
        <w:pStyle w:val="Heading3"/>
        <w:rPr>
          <w:lang w:val="en"/>
        </w:rPr>
      </w:pPr>
      <w:r w:rsidRPr="00E27E10">
        <w:rPr>
          <w:lang w:val="en"/>
        </w:rPr>
        <w:t>1.8.2 Invoicing and Payment for Services</w:t>
      </w:r>
    </w:p>
    <w:p w14:paraId="23C99258" w14:textId="77777777" w:rsidR="00A63EA1" w:rsidRPr="00E27E10" w:rsidRDefault="00A63EA1" w:rsidP="00A63EA1">
      <w:pPr>
        <w:rPr>
          <w:rFonts w:eastAsia="Times New Roman" w:cs="Arial"/>
          <w:szCs w:val="24"/>
          <w:lang w:val="en"/>
        </w:rPr>
      </w:pPr>
      <w:r w:rsidRPr="00E27E10">
        <w:rPr>
          <w:rFonts w:eastAsia="Times New Roman" w:cs="Arial"/>
          <w:szCs w:val="24"/>
          <w:lang w:val="en"/>
        </w:rPr>
        <w:t>All invoices must include at a minimum:</w:t>
      </w:r>
    </w:p>
    <w:p w14:paraId="070001D4"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the Board's complete name and remittance address including city, state, and ZIP code;</w:t>
      </w:r>
    </w:p>
    <w:p w14:paraId="2652DCE9"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the Board's 14-digit Texas vendor identification number;</w:t>
      </w:r>
    </w:p>
    <w:p w14:paraId="53F1A7A4"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the Board's contact name and telephone number, email address, or fax number;</w:t>
      </w:r>
    </w:p>
    <w:p w14:paraId="78B925FA"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the service authorization number (purchase order);</w:t>
      </w:r>
    </w:p>
    <w:p w14:paraId="71F2DB22"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the VR office's name and address, or delivery address, as applicable;</w:t>
      </w:r>
    </w:p>
    <w:p w14:paraId="0CCD962D"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the contract number;</w:t>
      </w:r>
    </w:p>
    <w:p w14:paraId="4606E256"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a description of the goods or services provided, including the dates of service;</w:t>
      </w:r>
    </w:p>
    <w:p w14:paraId="1125DA9B"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the quantity and unit cost being billed, as documented on the current service authorization;</w:t>
      </w:r>
    </w:p>
    <w:p w14:paraId="74402C38" w14:textId="77777777" w:rsidR="00A63EA1" w:rsidRPr="00E27E10" w:rsidRDefault="00A63EA1" w:rsidP="00A63EA1">
      <w:pPr>
        <w:numPr>
          <w:ilvl w:val="0"/>
          <w:numId w:val="31"/>
        </w:numPr>
        <w:rPr>
          <w:rFonts w:eastAsia="Times New Roman" w:cs="Arial"/>
          <w:szCs w:val="24"/>
          <w:lang w:val="en"/>
        </w:rPr>
      </w:pPr>
      <w:r w:rsidRPr="00E27E10">
        <w:rPr>
          <w:rFonts w:eastAsia="Times New Roman" w:cs="Arial"/>
          <w:szCs w:val="24"/>
          <w:lang w:val="en"/>
        </w:rPr>
        <w:t>any other information required by applicable state and federal laws, rules, and regulations governing the provision of services under the contract and the policies and standards.</w:t>
      </w:r>
    </w:p>
    <w:p w14:paraId="5CED5E39" w14:textId="77777777" w:rsidR="00A63EA1" w:rsidRPr="00E27E10" w:rsidRDefault="00A63EA1" w:rsidP="00A63EA1">
      <w:pPr>
        <w:rPr>
          <w:rFonts w:eastAsia="Times New Roman" w:cs="Arial"/>
          <w:szCs w:val="24"/>
          <w:lang w:val="en"/>
        </w:rPr>
      </w:pPr>
      <w:r w:rsidRPr="00E27E10">
        <w:rPr>
          <w:rFonts w:eastAsia="Times New Roman" w:cs="Arial"/>
          <w:szCs w:val="24"/>
          <w:lang w:val="en"/>
        </w:rPr>
        <w:t>For examples of invoices that include all required elements, see the invoice templates posted to this chapter.</w:t>
      </w:r>
    </w:p>
    <w:p w14:paraId="1944908B" w14:textId="77777777" w:rsidR="00A63EA1" w:rsidRPr="00E27E10" w:rsidRDefault="00A63EA1" w:rsidP="00E27E10">
      <w:pPr>
        <w:pStyle w:val="Heading4"/>
        <w:rPr>
          <w:lang w:val="en"/>
        </w:rPr>
      </w:pPr>
      <w:r w:rsidRPr="00E27E10">
        <w:rPr>
          <w:lang w:val="en"/>
        </w:rPr>
        <w:t>1.8.2.1 Inaccurate Invoice</w:t>
      </w:r>
    </w:p>
    <w:p w14:paraId="7669E42F" w14:textId="77777777" w:rsidR="00A63EA1" w:rsidRPr="00E27E10" w:rsidRDefault="00A63EA1" w:rsidP="00A63EA1">
      <w:pPr>
        <w:rPr>
          <w:rFonts w:eastAsia="Times New Roman" w:cs="Arial"/>
          <w:szCs w:val="24"/>
          <w:lang w:val="en"/>
        </w:rPr>
      </w:pPr>
      <w:r w:rsidRPr="00E27E10">
        <w:rPr>
          <w:rFonts w:eastAsia="Times New Roman" w:cs="Arial"/>
          <w:szCs w:val="24"/>
          <w:lang w:val="en"/>
        </w:rPr>
        <w:t>TWC-VR does not accept invoices that are incorrect or that do not include all the required items.</w:t>
      </w:r>
    </w:p>
    <w:p w14:paraId="5763C80C" w14:textId="77777777" w:rsidR="00A63EA1" w:rsidRPr="00E27E10" w:rsidRDefault="00A63EA1" w:rsidP="00A63EA1">
      <w:pPr>
        <w:rPr>
          <w:rFonts w:eastAsia="Times New Roman" w:cs="Arial"/>
          <w:szCs w:val="24"/>
          <w:lang w:val="en"/>
        </w:rPr>
      </w:pPr>
      <w:r w:rsidRPr="00E27E10">
        <w:rPr>
          <w:rFonts w:eastAsia="Times New Roman" w:cs="Arial"/>
          <w:szCs w:val="24"/>
          <w:lang w:val="en"/>
        </w:rPr>
        <w:t>TWC-VR returns incomplete or incorrect invoices and any associated reports to the Board, asks the Board to make the necessary corrections.</w:t>
      </w:r>
    </w:p>
    <w:p w14:paraId="29FE60A2"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resubmits the correct invoice and required documentation for review and payment.</w:t>
      </w:r>
    </w:p>
    <w:p w14:paraId="1ECDEC63" w14:textId="77777777" w:rsidR="00A63EA1" w:rsidRPr="00E27E10" w:rsidRDefault="00A63EA1" w:rsidP="00E27E10">
      <w:pPr>
        <w:pStyle w:val="Heading4"/>
        <w:rPr>
          <w:lang w:val="en"/>
        </w:rPr>
      </w:pPr>
      <w:r w:rsidRPr="00E27E10">
        <w:rPr>
          <w:lang w:val="en"/>
        </w:rPr>
        <w:t>1.8.2.2 Recoupment of Funds Paid</w:t>
      </w:r>
    </w:p>
    <w:p w14:paraId="5CF25B05" w14:textId="77777777" w:rsidR="00A63EA1" w:rsidRPr="00E27E10" w:rsidRDefault="00A63EA1" w:rsidP="00A63EA1">
      <w:pPr>
        <w:rPr>
          <w:rFonts w:eastAsia="Times New Roman" w:cs="Arial"/>
          <w:szCs w:val="24"/>
          <w:lang w:val="en"/>
        </w:rPr>
      </w:pPr>
      <w:r w:rsidRPr="00E27E10">
        <w:rPr>
          <w:rFonts w:eastAsia="Times New Roman" w:cs="Arial"/>
          <w:szCs w:val="24"/>
          <w:lang w:val="en"/>
        </w:rPr>
        <w:t>A Board must promptly settle overpayments discovered by TWC.</w:t>
      </w:r>
    </w:p>
    <w:p w14:paraId="589AAC7A"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 Board discovers the overpayment, the Board must immediately self-report it to the assigned program specialist, other TWC staff, or the contract manager and arrange for reimbursement.</w:t>
      </w:r>
    </w:p>
    <w:p w14:paraId="40D7A01C" w14:textId="77777777" w:rsidR="00A63EA1" w:rsidRPr="00E27E10" w:rsidRDefault="00A63EA1" w:rsidP="00E27E10">
      <w:pPr>
        <w:pStyle w:val="Heading4"/>
        <w:rPr>
          <w:lang w:val="en"/>
        </w:rPr>
      </w:pPr>
      <w:r w:rsidRPr="00E27E10">
        <w:rPr>
          <w:lang w:val="en"/>
        </w:rPr>
        <w:t>1.8.2.3 Payments Due</w:t>
      </w:r>
    </w:p>
    <w:p w14:paraId="2B261935" w14:textId="77777777" w:rsidR="00A63EA1" w:rsidRPr="00E27E10" w:rsidRDefault="00A63EA1" w:rsidP="00A63EA1">
      <w:pPr>
        <w:rPr>
          <w:rFonts w:eastAsia="Times New Roman" w:cs="Arial"/>
          <w:szCs w:val="24"/>
          <w:lang w:val="en"/>
        </w:rPr>
      </w:pPr>
      <w:r w:rsidRPr="00E27E10">
        <w:rPr>
          <w:rFonts w:eastAsia="Times New Roman" w:cs="Arial"/>
          <w:szCs w:val="24"/>
          <w:lang w:val="en"/>
        </w:rPr>
        <w:t>TWC is obligated to pay only for goods and services that lead to the results required for payment, as explained in the Board VR Requirements manual and on the service authorization (purchase order).</w:t>
      </w:r>
    </w:p>
    <w:p w14:paraId="6FA1C138" w14:textId="77777777" w:rsidR="00A63EA1" w:rsidRPr="00E27E10" w:rsidRDefault="00A63EA1" w:rsidP="00E27E10">
      <w:pPr>
        <w:pStyle w:val="Heading4"/>
        <w:rPr>
          <w:lang w:val="en"/>
        </w:rPr>
      </w:pPr>
      <w:r w:rsidRPr="00E27E10">
        <w:rPr>
          <w:lang w:val="en"/>
        </w:rPr>
        <w:t>1.8.2.4 Payment for Services</w:t>
      </w:r>
    </w:p>
    <w:p w14:paraId="2B7E7FAD"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TWC will pay, in accordance with the Texas Prompt Payment Act, upon receipt of complete, timely submitted invoices for accepted services in the maximum deliverable payment amount per VR participant served by Board, based on the Payment Schedule listed in Section </w:t>
      </w:r>
      <w:hyperlink r:id="rId31" w:anchor="s01-8-3" w:history="1">
        <w:r w:rsidRPr="00E27E10">
          <w:rPr>
            <w:rFonts w:eastAsia="Times New Roman" w:cs="Arial"/>
            <w:color w:val="0000FF"/>
            <w:szCs w:val="24"/>
            <w:u w:val="single"/>
            <w:lang w:val="en"/>
          </w:rPr>
          <w:t>1.8.3 SEAL Services Payment Structure</w:t>
        </w:r>
      </w:hyperlink>
      <w:r w:rsidRPr="00E27E10">
        <w:rPr>
          <w:rFonts w:eastAsia="Times New Roman" w:cs="Arial"/>
          <w:szCs w:val="24"/>
          <w:lang w:val="en"/>
        </w:rPr>
        <w:t>. TWC will accept services that are supported by Board documentation of successful completion of the deliverables in the Payment Schedule.</w:t>
      </w:r>
    </w:p>
    <w:p w14:paraId="2EF4CCEA" w14:textId="77777777" w:rsidR="00A63EA1" w:rsidRPr="00E27E10" w:rsidRDefault="00A63EA1" w:rsidP="00A63EA1">
      <w:pPr>
        <w:rPr>
          <w:rFonts w:eastAsia="Times New Roman" w:cs="Arial"/>
          <w:szCs w:val="24"/>
          <w:lang w:val="en"/>
        </w:rPr>
      </w:pPr>
      <w:r w:rsidRPr="00E27E10">
        <w:rPr>
          <w:rFonts w:eastAsia="Times New Roman" w:cs="Arial"/>
          <w:szCs w:val="24"/>
          <w:lang w:val="en"/>
        </w:rPr>
        <w:t>Participants must complete Work Readiness Training if the Board invoices TWC for full payment for that deliverable. If a participant does not complete the Work Readiness training, the Board may request partial payment of $35 per hour for each hour of the training the participant completed.</w:t>
      </w:r>
    </w:p>
    <w:p w14:paraId="00660846" w14:textId="77777777" w:rsidR="00A63EA1" w:rsidRPr="00E27E10" w:rsidRDefault="00A63EA1" w:rsidP="00A63EA1">
      <w:pPr>
        <w:rPr>
          <w:rFonts w:eastAsia="Times New Roman" w:cs="Arial"/>
          <w:szCs w:val="24"/>
          <w:lang w:val="en"/>
        </w:rPr>
      </w:pPr>
      <w:r w:rsidRPr="00E27E10">
        <w:rPr>
          <w:rFonts w:eastAsia="Times New Roman" w:cs="Arial"/>
          <w:szCs w:val="24"/>
          <w:lang w:val="en"/>
        </w:rPr>
        <w:t>If the Work Readiness Training is not offered by the Board and the SEAL participants are enrolled in a VAT program conducted by another VR provider, the Board will not receive payment for the Work Readiness Training deliverable.</w:t>
      </w:r>
    </w:p>
    <w:p w14:paraId="6558220B" w14:textId="77777777" w:rsidR="00A63EA1" w:rsidRPr="00E27E10" w:rsidRDefault="00A63EA1" w:rsidP="00DB501F">
      <w:pPr>
        <w:rPr>
          <w:rFonts w:eastAsia="Times New Roman" w:cs="Arial"/>
          <w:szCs w:val="24"/>
          <w:lang w:val="en"/>
        </w:rPr>
      </w:pPr>
      <w:r w:rsidRPr="00E27E10">
        <w:rPr>
          <w:rFonts w:eastAsia="Times New Roman" w:cs="Arial"/>
          <w:szCs w:val="24"/>
          <w:lang w:val="en"/>
        </w:rPr>
        <w:t>Boards must offer participants a paid work experience placement that is a minimum of five (5) weeks in duration.</w:t>
      </w:r>
      <w:ins w:id="30" w:author="Author">
        <w:r w:rsidR="007F3222" w:rsidRPr="00E27E10">
          <w:rPr>
            <w:rFonts w:eastAsia="Times New Roman" w:cs="Arial"/>
            <w:szCs w:val="24"/>
            <w:lang w:val="en"/>
          </w:rPr>
          <w:t xml:space="preserve"> </w:t>
        </w:r>
      </w:ins>
      <w:del w:id="31" w:author="Author">
        <w:r w:rsidRPr="00E27E10" w:rsidDel="007F3222">
          <w:rPr>
            <w:rFonts w:eastAsia="Times New Roman" w:cs="Arial"/>
            <w:szCs w:val="24"/>
            <w:lang w:val="en"/>
          </w:rPr>
          <w:delText xml:space="preserve"> If a VR participant does not complete five weeks of paid work experience, a partial payment for completion of less than a full five weeks of work experience will be paid based on the number of hours and weeks of work completed</w:delText>
        </w:r>
        <w:r w:rsidRPr="00E27E10" w:rsidDel="00DB501F">
          <w:rPr>
            <w:rFonts w:eastAsia="Times New Roman" w:cs="Arial"/>
            <w:szCs w:val="24"/>
            <w:lang w:val="en"/>
          </w:rPr>
          <w:delText xml:space="preserve">. </w:delText>
        </w:r>
        <w:r w:rsidRPr="00E27E10" w:rsidDel="007F3222">
          <w:rPr>
            <w:rFonts w:eastAsia="Times New Roman" w:cs="Arial"/>
            <w:szCs w:val="24"/>
            <w:lang w:val="en"/>
          </w:rPr>
          <w:delText>The participant must work and receive a paycheck for the week in order to constitute as one week of work. All SEAL participants should conclude their work experience assignments no later than August 31st.</w:delText>
        </w:r>
      </w:del>
    </w:p>
    <w:p w14:paraId="011EFE2E"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Boards will invoice TWC for each VR participant using the SEAL for Students with Disabilities detailed invoice template. Boards must submit the required supporting documentation with this invoice. Required supporting documentation for each deliverable is listed in Section </w:t>
      </w:r>
      <w:hyperlink r:id="rId32" w:anchor="s01-8-3" w:history="1">
        <w:r w:rsidRPr="00E27E10">
          <w:rPr>
            <w:rFonts w:eastAsia="Times New Roman" w:cs="Arial"/>
            <w:color w:val="0000FF"/>
            <w:szCs w:val="24"/>
            <w:u w:val="single"/>
            <w:lang w:val="en"/>
          </w:rPr>
          <w:t>1.8.3 SEAL Services Payment Structure</w:t>
        </w:r>
      </w:hyperlink>
      <w:r w:rsidRPr="00E27E10">
        <w:rPr>
          <w:rFonts w:eastAsia="Times New Roman" w:cs="Arial"/>
          <w:szCs w:val="24"/>
          <w:lang w:val="en"/>
        </w:rPr>
        <w:t>. The Board must submit these invoices at least monthly and may submit them weekly, or biweekly.</w:t>
      </w:r>
    </w:p>
    <w:p w14:paraId="1D09E814"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invoice will include deliverables submitted for payment, allowable worksite monitoring travel reimbursement, if any, and the number of hours the VR participant worked each week and the Board's established hourly wage rate.</w:t>
      </w:r>
    </w:p>
    <w:p w14:paraId="2019180B"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Boards must submit detailed invoices and supporting documentation to </w:t>
      </w:r>
      <w:hyperlink r:id="rId33" w:history="1">
        <w:r w:rsidRPr="00E27E10">
          <w:rPr>
            <w:rFonts w:eastAsia="Times New Roman" w:cs="Arial"/>
            <w:color w:val="0000FF"/>
            <w:szCs w:val="24"/>
            <w:u w:val="single"/>
            <w:lang w:val="en"/>
          </w:rPr>
          <w:t>APPO@twc.state.tx.us</w:t>
        </w:r>
      </w:hyperlink>
      <w:r w:rsidRPr="00E27E10">
        <w:rPr>
          <w:rFonts w:eastAsia="Times New Roman" w:cs="Arial"/>
          <w:szCs w:val="24"/>
          <w:lang w:val="en"/>
        </w:rPr>
        <w:t>.</w:t>
      </w:r>
    </w:p>
    <w:p w14:paraId="7DBC15A0"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submit one final detailed invoice for the reporting deliverable only and the Program Summary. The final invoice must be submitted within 30 calendar days after the program end date.</w:t>
      </w:r>
    </w:p>
    <w:p w14:paraId="3396A974"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Boards may not invoice TWC for an amount that exceeds their contract amount. Boards are responsible for monitoring SEAL expenditures, and if necessary, requesting a contract amendment if the Board anticipates serving more students in SEAL than projected for the initial contract amount. Boards must request a contract amendment by submitting the request to the contract manager with a copy to </w:t>
      </w:r>
      <w:hyperlink r:id="rId34" w:history="1">
        <w:r w:rsidRPr="00E27E10">
          <w:rPr>
            <w:rFonts w:eastAsia="Times New Roman" w:cs="Arial"/>
            <w:color w:val="0000FF"/>
            <w:szCs w:val="24"/>
            <w:u w:val="single"/>
            <w:lang w:val="en"/>
          </w:rPr>
          <w:t>APPO@twc.state.tx.us</w:t>
        </w:r>
      </w:hyperlink>
      <w:r w:rsidRPr="00E27E10">
        <w:rPr>
          <w:rFonts w:eastAsia="Times New Roman" w:cs="Arial"/>
          <w:szCs w:val="24"/>
          <w:lang w:val="en"/>
        </w:rPr>
        <w:t xml:space="preserve"> at least 30 days in advance of incurring costs that exceed the contract amount or at least 30 days prior to the contract end date, whichever comes first, to allow sufficient time for review and processing. Board requests for contract amendments must include the amount requested and justification for the request. Once a contract amendment is approved, the Board will be notified, and the amendment will be executed.</w:t>
      </w:r>
    </w:p>
    <w:p w14:paraId="35EF8ED9" w14:textId="77777777" w:rsidR="00A63EA1" w:rsidRPr="00E27E10" w:rsidRDefault="00A63EA1" w:rsidP="00E27E10">
      <w:pPr>
        <w:pStyle w:val="Heading3"/>
        <w:rPr>
          <w:lang w:val="en"/>
        </w:rPr>
      </w:pPr>
      <w:r w:rsidRPr="00E27E10">
        <w:rPr>
          <w:lang w:val="en"/>
        </w:rPr>
        <w:t>1.8.3 SEAL Services Payment Structure</w:t>
      </w:r>
    </w:p>
    <w:p w14:paraId="4247EE27"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may not collect money from a VR participant or the participant's family for any SEAL services. If VR and another resource is paying for a service for a participant, the total payment received by the Board for the service must not exceed the payment amount specified below.</w:t>
      </w:r>
    </w:p>
    <w:p w14:paraId="5C882768" w14:textId="77777777" w:rsidR="00A63EA1" w:rsidRPr="00E27E10" w:rsidRDefault="00A63EA1" w:rsidP="00E27E10">
      <w:pPr>
        <w:pStyle w:val="Heading4"/>
        <w:rPr>
          <w:lang w:val="en"/>
        </w:rPr>
      </w:pPr>
      <w:r w:rsidRPr="00E27E10">
        <w:rPr>
          <w:lang w:val="en"/>
        </w:rPr>
        <w:t>Schedule of Deliverables and Payments</w:t>
      </w:r>
    </w:p>
    <w:tbl>
      <w:tblPr>
        <w:tblStyle w:val="TableGrid"/>
        <w:tblW w:w="0" w:type="auto"/>
        <w:tblLook w:val="04A0" w:firstRow="1" w:lastRow="0" w:firstColumn="1" w:lastColumn="0" w:noHBand="0" w:noVBand="1"/>
      </w:tblPr>
      <w:tblGrid>
        <w:gridCol w:w="2223"/>
        <w:gridCol w:w="3170"/>
        <w:gridCol w:w="3957"/>
      </w:tblGrid>
      <w:tr w:rsidR="008672AF" w:rsidRPr="00E27E10" w14:paraId="6FD1EB52" w14:textId="77777777" w:rsidTr="00E27E10">
        <w:trPr>
          <w:tblHeader/>
        </w:trPr>
        <w:tc>
          <w:tcPr>
            <w:tcW w:w="0" w:type="auto"/>
            <w:hideMark/>
          </w:tcPr>
          <w:p w14:paraId="6E5CA76E" w14:textId="77777777" w:rsidR="00A63EA1" w:rsidRPr="00E27E10" w:rsidRDefault="00A63EA1" w:rsidP="00A63EA1">
            <w:pPr>
              <w:rPr>
                <w:rFonts w:eastAsia="Times New Roman" w:cs="Arial"/>
                <w:b/>
                <w:bCs/>
                <w:szCs w:val="24"/>
              </w:rPr>
            </w:pPr>
            <w:r w:rsidRPr="00E27E10">
              <w:rPr>
                <w:rFonts w:eastAsia="Times New Roman" w:cs="Arial"/>
                <w:b/>
                <w:bCs/>
                <w:szCs w:val="24"/>
              </w:rPr>
              <w:t>Deliverable</w:t>
            </w:r>
          </w:p>
        </w:tc>
        <w:tc>
          <w:tcPr>
            <w:tcW w:w="0" w:type="auto"/>
            <w:hideMark/>
          </w:tcPr>
          <w:p w14:paraId="73902151" w14:textId="77777777" w:rsidR="00A63EA1" w:rsidRPr="00E27E10" w:rsidRDefault="00A63EA1" w:rsidP="00A63EA1">
            <w:pPr>
              <w:rPr>
                <w:rFonts w:eastAsia="Times New Roman" w:cs="Arial"/>
                <w:b/>
                <w:bCs/>
                <w:szCs w:val="24"/>
              </w:rPr>
            </w:pPr>
            <w:r w:rsidRPr="00E27E10">
              <w:rPr>
                <w:rFonts w:eastAsia="Times New Roman" w:cs="Arial"/>
                <w:b/>
                <w:bCs/>
                <w:szCs w:val="24"/>
              </w:rPr>
              <w:t>Payment Per Student or Participant</w:t>
            </w:r>
          </w:p>
        </w:tc>
        <w:tc>
          <w:tcPr>
            <w:tcW w:w="0" w:type="auto"/>
            <w:hideMark/>
          </w:tcPr>
          <w:p w14:paraId="7B5B1217" w14:textId="77777777" w:rsidR="00A63EA1" w:rsidRPr="00E27E10" w:rsidRDefault="00A63EA1" w:rsidP="00A63EA1">
            <w:pPr>
              <w:rPr>
                <w:rFonts w:eastAsia="Times New Roman" w:cs="Arial"/>
                <w:b/>
                <w:bCs/>
                <w:szCs w:val="24"/>
              </w:rPr>
            </w:pPr>
            <w:r w:rsidRPr="00E27E10">
              <w:rPr>
                <w:rFonts w:eastAsia="Times New Roman" w:cs="Arial"/>
                <w:b/>
                <w:bCs/>
                <w:szCs w:val="24"/>
              </w:rPr>
              <w:t>Required Supporting Documentation</w:t>
            </w:r>
          </w:p>
        </w:tc>
      </w:tr>
      <w:tr w:rsidR="008672AF" w:rsidRPr="00E27E10" w14:paraId="25D243AC" w14:textId="77777777" w:rsidTr="00E27E10">
        <w:tc>
          <w:tcPr>
            <w:tcW w:w="0" w:type="auto"/>
            <w:hideMark/>
          </w:tcPr>
          <w:p w14:paraId="633DA970" w14:textId="77777777" w:rsidR="00A63EA1" w:rsidRPr="00E27E10" w:rsidRDefault="00A63EA1" w:rsidP="00A63EA1">
            <w:pPr>
              <w:rPr>
                <w:rFonts w:eastAsia="Times New Roman" w:cs="Arial"/>
                <w:szCs w:val="24"/>
              </w:rPr>
            </w:pPr>
            <w:r w:rsidRPr="00E27E10">
              <w:rPr>
                <w:rFonts w:eastAsia="Times New Roman" w:cs="Arial"/>
                <w:szCs w:val="24"/>
              </w:rPr>
              <w:t>1. Planning, Coordination, Registration, and Reporting</w:t>
            </w:r>
          </w:p>
        </w:tc>
        <w:tc>
          <w:tcPr>
            <w:tcW w:w="0" w:type="auto"/>
            <w:hideMark/>
          </w:tcPr>
          <w:p w14:paraId="4F9A293E" w14:textId="77777777" w:rsidR="00A63EA1" w:rsidRPr="00E27E10" w:rsidRDefault="00A63EA1" w:rsidP="00A63EA1">
            <w:pPr>
              <w:rPr>
                <w:rFonts w:eastAsia="Times New Roman" w:cs="Arial"/>
                <w:szCs w:val="24"/>
              </w:rPr>
            </w:pPr>
            <w:r w:rsidRPr="00E27E10">
              <w:rPr>
                <w:rFonts w:eastAsia="Times New Roman" w:cs="Arial"/>
                <w:szCs w:val="24"/>
              </w:rPr>
              <w:t>$145</w:t>
            </w:r>
          </w:p>
        </w:tc>
        <w:tc>
          <w:tcPr>
            <w:tcW w:w="0" w:type="auto"/>
            <w:hideMark/>
          </w:tcPr>
          <w:p w14:paraId="682D1D84" w14:textId="77777777" w:rsidR="00A63EA1" w:rsidRPr="00E27E10" w:rsidRDefault="004A716D" w:rsidP="00A63EA1">
            <w:pPr>
              <w:spacing w:after="0"/>
              <w:rPr>
                <w:rFonts w:eastAsia="Times New Roman" w:cs="Arial"/>
                <w:szCs w:val="24"/>
              </w:rPr>
            </w:pPr>
            <w:hyperlink r:id="rId35" w:history="1">
              <w:r w:rsidR="00A63EA1" w:rsidRPr="00E27E10">
                <w:rPr>
                  <w:rFonts w:eastAsia="Times New Roman" w:cs="Arial"/>
                  <w:color w:val="0000FF"/>
                  <w:szCs w:val="24"/>
                  <w:u w:val="single"/>
                </w:rPr>
                <w:t>SEAL Registration List (Excel)</w:t>
              </w:r>
            </w:hyperlink>
          </w:p>
        </w:tc>
      </w:tr>
      <w:tr w:rsidR="008672AF" w:rsidRPr="00E27E10" w14:paraId="6F9839EF" w14:textId="77777777" w:rsidTr="00E27E10">
        <w:tc>
          <w:tcPr>
            <w:tcW w:w="0" w:type="auto"/>
            <w:hideMark/>
          </w:tcPr>
          <w:p w14:paraId="0E7AD47C" w14:textId="77777777" w:rsidR="00A63EA1" w:rsidRPr="00E27E10" w:rsidRDefault="00A63EA1" w:rsidP="00A63EA1">
            <w:pPr>
              <w:rPr>
                <w:rFonts w:eastAsia="Times New Roman" w:cs="Arial"/>
                <w:szCs w:val="24"/>
              </w:rPr>
            </w:pPr>
            <w:r w:rsidRPr="00E27E10">
              <w:rPr>
                <w:rFonts w:eastAsia="Times New Roman" w:cs="Arial"/>
                <w:szCs w:val="24"/>
              </w:rPr>
              <w:t>2. Work Readiness Training</w:t>
            </w:r>
          </w:p>
        </w:tc>
        <w:tc>
          <w:tcPr>
            <w:tcW w:w="0" w:type="auto"/>
            <w:hideMark/>
          </w:tcPr>
          <w:p w14:paraId="193658F7" w14:textId="77777777" w:rsidR="00A63EA1" w:rsidRPr="00E27E10" w:rsidRDefault="00A63EA1" w:rsidP="00A63EA1">
            <w:pPr>
              <w:rPr>
                <w:rFonts w:eastAsia="Times New Roman" w:cs="Arial"/>
                <w:szCs w:val="24"/>
              </w:rPr>
            </w:pPr>
            <w:r w:rsidRPr="00E27E10">
              <w:rPr>
                <w:rFonts w:eastAsia="Times New Roman" w:cs="Arial"/>
                <w:szCs w:val="24"/>
              </w:rPr>
              <w:t>$513.75</w:t>
            </w:r>
          </w:p>
        </w:tc>
        <w:tc>
          <w:tcPr>
            <w:tcW w:w="0" w:type="auto"/>
            <w:hideMark/>
          </w:tcPr>
          <w:p w14:paraId="54FFACE2" w14:textId="77777777" w:rsidR="00A63EA1" w:rsidRPr="00E27E10" w:rsidRDefault="004A716D" w:rsidP="00A63EA1">
            <w:pPr>
              <w:spacing w:after="0"/>
              <w:rPr>
                <w:rFonts w:eastAsia="Times New Roman" w:cs="Arial"/>
                <w:szCs w:val="24"/>
              </w:rPr>
            </w:pPr>
            <w:hyperlink r:id="rId36" w:history="1">
              <w:r w:rsidR="00A63EA1" w:rsidRPr="00E27E10">
                <w:rPr>
                  <w:rFonts w:eastAsia="Times New Roman" w:cs="Arial"/>
                  <w:color w:val="0000FF"/>
                  <w:szCs w:val="24"/>
                  <w:u w:val="single"/>
                </w:rPr>
                <w:t>Work Readiness Training Attendance Sheet (Word)</w:t>
              </w:r>
            </w:hyperlink>
          </w:p>
        </w:tc>
      </w:tr>
      <w:tr w:rsidR="008672AF" w:rsidRPr="00E27E10" w14:paraId="18C4900B" w14:textId="77777777" w:rsidTr="00E27E10">
        <w:trPr>
          <w:cantSplit/>
        </w:trPr>
        <w:tc>
          <w:tcPr>
            <w:tcW w:w="0" w:type="auto"/>
            <w:hideMark/>
          </w:tcPr>
          <w:p w14:paraId="3DF36BE1" w14:textId="77777777" w:rsidR="00A63EA1" w:rsidRPr="00E27E10" w:rsidRDefault="00A63EA1" w:rsidP="00A63EA1">
            <w:pPr>
              <w:rPr>
                <w:rFonts w:eastAsia="Times New Roman" w:cs="Arial"/>
                <w:szCs w:val="24"/>
              </w:rPr>
            </w:pPr>
            <w:r w:rsidRPr="00E27E10">
              <w:rPr>
                <w:rFonts w:eastAsia="Times New Roman" w:cs="Arial"/>
                <w:szCs w:val="24"/>
              </w:rPr>
              <w:t>3. Worksite Identification and Placement</w:t>
            </w:r>
          </w:p>
        </w:tc>
        <w:tc>
          <w:tcPr>
            <w:tcW w:w="0" w:type="auto"/>
            <w:hideMark/>
          </w:tcPr>
          <w:p w14:paraId="3E7E5980" w14:textId="77777777" w:rsidR="00A63EA1" w:rsidRPr="00E27E10" w:rsidRDefault="00A63EA1" w:rsidP="00A63EA1">
            <w:pPr>
              <w:rPr>
                <w:rFonts w:eastAsia="Times New Roman" w:cs="Arial"/>
                <w:szCs w:val="24"/>
              </w:rPr>
            </w:pPr>
            <w:r w:rsidRPr="00E27E10">
              <w:rPr>
                <w:rFonts w:eastAsia="Times New Roman" w:cs="Arial"/>
                <w:szCs w:val="24"/>
              </w:rPr>
              <w:t>$700</w:t>
            </w:r>
          </w:p>
          <w:p w14:paraId="103C5746" w14:textId="77777777" w:rsidR="00A63EA1" w:rsidRPr="00E27E10" w:rsidRDefault="00A63EA1" w:rsidP="00A63EA1">
            <w:pPr>
              <w:rPr>
                <w:rFonts w:eastAsia="Times New Roman" w:cs="Arial"/>
                <w:szCs w:val="24"/>
              </w:rPr>
            </w:pPr>
            <w:del w:id="32" w:author="Author">
              <w:r w:rsidRPr="00E27E10" w:rsidDel="008672AF">
                <w:rPr>
                  <w:rFonts w:eastAsia="Times New Roman" w:cs="Arial"/>
                  <w:szCs w:val="24"/>
                </w:rPr>
                <w:delText>*If the student works less than 5 weeks, the placement benchmark is pro-rated based on the number of weeks the participant works.</w:delText>
              </w:r>
            </w:del>
          </w:p>
        </w:tc>
        <w:tc>
          <w:tcPr>
            <w:tcW w:w="0" w:type="auto"/>
            <w:hideMark/>
          </w:tcPr>
          <w:p w14:paraId="75ECCEC0" w14:textId="77777777" w:rsidR="00A63EA1" w:rsidRPr="00E27E10" w:rsidRDefault="00A63EA1" w:rsidP="00A63EA1">
            <w:pPr>
              <w:rPr>
                <w:rFonts w:eastAsia="Times New Roman" w:cs="Arial"/>
                <w:szCs w:val="24"/>
              </w:rPr>
            </w:pPr>
            <w:r w:rsidRPr="00E27E10">
              <w:rPr>
                <w:rFonts w:eastAsia="Times New Roman" w:cs="Arial"/>
                <w:szCs w:val="24"/>
              </w:rPr>
              <w:t>Participant's first timesheet or payroll record following worksite placement</w:t>
            </w:r>
          </w:p>
        </w:tc>
      </w:tr>
      <w:tr w:rsidR="008672AF" w:rsidRPr="00E27E10" w14:paraId="2E31093B" w14:textId="77777777" w:rsidTr="00E27E10">
        <w:tc>
          <w:tcPr>
            <w:tcW w:w="0" w:type="auto"/>
            <w:hideMark/>
          </w:tcPr>
          <w:p w14:paraId="47D6A5E0" w14:textId="77777777" w:rsidR="00A63EA1" w:rsidRPr="00E27E10" w:rsidRDefault="00A63EA1" w:rsidP="00A63EA1">
            <w:pPr>
              <w:rPr>
                <w:rFonts w:eastAsia="Times New Roman" w:cs="Arial"/>
                <w:szCs w:val="24"/>
              </w:rPr>
            </w:pPr>
            <w:r w:rsidRPr="00E27E10">
              <w:rPr>
                <w:rFonts w:eastAsia="Times New Roman" w:cs="Arial"/>
                <w:szCs w:val="24"/>
              </w:rPr>
              <w:t>4. Worksite Monitoring</w:t>
            </w:r>
          </w:p>
        </w:tc>
        <w:tc>
          <w:tcPr>
            <w:tcW w:w="0" w:type="auto"/>
            <w:hideMark/>
          </w:tcPr>
          <w:p w14:paraId="10A65ED7" w14:textId="77777777" w:rsidR="00A63EA1" w:rsidRPr="00E27E10" w:rsidRDefault="00A63EA1" w:rsidP="00A63EA1">
            <w:pPr>
              <w:rPr>
                <w:rFonts w:eastAsia="Times New Roman" w:cs="Arial"/>
                <w:szCs w:val="24"/>
              </w:rPr>
            </w:pPr>
            <w:r w:rsidRPr="00E27E10">
              <w:rPr>
                <w:rFonts w:eastAsia="Times New Roman" w:cs="Arial"/>
                <w:szCs w:val="24"/>
              </w:rPr>
              <w:t>$225</w:t>
            </w:r>
          </w:p>
        </w:tc>
        <w:tc>
          <w:tcPr>
            <w:tcW w:w="0" w:type="auto"/>
            <w:hideMark/>
          </w:tcPr>
          <w:p w14:paraId="59911720" w14:textId="77777777" w:rsidR="00A63EA1" w:rsidRPr="00E27E10" w:rsidRDefault="004A716D" w:rsidP="00A63EA1">
            <w:pPr>
              <w:rPr>
                <w:rFonts w:eastAsia="Times New Roman" w:cs="Arial"/>
                <w:szCs w:val="24"/>
              </w:rPr>
            </w:pPr>
            <w:hyperlink r:id="rId37" w:history="1">
              <w:r w:rsidR="00A63EA1" w:rsidRPr="00E27E10">
                <w:rPr>
                  <w:rFonts w:eastAsia="Times New Roman" w:cs="Arial"/>
                  <w:color w:val="0000FF"/>
                  <w:szCs w:val="24"/>
                  <w:u w:val="single"/>
                </w:rPr>
                <w:t>Worksite Monitoring Report (Word)</w:t>
              </w:r>
            </w:hyperlink>
          </w:p>
        </w:tc>
      </w:tr>
      <w:tr w:rsidR="008672AF" w:rsidRPr="00E27E10" w14:paraId="0767FF07" w14:textId="77777777" w:rsidTr="00E27E10">
        <w:tc>
          <w:tcPr>
            <w:tcW w:w="0" w:type="auto"/>
            <w:hideMark/>
          </w:tcPr>
          <w:p w14:paraId="2A3BF7C6" w14:textId="77777777" w:rsidR="00A63EA1" w:rsidRPr="00E27E10" w:rsidRDefault="00A63EA1" w:rsidP="00A63EA1">
            <w:pPr>
              <w:rPr>
                <w:rFonts w:eastAsia="Times New Roman" w:cs="Arial"/>
                <w:szCs w:val="24"/>
              </w:rPr>
            </w:pPr>
            <w:r w:rsidRPr="00E27E10">
              <w:rPr>
                <w:rFonts w:eastAsia="Times New Roman" w:cs="Arial"/>
                <w:szCs w:val="24"/>
              </w:rPr>
              <w:t>5. Student Wages</w:t>
            </w:r>
          </w:p>
        </w:tc>
        <w:tc>
          <w:tcPr>
            <w:tcW w:w="0" w:type="auto"/>
            <w:hideMark/>
          </w:tcPr>
          <w:p w14:paraId="599D2A84" w14:textId="77777777" w:rsidR="00A63EA1" w:rsidRPr="00E27E10" w:rsidRDefault="00A63EA1" w:rsidP="00A63EA1">
            <w:pPr>
              <w:rPr>
                <w:rFonts w:eastAsia="Times New Roman" w:cs="Arial"/>
                <w:szCs w:val="24"/>
              </w:rPr>
            </w:pPr>
            <w:r w:rsidRPr="00E27E10">
              <w:rPr>
                <w:rFonts w:eastAsia="Times New Roman" w:cs="Arial"/>
                <w:szCs w:val="24"/>
              </w:rPr>
              <w:t>Hourly wage rate plus required fees plus processing fee times the number of hours worked</w:t>
            </w:r>
          </w:p>
        </w:tc>
        <w:tc>
          <w:tcPr>
            <w:tcW w:w="0" w:type="auto"/>
            <w:hideMark/>
          </w:tcPr>
          <w:p w14:paraId="7D74DDA5" w14:textId="77777777" w:rsidR="00A63EA1" w:rsidRPr="00E27E10" w:rsidRDefault="00A63EA1" w:rsidP="00A63EA1">
            <w:pPr>
              <w:rPr>
                <w:rFonts w:eastAsia="Times New Roman" w:cs="Arial"/>
                <w:szCs w:val="24"/>
              </w:rPr>
            </w:pPr>
            <w:r w:rsidRPr="00E27E10">
              <w:rPr>
                <w:rFonts w:eastAsia="Times New Roman" w:cs="Arial"/>
                <w:szCs w:val="24"/>
              </w:rPr>
              <w:t>Participant timesheet or payroll records</w:t>
            </w:r>
          </w:p>
        </w:tc>
      </w:tr>
      <w:tr w:rsidR="008672AF" w:rsidRPr="00E27E10" w14:paraId="08147D9D" w14:textId="77777777" w:rsidTr="00E27E10">
        <w:trPr>
          <w:ins w:id="33" w:author="Author"/>
        </w:trPr>
        <w:tc>
          <w:tcPr>
            <w:tcW w:w="0" w:type="auto"/>
          </w:tcPr>
          <w:p w14:paraId="3BAF5B3A" w14:textId="77777777" w:rsidR="008672AF" w:rsidRPr="00E27E10" w:rsidDel="008672AF" w:rsidRDefault="008672AF" w:rsidP="00A63EA1">
            <w:pPr>
              <w:rPr>
                <w:ins w:id="34" w:author="Author"/>
                <w:rFonts w:eastAsia="Times New Roman" w:cs="Arial"/>
                <w:szCs w:val="24"/>
              </w:rPr>
            </w:pPr>
            <w:ins w:id="35" w:author="Author">
              <w:r w:rsidRPr="00E27E10">
                <w:rPr>
                  <w:rFonts w:eastAsia="Times New Roman" w:cs="Arial"/>
                  <w:szCs w:val="24"/>
                </w:rPr>
                <w:t>6. Worksite Retention</w:t>
              </w:r>
            </w:ins>
          </w:p>
        </w:tc>
        <w:tc>
          <w:tcPr>
            <w:tcW w:w="0" w:type="auto"/>
          </w:tcPr>
          <w:p w14:paraId="514B95F0" w14:textId="77777777" w:rsidR="008672AF" w:rsidRPr="00E27E10" w:rsidRDefault="008672AF" w:rsidP="00A63EA1">
            <w:pPr>
              <w:rPr>
                <w:ins w:id="36" w:author="Author"/>
                <w:rFonts w:eastAsia="Times New Roman" w:cs="Arial"/>
                <w:szCs w:val="24"/>
              </w:rPr>
            </w:pPr>
            <w:ins w:id="37" w:author="Author">
              <w:r w:rsidRPr="00E27E10">
                <w:rPr>
                  <w:rFonts w:eastAsia="Times New Roman" w:cs="Arial"/>
                  <w:szCs w:val="24"/>
                </w:rPr>
                <w:t>$200</w:t>
              </w:r>
            </w:ins>
          </w:p>
        </w:tc>
        <w:tc>
          <w:tcPr>
            <w:tcW w:w="0" w:type="auto"/>
          </w:tcPr>
          <w:p w14:paraId="5BC3F82B" w14:textId="77777777" w:rsidR="008672AF" w:rsidRPr="00E27E10" w:rsidRDefault="008672AF" w:rsidP="00A63EA1">
            <w:pPr>
              <w:rPr>
                <w:ins w:id="38" w:author="Author"/>
                <w:rFonts w:eastAsia="Times New Roman" w:cs="Arial"/>
                <w:szCs w:val="24"/>
              </w:rPr>
            </w:pPr>
            <w:ins w:id="39" w:author="Author">
              <w:r w:rsidRPr="00E27E10">
                <w:rPr>
                  <w:rFonts w:eastAsia="Times New Roman" w:cs="Arial"/>
                  <w:szCs w:val="24"/>
                </w:rPr>
                <w:t>Documentation submitted for Student Wages will suffice, as long as documentation includes hours worked, start/end date of worksite placement, and wages.</w:t>
              </w:r>
            </w:ins>
          </w:p>
        </w:tc>
      </w:tr>
      <w:tr w:rsidR="008672AF" w:rsidRPr="00E27E10" w14:paraId="14E3E799" w14:textId="77777777" w:rsidTr="00E27E10">
        <w:tc>
          <w:tcPr>
            <w:tcW w:w="0" w:type="auto"/>
            <w:hideMark/>
          </w:tcPr>
          <w:p w14:paraId="1523AA68" w14:textId="77777777" w:rsidR="00A63EA1" w:rsidRPr="00E27E10" w:rsidRDefault="008672AF" w:rsidP="00A63EA1">
            <w:pPr>
              <w:rPr>
                <w:rFonts w:eastAsia="Times New Roman" w:cs="Arial"/>
                <w:szCs w:val="24"/>
              </w:rPr>
            </w:pPr>
            <w:ins w:id="40" w:author="Author">
              <w:r w:rsidRPr="00E27E10">
                <w:rPr>
                  <w:rFonts w:eastAsia="Times New Roman" w:cs="Arial"/>
                  <w:szCs w:val="24"/>
                </w:rPr>
                <w:t>7</w:t>
              </w:r>
            </w:ins>
            <w:del w:id="41" w:author="Author">
              <w:r w:rsidR="00A63EA1" w:rsidRPr="00E27E10" w:rsidDel="008672AF">
                <w:rPr>
                  <w:rFonts w:eastAsia="Times New Roman" w:cs="Arial"/>
                  <w:szCs w:val="24"/>
                </w:rPr>
                <w:delText>6</w:delText>
              </w:r>
            </w:del>
            <w:r w:rsidR="00A63EA1" w:rsidRPr="00E27E10">
              <w:rPr>
                <w:rFonts w:eastAsia="Times New Roman" w:cs="Arial"/>
                <w:szCs w:val="24"/>
              </w:rPr>
              <w:t>. Reporting</w:t>
            </w:r>
          </w:p>
        </w:tc>
        <w:tc>
          <w:tcPr>
            <w:tcW w:w="0" w:type="auto"/>
            <w:hideMark/>
          </w:tcPr>
          <w:p w14:paraId="144D1E5E" w14:textId="77777777" w:rsidR="00A63EA1" w:rsidRPr="00E27E10" w:rsidRDefault="00A63EA1" w:rsidP="00A63EA1">
            <w:pPr>
              <w:rPr>
                <w:rFonts w:eastAsia="Times New Roman" w:cs="Arial"/>
                <w:szCs w:val="24"/>
              </w:rPr>
            </w:pPr>
            <w:r w:rsidRPr="00E27E10">
              <w:rPr>
                <w:rFonts w:eastAsia="Times New Roman" w:cs="Arial"/>
                <w:szCs w:val="24"/>
              </w:rPr>
              <w:t>$200</w:t>
            </w:r>
          </w:p>
        </w:tc>
        <w:tc>
          <w:tcPr>
            <w:tcW w:w="0" w:type="auto"/>
            <w:hideMark/>
          </w:tcPr>
          <w:p w14:paraId="6D92B3AB" w14:textId="77777777" w:rsidR="00A63EA1" w:rsidRPr="00E27E10" w:rsidRDefault="004A716D" w:rsidP="00A63EA1">
            <w:pPr>
              <w:rPr>
                <w:rFonts w:eastAsia="Times New Roman" w:cs="Arial"/>
                <w:szCs w:val="24"/>
              </w:rPr>
            </w:pPr>
            <w:hyperlink r:id="rId38" w:history="1">
              <w:r w:rsidR="00A63EA1" w:rsidRPr="00E27E10">
                <w:rPr>
                  <w:rFonts w:eastAsia="Times New Roman" w:cs="Arial"/>
                  <w:color w:val="0000FF"/>
                  <w:szCs w:val="24"/>
                  <w:u w:val="single"/>
                </w:rPr>
                <w:t>SEAL Program Summary Report (Word)</w:t>
              </w:r>
            </w:hyperlink>
            <w:r w:rsidR="00A63EA1" w:rsidRPr="00E27E10">
              <w:rPr>
                <w:rFonts w:eastAsia="Times New Roman" w:cs="Arial"/>
                <w:szCs w:val="24"/>
              </w:rPr>
              <w:t xml:space="preserve"> and </w:t>
            </w:r>
            <w:hyperlink r:id="rId39" w:history="1">
              <w:r w:rsidR="00A63EA1" w:rsidRPr="00E27E10">
                <w:rPr>
                  <w:rFonts w:eastAsia="Times New Roman" w:cs="Arial"/>
                  <w:color w:val="0000FF"/>
                  <w:szCs w:val="24"/>
                  <w:u w:val="single"/>
                </w:rPr>
                <w:t>SEAL Program Summary Participant Worksite List (Excel)</w:t>
              </w:r>
            </w:hyperlink>
          </w:p>
          <w:p w14:paraId="300397D1" w14:textId="77777777" w:rsidR="00A63EA1" w:rsidRPr="00E27E10" w:rsidRDefault="00A63EA1" w:rsidP="00A63EA1">
            <w:pPr>
              <w:rPr>
                <w:rFonts w:eastAsia="Times New Roman" w:cs="Arial"/>
                <w:szCs w:val="24"/>
              </w:rPr>
            </w:pPr>
            <w:r w:rsidRPr="00E27E10">
              <w:rPr>
                <w:rFonts w:eastAsia="Times New Roman" w:cs="Arial"/>
                <w:szCs w:val="24"/>
              </w:rPr>
              <w:t>SEAL Monthly Monitoring Report (Word)</w:t>
            </w:r>
          </w:p>
        </w:tc>
      </w:tr>
    </w:tbl>
    <w:p w14:paraId="063894AE" w14:textId="77777777" w:rsidR="00A63EA1" w:rsidRPr="00E27E10" w:rsidRDefault="00A63EA1" w:rsidP="00A63EA1">
      <w:pPr>
        <w:rPr>
          <w:rFonts w:eastAsia="Times New Roman" w:cs="Arial"/>
          <w:szCs w:val="24"/>
          <w:lang w:val="en"/>
        </w:rPr>
      </w:pPr>
      <w:r w:rsidRPr="00E27E10">
        <w:rPr>
          <w:rFonts w:eastAsia="Times New Roman" w:cs="Arial"/>
          <w:szCs w:val="24"/>
          <w:lang w:val="en"/>
        </w:rPr>
        <w:t>*Payment for the Reporting deliverable will be based on the number of participants, which includes students who participate in Work Readiness Training and Paid Work Experience, but excludes students who register but do not participate in either activity.</w:t>
      </w:r>
    </w:p>
    <w:p w14:paraId="43AC7E40" w14:textId="77777777" w:rsidR="00A63EA1" w:rsidRPr="00E27E10" w:rsidRDefault="00A63EA1" w:rsidP="00E27E10">
      <w:pPr>
        <w:pStyle w:val="Heading3"/>
        <w:rPr>
          <w:lang w:val="en"/>
        </w:rPr>
      </w:pPr>
      <w:r w:rsidRPr="00E27E10">
        <w:rPr>
          <w:lang w:val="en"/>
        </w:rPr>
        <w:t>1.8.4 Outcomes Required for Payment</w:t>
      </w:r>
    </w:p>
    <w:p w14:paraId="4B742914" w14:textId="77777777" w:rsidR="00A63EA1" w:rsidRPr="00E27E10" w:rsidRDefault="00A63EA1" w:rsidP="00A63EA1">
      <w:pPr>
        <w:rPr>
          <w:rFonts w:eastAsia="Times New Roman" w:cs="Arial"/>
          <w:szCs w:val="24"/>
          <w:lang w:val="en"/>
        </w:rPr>
      </w:pPr>
      <w:r w:rsidRPr="00E27E10">
        <w:rPr>
          <w:rFonts w:eastAsia="Times New Roman" w:cs="Arial"/>
          <w:szCs w:val="24"/>
          <w:lang w:val="en"/>
        </w:rPr>
        <w:t>To be eligible for payment, Boards must document and submit information to demonstrate that:</w:t>
      </w:r>
    </w:p>
    <w:p w14:paraId="4258B736" w14:textId="77777777" w:rsidR="00A63EA1" w:rsidRPr="00E27E10" w:rsidRDefault="00A63EA1" w:rsidP="00A63EA1">
      <w:pPr>
        <w:numPr>
          <w:ilvl w:val="0"/>
          <w:numId w:val="32"/>
        </w:numPr>
        <w:rPr>
          <w:rFonts w:eastAsia="Times New Roman" w:cs="Arial"/>
          <w:szCs w:val="24"/>
          <w:lang w:val="en"/>
        </w:rPr>
      </w:pPr>
      <w:r w:rsidRPr="00E27E10">
        <w:rPr>
          <w:rFonts w:eastAsia="Times New Roman" w:cs="Arial"/>
          <w:szCs w:val="24"/>
          <w:lang w:val="en"/>
        </w:rPr>
        <w:t>Participants were registered for SEAL;</w:t>
      </w:r>
    </w:p>
    <w:p w14:paraId="60796F60" w14:textId="77777777" w:rsidR="00A63EA1" w:rsidRPr="00E27E10" w:rsidRDefault="00A63EA1" w:rsidP="00A63EA1">
      <w:pPr>
        <w:numPr>
          <w:ilvl w:val="0"/>
          <w:numId w:val="32"/>
        </w:numPr>
        <w:rPr>
          <w:rFonts w:eastAsia="Times New Roman" w:cs="Arial"/>
          <w:szCs w:val="24"/>
          <w:lang w:val="en"/>
        </w:rPr>
      </w:pPr>
      <w:r w:rsidRPr="00E27E10">
        <w:rPr>
          <w:rFonts w:eastAsia="Times New Roman" w:cs="Arial"/>
          <w:szCs w:val="24"/>
          <w:lang w:val="en"/>
        </w:rPr>
        <w:t>Participants completed Work Readiness Training provided by the Board and required topics were covered, if applicable;</w:t>
      </w:r>
    </w:p>
    <w:p w14:paraId="2DB2B122" w14:textId="77777777" w:rsidR="00A63EA1" w:rsidRPr="00E27E10" w:rsidRDefault="00A63EA1" w:rsidP="00A63EA1">
      <w:pPr>
        <w:numPr>
          <w:ilvl w:val="0"/>
          <w:numId w:val="32"/>
        </w:numPr>
        <w:rPr>
          <w:rFonts w:eastAsia="Times New Roman" w:cs="Arial"/>
          <w:szCs w:val="24"/>
          <w:lang w:val="en"/>
        </w:rPr>
      </w:pPr>
      <w:r w:rsidRPr="00E27E10">
        <w:rPr>
          <w:rFonts w:eastAsia="Times New Roman" w:cs="Arial"/>
          <w:szCs w:val="24"/>
          <w:lang w:val="en"/>
        </w:rPr>
        <w:t>A Work Experience placement was made at a specific worksite for each participant;</w:t>
      </w:r>
    </w:p>
    <w:p w14:paraId="3B423779" w14:textId="77777777" w:rsidR="00A63EA1" w:rsidRPr="00E27E10" w:rsidRDefault="00A63EA1" w:rsidP="00A63EA1">
      <w:pPr>
        <w:numPr>
          <w:ilvl w:val="0"/>
          <w:numId w:val="32"/>
        </w:numPr>
        <w:rPr>
          <w:rFonts w:eastAsia="Times New Roman" w:cs="Arial"/>
          <w:szCs w:val="24"/>
          <w:lang w:val="en"/>
        </w:rPr>
      </w:pPr>
      <w:r w:rsidRPr="00E27E10">
        <w:rPr>
          <w:rFonts w:eastAsia="Times New Roman" w:cs="Arial"/>
          <w:szCs w:val="24"/>
          <w:lang w:val="en"/>
        </w:rPr>
        <w:t>Wages were paid to participants based on actual hours worked;</w:t>
      </w:r>
    </w:p>
    <w:p w14:paraId="7656F9CA" w14:textId="77777777" w:rsidR="00A63EA1" w:rsidRPr="00E27E10" w:rsidRDefault="00A63EA1" w:rsidP="00A63EA1">
      <w:pPr>
        <w:numPr>
          <w:ilvl w:val="0"/>
          <w:numId w:val="32"/>
        </w:numPr>
        <w:rPr>
          <w:rFonts w:eastAsia="Times New Roman" w:cs="Arial"/>
          <w:szCs w:val="24"/>
          <w:lang w:val="en"/>
        </w:rPr>
      </w:pPr>
      <w:r w:rsidRPr="00E27E10">
        <w:rPr>
          <w:rFonts w:eastAsia="Times New Roman" w:cs="Arial"/>
          <w:szCs w:val="24"/>
          <w:lang w:val="en"/>
        </w:rPr>
        <w:t>Worksite monitoring was conducted for each participant; and</w:t>
      </w:r>
    </w:p>
    <w:p w14:paraId="01B9BC9D" w14:textId="77777777" w:rsidR="00A63EA1" w:rsidRPr="00E27E10" w:rsidRDefault="00A63EA1" w:rsidP="00A63EA1">
      <w:pPr>
        <w:numPr>
          <w:ilvl w:val="0"/>
          <w:numId w:val="32"/>
        </w:numPr>
        <w:rPr>
          <w:rFonts w:eastAsia="Times New Roman" w:cs="Arial"/>
          <w:szCs w:val="24"/>
          <w:lang w:val="en"/>
        </w:rPr>
      </w:pPr>
      <w:r w:rsidRPr="00E27E10">
        <w:rPr>
          <w:rFonts w:eastAsia="Times New Roman" w:cs="Arial"/>
          <w:szCs w:val="24"/>
          <w:lang w:val="en"/>
        </w:rPr>
        <w:t>A final summary report was submitted and accepted by TWC.</w:t>
      </w:r>
    </w:p>
    <w:p w14:paraId="4D857AD2"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will be paid one deliverable payment per participant for Worksite Monitoring, regardless of the number of monitoring visits conducted.</w:t>
      </w:r>
    </w:p>
    <w:p w14:paraId="14C5B571"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ensure that timesheets or payroll records submitted as supporting documentation for wage payments are complete and accurate.</w:t>
      </w:r>
    </w:p>
    <w:p w14:paraId="7FCE70C9" w14:textId="77777777" w:rsidR="00A63EA1" w:rsidRPr="00E27E10" w:rsidRDefault="00A63EA1" w:rsidP="00E27E10">
      <w:pPr>
        <w:pStyle w:val="Heading3"/>
        <w:rPr>
          <w:lang w:val="en"/>
        </w:rPr>
      </w:pPr>
      <w:r w:rsidRPr="00E27E10">
        <w:rPr>
          <w:lang w:val="en"/>
        </w:rPr>
        <w:t>1.8.5 Working Capital Advance</w:t>
      </w:r>
    </w:p>
    <w:p w14:paraId="2DC9CCD3" w14:textId="77777777" w:rsidR="00A63EA1" w:rsidRPr="00E27E10" w:rsidRDefault="00A63EA1" w:rsidP="00A63EA1">
      <w:pPr>
        <w:rPr>
          <w:rFonts w:eastAsia="Times New Roman" w:cs="Arial"/>
          <w:szCs w:val="24"/>
          <w:lang w:val="en"/>
        </w:rPr>
      </w:pPr>
      <w:r w:rsidRPr="00E27E10">
        <w:rPr>
          <w:rFonts w:eastAsia="Times New Roman" w:cs="Arial"/>
          <w:szCs w:val="24"/>
          <w:lang w:val="en"/>
        </w:rPr>
        <w:t>A Board may request in writing a working capital advance from TWC. This option recognizes the following:</w:t>
      </w:r>
    </w:p>
    <w:p w14:paraId="31C39398" w14:textId="77777777" w:rsidR="00A63EA1" w:rsidRPr="00E27E10" w:rsidRDefault="00A63EA1" w:rsidP="00A63EA1">
      <w:pPr>
        <w:numPr>
          <w:ilvl w:val="0"/>
          <w:numId w:val="33"/>
        </w:numPr>
        <w:rPr>
          <w:rFonts w:eastAsia="Times New Roman" w:cs="Arial"/>
          <w:szCs w:val="24"/>
          <w:lang w:val="en"/>
        </w:rPr>
      </w:pPr>
      <w:r w:rsidRPr="00E27E10">
        <w:rPr>
          <w:rFonts w:eastAsia="Times New Roman" w:cs="Arial"/>
          <w:szCs w:val="24"/>
          <w:lang w:val="en"/>
        </w:rPr>
        <w:t>the needed services' specialized nature;</w:t>
      </w:r>
    </w:p>
    <w:p w14:paraId="3701F900" w14:textId="77777777" w:rsidR="00A63EA1" w:rsidRPr="00E27E10" w:rsidRDefault="00A63EA1" w:rsidP="00A63EA1">
      <w:pPr>
        <w:numPr>
          <w:ilvl w:val="0"/>
          <w:numId w:val="33"/>
        </w:numPr>
        <w:rPr>
          <w:rFonts w:eastAsia="Times New Roman" w:cs="Arial"/>
          <w:szCs w:val="24"/>
          <w:lang w:val="en"/>
        </w:rPr>
      </w:pPr>
      <w:r w:rsidRPr="00E27E10">
        <w:rPr>
          <w:rFonts w:eastAsia="Times New Roman" w:cs="Arial"/>
          <w:szCs w:val="24"/>
          <w:lang w:val="en"/>
        </w:rPr>
        <w:t>that although Boards can offer the specialized expertise needed, Boards have limited or no unrestricted funds with which to provide the needed services; and</w:t>
      </w:r>
    </w:p>
    <w:p w14:paraId="61BA331D" w14:textId="77777777" w:rsidR="00A63EA1" w:rsidRPr="00E27E10" w:rsidRDefault="00A63EA1" w:rsidP="00A63EA1">
      <w:pPr>
        <w:numPr>
          <w:ilvl w:val="0"/>
          <w:numId w:val="33"/>
        </w:numPr>
        <w:rPr>
          <w:rFonts w:eastAsia="Times New Roman" w:cs="Arial"/>
          <w:szCs w:val="24"/>
          <w:lang w:val="en"/>
        </w:rPr>
      </w:pPr>
      <w:r w:rsidRPr="00E27E10">
        <w:rPr>
          <w:rFonts w:eastAsia="Times New Roman" w:cs="Arial"/>
          <w:szCs w:val="24"/>
          <w:lang w:val="en"/>
        </w:rPr>
        <w:t>state policies permit advance payment in limited instances, such as when advance payment is required by a vendor offering specialized services.</w:t>
      </w:r>
    </w:p>
    <w:p w14:paraId="3F47CFA1"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Boards that require a working capital advance may request up to 85% of the total amount the Board would be paid for the Work Readiness Training deliverable for the Board's target number of students. Boards must submit the </w:t>
      </w:r>
      <w:hyperlink r:id="rId40" w:history="1">
        <w:r w:rsidRPr="00E27E10">
          <w:rPr>
            <w:rFonts w:eastAsia="Times New Roman" w:cs="Arial"/>
            <w:color w:val="0000FF"/>
            <w:szCs w:val="24"/>
            <w:u w:val="single"/>
            <w:lang w:val="en"/>
          </w:rPr>
          <w:t>Advance for SEAL for Students with Disabilities invoice (Excel)</w:t>
        </w:r>
      </w:hyperlink>
      <w:r w:rsidRPr="00E27E10">
        <w:rPr>
          <w:rFonts w:eastAsia="Times New Roman" w:cs="Arial"/>
          <w:szCs w:val="24"/>
          <w:lang w:val="en"/>
        </w:rPr>
        <w:t xml:space="preserve"> to </w:t>
      </w:r>
      <w:hyperlink r:id="rId41" w:history="1">
        <w:r w:rsidRPr="00E27E10">
          <w:rPr>
            <w:rFonts w:eastAsia="Times New Roman" w:cs="Arial"/>
            <w:color w:val="0000FF"/>
            <w:szCs w:val="24"/>
            <w:u w:val="single"/>
            <w:lang w:val="en"/>
          </w:rPr>
          <w:t>APPO@twc.state.tx.us</w:t>
        </w:r>
      </w:hyperlink>
      <w:r w:rsidRPr="00E27E10">
        <w:rPr>
          <w:rFonts w:eastAsia="Times New Roman" w:cs="Arial"/>
          <w:szCs w:val="24"/>
          <w:lang w:val="en"/>
        </w:rPr>
        <w:t xml:space="preserve"> prior to the effective start date of the service contract. TWC will determine whether to approve an advance payment allowance.</w:t>
      </w:r>
    </w:p>
    <w:p w14:paraId="40F52323"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an advance payment is authorized, TWC will make payment by direct deposit after the contract is fully executed.</w:t>
      </w:r>
    </w:p>
    <w:p w14:paraId="1751D2C7"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Boards must repay the working capital advance at the end of the contract period by submitting the </w:t>
      </w:r>
      <w:hyperlink r:id="rId42" w:history="1">
        <w:r w:rsidRPr="00E27E10">
          <w:rPr>
            <w:rFonts w:eastAsia="Times New Roman" w:cs="Arial"/>
            <w:color w:val="0000FF"/>
            <w:szCs w:val="24"/>
            <w:u w:val="single"/>
            <w:lang w:val="en"/>
          </w:rPr>
          <w:t>TWC Cash Remittance Form</w:t>
        </w:r>
        <w:r w:rsidRPr="00E27E10">
          <w:rPr>
            <w:rFonts w:eastAsia="Times New Roman" w:cs="Arial"/>
            <w:noProof/>
            <w:color w:val="0000FF"/>
            <w:szCs w:val="24"/>
            <w:lang w:val="en"/>
          </w:rPr>
          <w:drawing>
            <wp:inline distT="0" distB="0" distL="0" distR="0" wp14:anchorId="38DF139A" wp14:editId="60FFC9FE">
              <wp:extent cx="160020" cy="160020"/>
              <wp:effectExtent l="0" t="0" r="0" b="0"/>
              <wp:docPr id="3" name="Picture 3" descr="PD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hyperlink>
      <w:r w:rsidRPr="00E27E10">
        <w:rPr>
          <w:rFonts w:eastAsia="Times New Roman" w:cs="Arial"/>
          <w:szCs w:val="24"/>
          <w:lang w:val="en"/>
        </w:rPr>
        <w:t xml:space="preserve"> (available at </w:t>
      </w:r>
      <w:hyperlink r:id="rId44" w:history="1">
        <w:r w:rsidRPr="00E27E10">
          <w:rPr>
            <w:rFonts w:eastAsia="Times New Roman" w:cs="Arial"/>
            <w:color w:val="0000FF"/>
            <w:szCs w:val="24"/>
            <w:u w:val="single"/>
            <w:lang w:val="en"/>
          </w:rPr>
          <w:t>http://www.texasworkforce.org/files/partners/cash-remittance-report-twc.pdf</w:t>
        </w:r>
      </w:hyperlink>
      <w:r w:rsidRPr="00E27E10">
        <w:rPr>
          <w:rFonts w:eastAsia="Times New Roman" w:cs="Arial"/>
          <w:noProof/>
          <w:color w:val="0000FF"/>
          <w:szCs w:val="24"/>
          <w:lang w:val="en"/>
        </w:rPr>
        <w:drawing>
          <wp:inline distT="0" distB="0" distL="0" distR="0" wp14:anchorId="4FF50750" wp14:editId="06267370">
            <wp:extent cx="160020" cy="160020"/>
            <wp:effectExtent l="0" t="0" r="0" b="0"/>
            <wp:docPr id="2" name="Picture 2" descr="PD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a:hlinkClick r:id="rId44"/>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E27E10">
        <w:rPr>
          <w:rFonts w:eastAsia="Times New Roman" w:cs="Arial"/>
          <w:szCs w:val="24"/>
          <w:lang w:val="en"/>
        </w:rPr>
        <w:t>), along with repayment of the working capital advance, to the address specified on the form within 30 calendar days after submission of the Board's final SEAL for Students with Disabilities detailed invoice. Boards must specify "6" in the Reason Coding column of the TWC Cash Remittance Form, and under the form's Reason Coding descriptions, Boards must type "Remittance of SEAL Advance" in the explanation field for Reason Code 6.</w:t>
      </w:r>
    </w:p>
    <w:p w14:paraId="321222AA" w14:textId="77777777" w:rsidR="00A63EA1" w:rsidRPr="00E27E10" w:rsidRDefault="00A63EA1" w:rsidP="00E27E10">
      <w:pPr>
        <w:pStyle w:val="Heading2"/>
        <w:rPr>
          <w:lang w:val="en"/>
        </w:rPr>
      </w:pPr>
      <w:r w:rsidRPr="00E27E10">
        <w:rPr>
          <w:lang w:val="en"/>
        </w:rPr>
        <w:t>1.9 Required Reporting</w:t>
      </w:r>
    </w:p>
    <w:p w14:paraId="7CC8B217" w14:textId="77777777" w:rsidR="00A63EA1" w:rsidRPr="00E27E10" w:rsidRDefault="00A63EA1" w:rsidP="00A63EA1">
      <w:pPr>
        <w:rPr>
          <w:rFonts w:eastAsia="Times New Roman" w:cs="Arial"/>
          <w:szCs w:val="24"/>
          <w:lang w:val="en"/>
        </w:rPr>
      </w:pPr>
      <w:r w:rsidRPr="00E27E10">
        <w:rPr>
          <w:rFonts w:eastAsia="Times New Roman" w:cs="Arial"/>
          <w:szCs w:val="24"/>
          <w:lang w:val="en"/>
        </w:rPr>
        <w:t>During the SEAL program, the Boards must track the information listed below and submit the SEAL Monthly Monitoring form to report on the number of students registered and participating to VR. Boards should begin submitting the Monthly Progress report in May, following the Board Program Description. Boards should submit the Monthly Progress Report by the 15th of every month for the program duration.</w:t>
      </w:r>
    </w:p>
    <w:p w14:paraId="3A65107F" w14:textId="77777777" w:rsidR="00A63EA1" w:rsidRPr="00E27E10" w:rsidRDefault="00A63EA1" w:rsidP="00A63EA1">
      <w:pPr>
        <w:rPr>
          <w:rFonts w:eastAsia="Times New Roman" w:cs="Arial"/>
          <w:szCs w:val="24"/>
          <w:lang w:val="en"/>
        </w:rPr>
      </w:pPr>
      <w:r w:rsidRPr="00E27E10">
        <w:rPr>
          <w:rFonts w:eastAsia="Times New Roman" w:cs="Arial"/>
          <w:szCs w:val="24"/>
          <w:lang w:val="en"/>
        </w:rPr>
        <w:t>By the 30th day following the program end date, but in no event later than September 30th following the program end date, Boards must submit a Program Summary report that includes:</w:t>
      </w:r>
    </w:p>
    <w:p w14:paraId="5236A097" w14:textId="77777777" w:rsidR="00A63EA1" w:rsidRPr="00E27E10" w:rsidRDefault="00A63EA1" w:rsidP="00A63EA1">
      <w:pPr>
        <w:numPr>
          <w:ilvl w:val="0"/>
          <w:numId w:val="34"/>
        </w:numPr>
        <w:rPr>
          <w:rFonts w:eastAsia="Times New Roman" w:cs="Arial"/>
          <w:szCs w:val="24"/>
          <w:lang w:val="en"/>
        </w:rPr>
      </w:pPr>
      <w:r w:rsidRPr="00E27E10">
        <w:rPr>
          <w:rFonts w:eastAsia="Times New Roman" w:cs="Arial"/>
          <w:szCs w:val="24"/>
          <w:lang w:val="en"/>
        </w:rPr>
        <w:t>A list and count of all students registered for the SEAL program;</w:t>
      </w:r>
    </w:p>
    <w:p w14:paraId="14BBB380" w14:textId="77777777" w:rsidR="00A63EA1" w:rsidRPr="00E27E10" w:rsidRDefault="00A63EA1" w:rsidP="00A63EA1">
      <w:pPr>
        <w:numPr>
          <w:ilvl w:val="0"/>
          <w:numId w:val="34"/>
        </w:numPr>
        <w:rPr>
          <w:rFonts w:eastAsia="Times New Roman" w:cs="Arial"/>
          <w:szCs w:val="24"/>
          <w:lang w:val="en"/>
        </w:rPr>
      </w:pPr>
      <w:r w:rsidRPr="00E27E10">
        <w:rPr>
          <w:rFonts w:eastAsia="Times New Roman" w:cs="Arial"/>
          <w:szCs w:val="24"/>
          <w:lang w:val="en"/>
        </w:rPr>
        <w:t>A count of all students who registered but did not participate in the SEAL program;</w:t>
      </w:r>
    </w:p>
    <w:p w14:paraId="7FE1E587" w14:textId="77777777" w:rsidR="00A63EA1" w:rsidRPr="00E27E10" w:rsidRDefault="00A63EA1" w:rsidP="00A63EA1">
      <w:pPr>
        <w:numPr>
          <w:ilvl w:val="0"/>
          <w:numId w:val="34"/>
        </w:numPr>
        <w:rPr>
          <w:rFonts w:eastAsia="Times New Roman" w:cs="Arial"/>
          <w:szCs w:val="24"/>
          <w:lang w:val="en"/>
        </w:rPr>
      </w:pPr>
      <w:r w:rsidRPr="00E27E10">
        <w:rPr>
          <w:rFonts w:eastAsia="Times New Roman" w:cs="Arial"/>
          <w:szCs w:val="24"/>
          <w:lang w:val="en"/>
        </w:rPr>
        <w:t>A list and count of VR participants who completed the Work Readiness Training;</w:t>
      </w:r>
    </w:p>
    <w:p w14:paraId="182F5672" w14:textId="77777777" w:rsidR="00A63EA1" w:rsidRPr="00E27E10" w:rsidRDefault="00A63EA1" w:rsidP="00A63EA1">
      <w:pPr>
        <w:numPr>
          <w:ilvl w:val="0"/>
          <w:numId w:val="34"/>
        </w:numPr>
        <w:rPr>
          <w:rFonts w:eastAsia="Times New Roman" w:cs="Arial"/>
          <w:szCs w:val="24"/>
          <w:lang w:val="en"/>
        </w:rPr>
      </w:pPr>
      <w:r w:rsidRPr="00E27E10">
        <w:rPr>
          <w:rFonts w:eastAsia="Times New Roman" w:cs="Arial"/>
          <w:szCs w:val="24"/>
          <w:lang w:val="en"/>
        </w:rPr>
        <w:t>A list and count of VR participants who were placed in paid work experience;</w:t>
      </w:r>
    </w:p>
    <w:p w14:paraId="6B140431" w14:textId="77777777" w:rsidR="00A63EA1" w:rsidRPr="00E27E10" w:rsidRDefault="00A63EA1" w:rsidP="00A63EA1">
      <w:pPr>
        <w:numPr>
          <w:ilvl w:val="0"/>
          <w:numId w:val="34"/>
        </w:numPr>
        <w:rPr>
          <w:rFonts w:eastAsia="Times New Roman" w:cs="Arial"/>
          <w:szCs w:val="24"/>
          <w:lang w:val="en"/>
        </w:rPr>
      </w:pPr>
      <w:r w:rsidRPr="00E27E10">
        <w:rPr>
          <w:rFonts w:eastAsia="Times New Roman" w:cs="Arial"/>
          <w:szCs w:val="24"/>
          <w:lang w:val="en"/>
        </w:rPr>
        <w:t xml:space="preserve">A list and count of the VR participants who successfully completed the paid work experience (at least five weeks paid work experience), and: </w:t>
      </w:r>
    </w:p>
    <w:p w14:paraId="79F1AF27" w14:textId="77777777" w:rsidR="00A63EA1" w:rsidRPr="00E27E10" w:rsidRDefault="00A63EA1" w:rsidP="00A63EA1">
      <w:pPr>
        <w:numPr>
          <w:ilvl w:val="1"/>
          <w:numId w:val="34"/>
        </w:numPr>
        <w:rPr>
          <w:rFonts w:eastAsia="Times New Roman" w:cs="Arial"/>
          <w:szCs w:val="24"/>
          <w:lang w:val="en"/>
        </w:rPr>
      </w:pPr>
      <w:r w:rsidRPr="00E27E10">
        <w:rPr>
          <w:rFonts w:eastAsia="Times New Roman" w:cs="Arial"/>
          <w:szCs w:val="24"/>
          <w:lang w:val="en"/>
        </w:rPr>
        <w:t>the worksite placement of each VR participant,</w:t>
      </w:r>
    </w:p>
    <w:p w14:paraId="47D965FA" w14:textId="77777777" w:rsidR="00A63EA1" w:rsidRPr="00E27E10" w:rsidRDefault="00A63EA1" w:rsidP="00A63EA1">
      <w:pPr>
        <w:numPr>
          <w:ilvl w:val="1"/>
          <w:numId w:val="34"/>
        </w:numPr>
        <w:rPr>
          <w:rFonts w:eastAsia="Times New Roman" w:cs="Arial"/>
          <w:szCs w:val="24"/>
          <w:lang w:val="en"/>
        </w:rPr>
      </w:pPr>
      <w:r w:rsidRPr="00E27E10">
        <w:rPr>
          <w:rFonts w:eastAsia="Times New Roman" w:cs="Arial"/>
          <w:szCs w:val="24"/>
          <w:lang w:val="en"/>
        </w:rPr>
        <w:t>the hourly wage and weekly hours worked,</w:t>
      </w:r>
    </w:p>
    <w:p w14:paraId="7A29F691" w14:textId="77777777" w:rsidR="00A63EA1" w:rsidRPr="00E27E10" w:rsidRDefault="00A63EA1" w:rsidP="00A63EA1">
      <w:pPr>
        <w:numPr>
          <w:ilvl w:val="1"/>
          <w:numId w:val="34"/>
        </w:numPr>
        <w:rPr>
          <w:rFonts w:eastAsia="Times New Roman" w:cs="Arial"/>
          <w:szCs w:val="24"/>
          <w:lang w:val="en"/>
        </w:rPr>
      </w:pPr>
      <w:r w:rsidRPr="00E27E10">
        <w:rPr>
          <w:rFonts w:eastAsia="Times New Roman" w:cs="Arial"/>
          <w:szCs w:val="24"/>
          <w:lang w:val="en"/>
        </w:rPr>
        <w:t>the length of placement (number of weeks) and total hours worked;</w:t>
      </w:r>
    </w:p>
    <w:p w14:paraId="36E51535" w14:textId="77777777" w:rsidR="00A63EA1" w:rsidRPr="00E27E10" w:rsidRDefault="00A63EA1" w:rsidP="00A63EA1">
      <w:pPr>
        <w:numPr>
          <w:ilvl w:val="0"/>
          <w:numId w:val="34"/>
        </w:numPr>
        <w:rPr>
          <w:rFonts w:eastAsia="Times New Roman" w:cs="Arial"/>
          <w:szCs w:val="24"/>
          <w:lang w:val="en"/>
        </w:rPr>
      </w:pPr>
      <w:r w:rsidRPr="00E27E10">
        <w:rPr>
          <w:rFonts w:eastAsia="Times New Roman" w:cs="Arial"/>
          <w:szCs w:val="24"/>
          <w:lang w:val="en"/>
        </w:rPr>
        <w:t>A narrative section identifying and discussing specific successes, challenges, lessons learned and recommendations for future revisions or improvements to the SEAL program.</w:t>
      </w:r>
    </w:p>
    <w:p w14:paraId="0D6B67E6" w14:textId="32A9A271" w:rsidR="00A63EA1" w:rsidRPr="00E27E10" w:rsidRDefault="00A63EA1" w:rsidP="00A63EA1">
      <w:pPr>
        <w:rPr>
          <w:rFonts w:eastAsia="Times New Roman" w:cs="Arial"/>
          <w:szCs w:val="24"/>
          <w:lang w:val="en"/>
        </w:rPr>
      </w:pPr>
      <w:r w:rsidRPr="00E27E10">
        <w:rPr>
          <w:rFonts w:eastAsia="Times New Roman" w:cs="Arial"/>
          <w:szCs w:val="24"/>
          <w:lang w:val="en"/>
        </w:rPr>
        <w:t xml:space="preserve">The Program Summary report must be submitted on the SEAL Program Summary templates, which include a section that summarizes worksites and worksite monitoring activities. This section of the Program Summary report should include a list and total number of worksites, number of VR participants placed per worksite, host site feedback, and any issues identified and how they were handled. The Program Summary report should be submitted electronically to </w:t>
      </w:r>
      <w:hyperlink r:id="rId45" w:history="1">
        <w:r w:rsidR="00E27E10" w:rsidRPr="00F91544">
          <w:rPr>
            <w:rStyle w:val="Hyperlink"/>
            <w:rFonts w:eastAsia="Times New Roman" w:cs="Arial"/>
            <w:szCs w:val="24"/>
            <w:lang w:val="en"/>
          </w:rPr>
          <w:t>APPO@twc.state.tx.us</w:t>
        </w:r>
      </w:hyperlink>
      <w:r w:rsidRPr="00E27E10">
        <w:rPr>
          <w:rFonts w:eastAsia="Times New Roman" w:cs="Arial"/>
          <w:szCs w:val="24"/>
          <w:lang w:val="en"/>
        </w:rPr>
        <w:t>.</w:t>
      </w:r>
    </w:p>
    <w:p w14:paraId="6C7DADA1" w14:textId="77777777" w:rsidR="00A63EA1" w:rsidRPr="00E27E10" w:rsidRDefault="00A63EA1" w:rsidP="00E27E10">
      <w:pPr>
        <w:pStyle w:val="Heading3"/>
        <w:rPr>
          <w:lang w:val="en"/>
        </w:rPr>
      </w:pPr>
      <w:r w:rsidRPr="00E27E10">
        <w:rPr>
          <w:lang w:val="en"/>
        </w:rPr>
        <w:t>1.9.1 Basic Standards for Boards Providing Services to VR Participants</w:t>
      </w:r>
    </w:p>
    <w:p w14:paraId="2C7AF9D8" w14:textId="77777777" w:rsidR="00A63EA1" w:rsidRPr="00E27E10" w:rsidRDefault="00A63EA1" w:rsidP="00A63EA1">
      <w:pPr>
        <w:rPr>
          <w:rFonts w:eastAsia="Times New Roman" w:cs="Arial"/>
          <w:szCs w:val="24"/>
          <w:lang w:val="en"/>
        </w:rPr>
      </w:pPr>
      <w:r w:rsidRPr="00E27E10">
        <w:rPr>
          <w:rFonts w:eastAsia="Times New Roman" w:cs="Arial"/>
          <w:szCs w:val="24"/>
          <w:lang w:val="en"/>
        </w:rPr>
        <w:t>All Boards must comply with this section.</w:t>
      </w:r>
    </w:p>
    <w:p w14:paraId="04CF8CCB" w14:textId="77777777" w:rsidR="00A63EA1" w:rsidRPr="00E27E10" w:rsidRDefault="00A63EA1" w:rsidP="00E27E10">
      <w:pPr>
        <w:pStyle w:val="Heading4"/>
        <w:rPr>
          <w:lang w:val="en"/>
        </w:rPr>
      </w:pPr>
      <w:r w:rsidRPr="00E27E10">
        <w:rPr>
          <w:lang w:val="en"/>
        </w:rPr>
        <w:t>1.9.1.1 Professionalism</w:t>
      </w:r>
    </w:p>
    <w:p w14:paraId="2958F980"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their employees, and any subcontractors must perform in a professional manner and dress in business casual attire that is appropriate for the work activity and workplace:</w:t>
      </w:r>
    </w:p>
    <w:p w14:paraId="55686E5A" w14:textId="77777777" w:rsidR="00A63EA1" w:rsidRPr="00E27E10" w:rsidRDefault="00A63EA1" w:rsidP="00A63EA1">
      <w:pPr>
        <w:numPr>
          <w:ilvl w:val="0"/>
          <w:numId w:val="35"/>
        </w:numPr>
        <w:rPr>
          <w:rFonts w:eastAsia="Times New Roman" w:cs="Arial"/>
          <w:szCs w:val="24"/>
          <w:lang w:val="en"/>
        </w:rPr>
      </w:pPr>
      <w:r w:rsidRPr="00E27E10">
        <w:rPr>
          <w:rFonts w:eastAsia="Times New Roman" w:cs="Arial"/>
          <w:szCs w:val="24"/>
          <w:lang w:val="en"/>
        </w:rPr>
        <w:t>when interacting with VR participants and staff; and</w:t>
      </w:r>
    </w:p>
    <w:p w14:paraId="225E5E25" w14:textId="77777777" w:rsidR="00A63EA1" w:rsidRPr="00E27E10" w:rsidRDefault="00A63EA1" w:rsidP="00A63EA1">
      <w:pPr>
        <w:numPr>
          <w:ilvl w:val="0"/>
          <w:numId w:val="35"/>
        </w:numPr>
        <w:rPr>
          <w:rFonts w:eastAsia="Times New Roman" w:cs="Arial"/>
          <w:szCs w:val="24"/>
          <w:lang w:val="en"/>
        </w:rPr>
      </w:pPr>
      <w:r w:rsidRPr="00E27E10">
        <w:rPr>
          <w:rFonts w:eastAsia="Times New Roman" w:cs="Arial"/>
          <w:szCs w:val="24"/>
          <w:lang w:val="en"/>
        </w:rPr>
        <w:t>when providing services and visiting VR offices.</w:t>
      </w:r>
    </w:p>
    <w:p w14:paraId="194E770D" w14:textId="77777777" w:rsidR="00A63EA1" w:rsidRPr="00E27E10" w:rsidRDefault="00A63EA1" w:rsidP="00A63EA1">
      <w:pPr>
        <w:rPr>
          <w:rFonts w:eastAsia="Times New Roman" w:cs="Arial"/>
          <w:szCs w:val="24"/>
          <w:lang w:val="en"/>
        </w:rPr>
      </w:pPr>
      <w:r w:rsidRPr="00E27E10">
        <w:rPr>
          <w:rFonts w:eastAsia="Times New Roman" w:cs="Arial"/>
          <w:szCs w:val="24"/>
          <w:lang w:val="en"/>
        </w:rPr>
        <w:t>A professional manner is defined as:</w:t>
      </w:r>
    </w:p>
    <w:p w14:paraId="7239FDBE"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maintaining the confidentiality of all customer information in full compliance with state and federal regulations;</w:t>
      </w:r>
    </w:p>
    <w:p w14:paraId="35C861ED"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obtaining a written confidentiality release when sharing information with others who are not VR staff or are not the customer's legal guardian;</w:t>
      </w:r>
    </w:p>
    <w:p w14:paraId="63619D55"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not representing oneself as a state of Texas employee;</w:t>
      </w:r>
    </w:p>
    <w:p w14:paraId="32DDB6B9"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not representing the Board as a state agency;</w:t>
      </w:r>
    </w:p>
    <w:p w14:paraId="7EB79FCF"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reporting in a timely manner and to appropriate authorities the abuse or neglect of any customer or customer's family member;</w:t>
      </w:r>
    </w:p>
    <w:p w14:paraId="657AC8C6"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considering the negative impacts of action or inaction on the part of the individual or contractor to the health, safety, or welfare of any customer or customer's family member;</w:t>
      </w:r>
    </w:p>
    <w:p w14:paraId="32754872"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avoiding relationships with VR participants or VR staff that would impair the contractor's objectivity in performing his or her duties or that would endanger confidentiality;</w:t>
      </w:r>
    </w:p>
    <w:p w14:paraId="58690232"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not engaging in activities or relationships with VR participants that might be misconstrued by the VR participant; or</w:t>
      </w:r>
    </w:p>
    <w:p w14:paraId="4F862EA0" w14:textId="77777777" w:rsidR="00A63EA1" w:rsidRPr="00E27E10" w:rsidRDefault="00A63EA1" w:rsidP="00A63EA1">
      <w:pPr>
        <w:numPr>
          <w:ilvl w:val="0"/>
          <w:numId w:val="36"/>
        </w:numPr>
        <w:rPr>
          <w:rFonts w:eastAsia="Times New Roman" w:cs="Arial"/>
          <w:szCs w:val="24"/>
          <w:lang w:val="en"/>
        </w:rPr>
      </w:pPr>
      <w:r w:rsidRPr="00E27E10">
        <w:rPr>
          <w:rFonts w:eastAsia="Times New Roman" w:cs="Arial"/>
          <w:szCs w:val="24"/>
          <w:lang w:val="en"/>
        </w:rPr>
        <w:t>not allowing a third party to be present when meeting with a VR participant at the VR participant's home or business, unless the VR participant has signed a release allowing the third party to be present or unless the third party is a potential employer.</w:t>
      </w:r>
    </w:p>
    <w:p w14:paraId="69B790A1" w14:textId="77777777" w:rsidR="00A63EA1" w:rsidRPr="00E27E10" w:rsidRDefault="00A63EA1" w:rsidP="00E27E10">
      <w:pPr>
        <w:pStyle w:val="Heading4"/>
        <w:rPr>
          <w:lang w:val="en"/>
        </w:rPr>
      </w:pPr>
      <w:r w:rsidRPr="00E27E10">
        <w:rPr>
          <w:lang w:val="en"/>
        </w:rPr>
        <w:t>1.9.1.2 Conflict of Interest</w:t>
      </w:r>
    </w:p>
    <w:p w14:paraId="42346EE4"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and potential contractors must not offer, give, or agree to give TWC staff anything of value.</w:t>
      </w:r>
    </w:p>
    <w:p w14:paraId="708F0B13" w14:textId="77777777" w:rsidR="00A63EA1" w:rsidRPr="00E27E10" w:rsidRDefault="00A63EA1" w:rsidP="00A63EA1">
      <w:pPr>
        <w:rPr>
          <w:rFonts w:eastAsia="Times New Roman" w:cs="Arial"/>
          <w:szCs w:val="24"/>
          <w:lang w:val="en"/>
        </w:rPr>
      </w:pPr>
      <w:r w:rsidRPr="00E27E10">
        <w:rPr>
          <w:rFonts w:eastAsia="Times New Roman" w:cs="Arial"/>
          <w:szCs w:val="24"/>
          <w:lang w:val="en"/>
        </w:rPr>
        <w:t>Anything of value includes prepared foods, gift baskets, promotional items, awards, gift cards, meals, or promises of future employment.</w:t>
      </w:r>
    </w:p>
    <w:p w14:paraId="3AA8C779" w14:textId="77777777" w:rsidR="00A63EA1" w:rsidRPr="00E27E10" w:rsidRDefault="00A63EA1" w:rsidP="00A63EA1">
      <w:pPr>
        <w:rPr>
          <w:rFonts w:eastAsia="Times New Roman" w:cs="Arial"/>
          <w:szCs w:val="24"/>
          <w:lang w:val="en"/>
        </w:rPr>
      </w:pPr>
      <w:r w:rsidRPr="00E27E10">
        <w:rPr>
          <w:rFonts w:eastAsia="Times New Roman" w:cs="Arial"/>
          <w:szCs w:val="24"/>
          <w:lang w:val="en"/>
        </w:rPr>
        <w:t>If a violation occurs, corrective action is required and may include contract termination or disqualification from receiving a future contract with TWC.</w:t>
      </w:r>
    </w:p>
    <w:p w14:paraId="77F93243" w14:textId="77777777" w:rsidR="00A63EA1" w:rsidRPr="00E27E10" w:rsidRDefault="00A63EA1" w:rsidP="00A63EA1">
      <w:pPr>
        <w:rPr>
          <w:rFonts w:eastAsia="Times New Roman" w:cs="Arial"/>
          <w:szCs w:val="24"/>
          <w:lang w:val="en"/>
        </w:rPr>
      </w:pPr>
      <w:r w:rsidRPr="00E27E10">
        <w:rPr>
          <w:rFonts w:eastAsia="Times New Roman" w:cs="Arial"/>
          <w:szCs w:val="24"/>
          <w:lang w:val="en"/>
        </w:rPr>
        <w:t>Real or apparent conflicts of interest might occur when a former VR employee becomes an employee or a subcontractor of a Board.</w:t>
      </w:r>
    </w:p>
    <w:p w14:paraId="2E0A3538" w14:textId="77777777" w:rsidR="00A63EA1" w:rsidRPr="00E27E10" w:rsidRDefault="00A63EA1" w:rsidP="00A63EA1">
      <w:pPr>
        <w:rPr>
          <w:rFonts w:eastAsia="Times New Roman" w:cs="Arial"/>
          <w:szCs w:val="24"/>
          <w:lang w:val="en"/>
        </w:rPr>
      </w:pPr>
      <w:r w:rsidRPr="00E27E10">
        <w:rPr>
          <w:rFonts w:eastAsia="Times New Roman" w:cs="Arial"/>
          <w:szCs w:val="24"/>
          <w:lang w:val="en"/>
        </w:rPr>
        <w:t>A Board must not:</w:t>
      </w:r>
    </w:p>
    <w:p w14:paraId="58A86901" w14:textId="77777777" w:rsidR="00A63EA1" w:rsidRPr="00E27E10" w:rsidRDefault="00A63EA1" w:rsidP="00A63EA1">
      <w:pPr>
        <w:numPr>
          <w:ilvl w:val="0"/>
          <w:numId w:val="37"/>
        </w:numPr>
        <w:rPr>
          <w:rFonts w:eastAsia="Times New Roman" w:cs="Arial"/>
          <w:szCs w:val="24"/>
          <w:lang w:val="en"/>
        </w:rPr>
      </w:pPr>
      <w:r w:rsidRPr="00E27E10">
        <w:rPr>
          <w:rFonts w:eastAsia="Times New Roman" w:cs="Arial"/>
          <w:szCs w:val="24"/>
          <w:lang w:val="en"/>
        </w:rPr>
        <w:t>hire, contract with, or accept as a volunteer any current employees of TWC-VR</w:t>
      </w:r>
    </w:p>
    <w:p w14:paraId="4FD12607" w14:textId="77777777" w:rsidR="00A63EA1" w:rsidRPr="00E27E10" w:rsidRDefault="00A63EA1" w:rsidP="00A63EA1">
      <w:pPr>
        <w:numPr>
          <w:ilvl w:val="0"/>
          <w:numId w:val="37"/>
        </w:numPr>
        <w:rPr>
          <w:rFonts w:eastAsia="Times New Roman" w:cs="Arial"/>
          <w:szCs w:val="24"/>
          <w:lang w:val="en"/>
        </w:rPr>
      </w:pPr>
      <w:r w:rsidRPr="00E27E10">
        <w:rPr>
          <w:rFonts w:eastAsia="Times New Roman" w:cs="Arial"/>
          <w:szCs w:val="24"/>
          <w:lang w:val="en"/>
        </w:rPr>
        <w:t xml:space="preserve">hire, contract with, or accept as a volunteer any former employees of TWC-VR earlier than 12 months after the separation date, if the former employee will provide contracted services as defined in the Board VR Requirements manual and/or </w:t>
      </w:r>
      <w:hyperlink r:id="rId46" w:anchor="572.069" w:history="1">
        <w:r w:rsidRPr="00E27E10">
          <w:rPr>
            <w:rFonts w:eastAsia="Times New Roman" w:cs="Arial"/>
            <w:color w:val="0000FF"/>
            <w:szCs w:val="24"/>
            <w:u w:val="single"/>
            <w:lang w:val="en"/>
          </w:rPr>
          <w:t>Texas Government Code §572.069</w:t>
        </w:r>
      </w:hyperlink>
      <w:r w:rsidRPr="00E27E10">
        <w:rPr>
          <w:rFonts w:eastAsia="Times New Roman" w:cs="Arial"/>
          <w:szCs w:val="24"/>
          <w:lang w:val="en"/>
        </w:rPr>
        <w:t>; or</w:t>
      </w:r>
    </w:p>
    <w:p w14:paraId="25ACAC24" w14:textId="77777777" w:rsidR="00A63EA1" w:rsidRPr="00E27E10" w:rsidRDefault="00A63EA1" w:rsidP="00A63EA1">
      <w:pPr>
        <w:numPr>
          <w:ilvl w:val="0"/>
          <w:numId w:val="37"/>
        </w:numPr>
        <w:rPr>
          <w:rFonts w:eastAsia="Times New Roman" w:cs="Arial"/>
          <w:szCs w:val="24"/>
          <w:lang w:val="en"/>
        </w:rPr>
      </w:pPr>
      <w:r w:rsidRPr="00E27E10">
        <w:rPr>
          <w:rFonts w:eastAsia="Times New Roman" w:cs="Arial"/>
          <w:szCs w:val="24"/>
          <w:lang w:val="en"/>
        </w:rPr>
        <w:t>knowingly request or obtain confidential information from a state employee for the benefit of the contractor, personally or professionally.</w:t>
      </w:r>
    </w:p>
    <w:p w14:paraId="6C54B37F"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scenarios above do not make up a complete list of real or apparent conflicts of interest. Failure to disclose a conflict of interest can result in contract termination, disqualification from receiving a future contract, and/or recoupment of payments.</w:t>
      </w:r>
    </w:p>
    <w:p w14:paraId="087707DA" w14:textId="77777777" w:rsidR="00A63EA1" w:rsidRPr="00E27E10" w:rsidRDefault="00A63EA1" w:rsidP="00A63EA1">
      <w:pPr>
        <w:rPr>
          <w:rFonts w:eastAsia="Times New Roman" w:cs="Arial"/>
          <w:szCs w:val="24"/>
          <w:lang w:val="en"/>
        </w:rPr>
      </w:pPr>
      <w:r w:rsidRPr="00E27E10">
        <w:rPr>
          <w:rFonts w:eastAsia="Times New Roman" w:cs="Arial"/>
          <w:szCs w:val="24"/>
          <w:lang w:val="en"/>
        </w:rPr>
        <w:t xml:space="preserve">Each Board must have a current </w:t>
      </w:r>
      <w:hyperlink r:id="rId47" w:history="1">
        <w:r w:rsidRPr="00E27E10">
          <w:rPr>
            <w:rFonts w:eastAsia="Times New Roman" w:cs="Arial"/>
            <w:color w:val="0000FF"/>
            <w:szCs w:val="24"/>
            <w:u w:val="single"/>
            <w:lang w:val="en"/>
          </w:rPr>
          <w:t>VR3444, Conflict of Interest Certification</w:t>
        </w:r>
      </w:hyperlink>
      <w:r w:rsidRPr="00E27E10">
        <w:rPr>
          <w:rFonts w:eastAsia="Times New Roman" w:cs="Arial"/>
          <w:szCs w:val="24"/>
          <w:lang w:val="en"/>
        </w:rPr>
        <w:t>, on file with its contract manager.</w:t>
      </w:r>
    </w:p>
    <w:p w14:paraId="5974DB49" w14:textId="77777777" w:rsidR="00A63EA1" w:rsidRPr="00E27E10" w:rsidRDefault="00A63EA1" w:rsidP="00E27E10">
      <w:pPr>
        <w:pStyle w:val="Heading4"/>
        <w:rPr>
          <w:lang w:val="en"/>
        </w:rPr>
      </w:pPr>
      <w:r w:rsidRPr="00E27E10">
        <w:rPr>
          <w:lang w:val="en"/>
        </w:rPr>
        <w:t>1.9.1.3 Board Required Policy and Procedures</w:t>
      </w:r>
    </w:p>
    <w:p w14:paraId="730D55FC"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must develop and adhere to policies and procedures to protect VR participants, VR participant interests, visitors, and the Board's staff.</w:t>
      </w:r>
    </w:p>
    <w:p w14:paraId="61A895E9"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have policies and procedures in place before providing services to VR participants and must review and update their policies to ensure continued compliance with the standards. Boards must ensure that their policies and procedures do not conflict with the standards or the requirements of their contract. Boards must develop a written plan and maintain documentation that staff and customers, as appropriate, have been educated on policies and procedures.</w:t>
      </w:r>
    </w:p>
    <w:p w14:paraId="1B8C051B" w14:textId="77777777" w:rsidR="00A63EA1" w:rsidRPr="00E27E10" w:rsidRDefault="00A63EA1" w:rsidP="00A63EA1">
      <w:pPr>
        <w:rPr>
          <w:rFonts w:eastAsia="Times New Roman" w:cs="Arial"/>
          <w:szCs w:val="24"/>
          <w:lang w:val="en"/>
        </w:rPr>
      </w:pPr>
      <w:r w:rsidRPr="00E27E10">
        <w:rPr>
          <w:rFonts w:eastAsia="Times New Roman" w:cs="Arial"/>
          <w:szCs w:val="24"/>
          <w:lang w:val="en"/>
        </w:rPr>
        <w:t>At a minimum, Boards must have written policy and procedures on the following:</w:t>
      </w:r>
    </w:p>
    <w:p w14:paraId="65ACA124" w14:textId="77777777" w:rsidR="00A63EA1" w:rsidRPr="00E27E10" w:rsidRDefault="00A63EA1" w:rsidP="00A63EA1">
      <w:pPr>
        <w:numPr>
          <w:ilvl w:val="0"/>
          <w:numId w:val="38"/>
        </w:numPr>
        <w:rPr>
          <w:rFonts w:eastAsia="Times New Roman" w:cs="Arial"/>
          <w:szCs w:val="24"/>
          <w:lang w:val="en"/>
        </w:rPr>
      </w:pPr>
      <w:r w:rsidRPr="00E27E10">
        <w:rPr>
          <w:rFonts w:eastAsia="Times New Roman" w:cs="Arial"/>
          <w:szCs w:val="24"/>
          <w:lang w:val="en"/>
        </w:rPr>
        <w:t xml:space="preserve">Maintaining confidentiality of VR participant and employee information (refer to </w:t>
      </w:r>
      <w:hyperlink r:id="rId48" w:anchor="s01-6-3" w:history="1">
        <w:r w:rsidRPr="00E27E10">
          <w:rPr>
            <w:rFonts w:eastAsia="Times New Roman" w:cs="Arial"/>
            <w:color w:val="0000FF"/>
            <w:szCs w:val="24"/>
            <w:u w:val="single"/>
            <w:lang w:val="en"/>
          </w:rPr>
          <w:t>1.6.3 Confidentiality</w:t>
        </w:r>
      </w:hyperlink>
      <w:r w:rsidRPr="00E27E10">
        <w:rPr>
          <w:rFonts w:eastAsia="Times New Roman" w:cs="Arial"/>
          <w:szCs w:val="24"/>
          <w:lang w:val="en"/>
        </w:rPr>
        <w:t xml:space="preserve"> and </w:t>
      </w:r>
      <w:hyperlink r:id="rId49" w:anchor="s01-6-4" w:history="1">
        <w:r w:rsidRPr="00E27E10">
          <w:rPr>
            <w:rFonts w:eastAsia="Times New Roman" w:cs="Arial"/>
            <w:color w:val="0000FF"/>
            <w:szCs w:val="24"/>
            <w:u w:val="single"/>
            <w:lang w:val="en"/>
          </w:rPr>
          <w:t>1.6.4 Data Encryption</w:t>
        </w:r>
      </w:hyperlink>
      <w:r w:rsidRPr="00E27E10">
        <w:rPr>
          <w:rFonts w:eastAsia="Times New Roman" w:cs="Arial"/>
          <w:szCs w:val="24"/>
          <w:lang w:val="en"/>
        </w:rPr>
        <w:t xml:space="preserve">), including: </w:t>
      </w:r>
    </w:p>
    <w:p w14:paraId="2AAED518"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providing physical safeguards;</w:t>
      </w:r>
    </w:p>
    <w:p w14:paraId="1031CC98"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providing authorized access; and</w:t>
      </w:r>
    </w:p>
    <w:p w14:paraId="618292A6"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reporting a breach of confidentiality</w:t>
      </w:r>
    </w:p>
    <w:p w14:paraId="6940C351" w14:textId="77777777" w:rsidR="00A63EA1" w:rsidRPr="00E27E10" w:rsidRDefault="00A63EA1" w:rsidP="00A63EA1">
      <w:pPr>
        <w:numPr>
          <w:ilvl w:val="0"/>
          <w:numId w:val="38"/>
        </w:numPr>
        <w:rPr>
          <w:rFonts w:eastAsia="Times New Roman" w:cs="Arial"/>
          <w:szCs w:val="24"/>
          <w:lang w:val="en"/>
        </w:rPr>
      </w:pPr>
      <w:r w:rsidRPr="00E27E10">
        <w:rPr>
          <w:rFonts w:eastAsia="Times New Roman" w:cs="Arial"/>
          <w:szCs w:val="24"/>
          <w:lang w:val="en"/>
        </w:rPr>
        <w:t>Managing VR participant expectations and responsibilities</w:t>
      </w:r>
    </w:p>
    <w:p w14:paraId="7491F288" w14:textId="77777777" w:rsidR="00A63EA1" w:rsidRPr="00E27E10" w:rsidRDefault="00A63EA1" w:rsidP="00A63EA1">
      <w:pPr>
        <w:numPr>
          <w:ilvl w:val="0"/>
          <w:numId w:val="38"/>
        </w:numPr>
        <w:rPr>
          <w:rFonts w:eastAsia="Times New Roman" w:cs="Arial"/>
          <w:szCs w:val="24"/>
          <w:lang w:val="en"/>
        </w:rPr>
      </w:pPr>
      <w:r w:rsidRPr="00E27E10">
        <w:rPr>
          <w:rFonts w:eastAsia="Times New Roman" w:cs="Arial"/>
          <w:szCs w:val="24"/>
          <w:lang w:val="en"/>
        </w:rPr>
        <w:t>Managing VR participant grievances</w:t>
      </w:r>
    </w:p>
    <w:p w14:paraId="1E125221" w14:textId="77777777" w:rsidR="00A63EA1" w:rsidRPr="00E27E10" w:rsidRDefault="00A63EA1" w:rsidP="00A63EA1">
      <w:pPr>
        <w:numPr>
          <w:ilvl w:val="0"/>
          <w:numId w:val="38"/>
        </w:numPr>
        <w:spacing w:after="0"/>
        <w:rPr>
          <w:rFonts w:eastAsia="Times New Roman" w:cs="Arial"/>
          <w:szCs w:val="24"/>
          <w:lang w:val="en"/>
        </w:rPr>
      </w:pPr>
      <w:r w:rsidRPr="00E27E10">
        <w:rPr>
          <w:rFonts w:eastAsia="Times New Roman" w:cs="Arial"/>
          <w:szCs w:val="24"/>
          <w:lang w:val="en"/>
        </w:rPr>
        <w:t>Providing VR participants with the VR toll-free telephone number (1-800-628-5115</w:t>
      </w:r>
      <w:r w:rsidRPr="00E27E10">
        <w:rPr>
          <w:rFonts w:cs="Arial"/>
          <w:noProof/>
        </w:rPr>
        <w:drawing>
          <wp:inline distT="0" distB="0" distL="0" distR="0" wp14:anchorId="0C274E55" wp14:editId="5AF4C0A9">
            <wp:extent cx="152400" cy="152400"/>
            <wp:effectExtent l="0" t="0" r="0" b="0"/>
            <wp:docPr id="1" name="Picture 1">
              <a:hlinkClick xmlns:a="http://schemas.openxmlformats.org/drawingml/2006/main" r:id="rId24" tooltip="Call: 1-800-628-5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7E10">
        <w:rPr>
          <w:rFonts w:eastAsia="Times New Roman" w:cs="Arial"/>
          <w:szCs w:val="24"/>
          <w:lang w:val="en"/>
        </w:rPr>
        <w:t>) and explaining that the number is for applicants and customers to use to report complaints or compliments about the contractor</w:t>
      </w:r>
    </w:p>
    <w:p w14:paraId="3FE5863E" w14:textId="77777777" w:rsidR="00A63EA1" w:rsidRPr="00E27E10" w:rsidRDefault="00A63EA1" w:rsidP="00A63EA1">
      <w:pPr>
        <w:numPr>
          <w:ilvl w:val="0"/>
          <w:numId w:val="38"/>
        </w:numPr>
        <w:rPr>
          <w:rFonts w:eastAsia="Times New Roman" w:cs="Arial"/>
          <w:szCs w:val="24"/>
          <w:lang w:val="en"/>
        </w:rPr>
      </w:pPr>
      <w:r w:rsidRPr="00E27E10">
        <w:rPr>
          <w:rFonts w:eastAsia="Times New Roman" w:cs="Arial"/>
          <w:szCs w:val="24"/>
          <w:lang w:val="en"/>
        </w:rPr>
        <w:t xml:space="preserve">Maintaining the Board's standards on </w:t>
      </w:r>
    </w:p>
    <w:p w14:paraId="635BD296"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promoting employment of qualified individuals with disabilities;</w:t>
      </w:r>
    </w:p>
    <w:p w14:paraId="54AAAB11"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maintaining professionalism;</w:t>
      </w:r>
    </w:p>
    <w:p w14:paraId="32719E91"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avoiding conflicts of interest;</w:t>
      </w:r>
    </w:p>
    <w:p w14:paraId="4BDCF006"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maintaining confidentiality;</w:t>
      </w:r>
    </w:p>
    <w:p w14:paraId="75F0FDBA"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using data encryption;</w:t>
      </w:r>
    </w:p>
    <w:p w14:paraId="3942C9D3"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following sound fiscal and business practices;</w:t>
      </w:r>
    </w:p>
    <w:p w14:paraId="524563DD"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reporting abuse, fraud, misconduct, and waste;</w:t>
      </w:r>
    </w:p>
    <w:p w14:paraId="4B1508AD"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referring customers to VR; and</w:t>
      </w:r>
    </w:p>
    <w:p w14:paraId="00FAA433"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adhering to the terms of the contract.</w:t>
      </w:r>
    </w:p>
    <w:p w14:paraId="2A79F9B7" w14:textId="258050B6" w:rsidR="00A63EA1" w:rsidRPr="00E27E10" w:rsidRDefault="00A63EA1" w:rsidP="00A63EA1">
      <w:pPr>
        <w:numPr>
          <w:ilvl w:val="0"/>
          <w:numId w:val="38"/>
        </w:numPr>
        <w:rPr>
          <w:rFonts w:eastAsia="Times New Roman" w:cs="Arial"/>
          <w:szCs w:val="24"/>
          <w:lang w:val="en"/>
        </w:rPr>
      </w:pPr>
      <w:r w:rsidRPr="00E27E10">
        <w:rPr>
          <w:rFonts w:eastAsia="Times New Roman" w:cs="Arial"/>
          <w:szCs w:val="24"/>
          <w:lang w:val="en"/>
        </w:rPr>
        <w:t>Terminating a VR participant's services (refer to 1.5.4.</w:t>
      </w:r>
      <w:del w:id="42" w:author="Author">
        <w:r w:rsidRPr="00E27E10" w:rsidDel="00632191">
          <w:rPr>
            <w:rFonts w:eastAsia="Times New Roman" w:cs="Arial"/>
            <w:szCs w:val="24"/>
            <w:lang w:val="en"/>
          </w:rPr>
          <w:delText xml:space="preserve">4 </w:delText>
        </w:r>
      </w:del>
      <w:ins w:id="43" w:author="Author">
        <w:r w:rsidR="00632191">
          <w:rPr>
            <w:rFonts w:eastAsia="Times New Roman" w:cs="Arial"/>
            <w:szCs w:val="24"/>
            <w:lang w:val="en"/>
          </w:rPr>
          <w:t>5</w:t>
        </w:r>
        <w:r w:rsidR="00632191" w:rsidRPr="00E27E10">
          <w:rPr>
            <w:rFonts w:eastAsia="Times New Roman" w:cs="Arial"/>
            <w:szCs w:val="24"/>
            <w:lang w:val="en"/>
          </w:rPr>
          <w:t xml:space="preserve"> </w:t>
        </w:r>
      </w:ins>
      <w:r w:rsidRPr="00E27E10">
        <w:rPr>
          <w:rFonts w:eastAsia="Times New Roman" w:cs="Arial"/>
          <w:szCs w:val="24"/>
          <w:lang w:val="en"/>
        </w:rPr>
        <w:t>Termination from Service Delivery)</w:t>
      </w:r>
    </w:p>
    <w:p w14:paraId="246DBC5F" w14:textId="493FD7A0" w:rsidR="00A63EA1" w:rsidRPr="00E27E10" w:rsidRDefault="00A63EA1" w:rsidP="00A63EA1">
      <w:pPr>
        <w:numPr>
          <w:ilvl w:val="0"/>
          <w:numId w:val="38"/>
        </w:numPr>
        <w:rPr>
          <w:rFonts w:eastAsia="Times New Roman" w:cs="Arial"/>
          <w:szCs w:val="24"/>
          <w:lang w:val="en"/>
        </w:rPr>
      </w:pPr>
      <w:r w:rsidRPr="00E27E10">
        <w:rPr>
          <w:rFonts w:eastAsia="Times New Roman" w:cs="Arial"/>
          <w:szCs w:val="24"/>
          <w:lang w:val="en"/>
        </w:rPr>
        <w:t>Providing VR participant orientation on the reporting of allegations or incidents of abuse, exploitation, or neglect that involve individuals with disabilities (see 1.5.4.</w:t>
      </w:r>
      <w:del w:id="44" w:author="Author">
        <w:r w:rsidRPr="00E27E10" w:rsidDel="00174898">
          <w:rPr>
            <w:rFonts w:eastAsia="Times New Roman" w:cs="Arial"/>
            <w:szCs w:val="24"/>
            <w:lang w:val="en"/>
          </w:rPr>
          <w:delText xml:space="preserve">5 </w:delText>
        </w:r>
      </w:del>
      <w:ins w:id="45" w:author="Author">
        <w:r w:rsidR="00174898">
          <w:rPr>
            <w:rFonts w:eastAsia="Times New Roman" w:cs="Arial"/>
            <w:szCs w:val="24"/>
            <w:lang w:val="en"/>
          </w:rPr>
          <w:t>6</w:t>
        </w:r>
        <w:r w:rsidR="00174898" w:rsidRPr="00E27E10">
          <w:rPr>
            <w:rFonts w:eastAsia="Times New Roman" w:cs="Arial"/>
            <w:szCs w:val="24"/>
            <w:lang w:val="en"/>
          </w:rPr>
          <w:t xml:space="preserve"> </w:t>
        </w:r>
      </w:ins>
      <w:r w:rsidRPr="00E27E10">
        <w:rPr>
          <w:rFonts w:eastAsia="Times New Roman" w:cs="Arial"/>
          <w:szCs w:val="24"/>
          <w:lang w:val="en"/>
        </w:rPr>
        <w:t>Allegations or Incidents of Abuse, Neglect, or Exploitation).</w:t>
      </w:r>
    </w:p>
    <w:p w14:paraId="20E05427" w14:textId="3243F139" w:rsidR="00A63EA1" w:rsidRPr="00E27E10" w:rsidRDefault="00A63EA1" w:rsidP="00A63EA1">
      <w:pPr>
        <w:numPr>
          <w:ilvl w:val="0"/>
          <w:numId w:val="38"/>
        </w:numPr>
        <w:rPr>
          <w:rFonts w:eastAsia="Times New Roman" w:cs="Arial"/>
          <w:szCs w:val="24"/>
          <w:lang w:val="en"/>
        </w:rPr>
      </w:pPr>
      <w:r w:rsidRPr="00E27E10">
        <w:rPr>
          <w:rFonts w:eastAsia="Times New Roman" w:cs="Arial"/>
          <w:szCs w:val="24"/>
          <w:lang w:val="en"/>
        </w:rPr>
        <w:t>Reporting observations or evidence that a customer is using alcohol or drugs (see 1.5.4.</w:t>
      </w:r>
      <w:del w:id="46" w:author="Author">
        <w:r w:rsidRPr="00E27E10" w:rsidDel="00174898">
          <w:rPr>
            <w:rFonts w:eastAsia="Times New Roman" w:cs="Arial"/>
            <w:szCs w:val="24"/>
            <w:lang w:val="en"/>
          </w:rPr>
          <w:delText xml:space="preserve">10 </w:delText>
        </w:r>
      </w:del>
      <w:ins w:id="47" w:author="Author">
        <w:r w:rsidR="00174898">
          <w:rPr>
            <w:rFonts w:eastAsia="Times New Roman" w:cs="Arial"/>
            <w:szCs w:val="24"/>
            <w:lang w:val="en"/>
          </w:rPr>
          <w:t>11</w:t>
        </w:r>
        <w:r w:rsidR="00174898" w:rsidRPr="00E27E10">
          <w:rPr>
            <w:rFonts w:eastAsia="Times New Roman" w:cs="Arial"/>
            <w:szCs w:val="24"/>
            <w:lang w:val="en"/>
          </w:rPr>
          <w:t xml:space="preserve"> </w:t>
        </w:r>
      </w:ins>
      <w:r w:rsidRPr="00E27E10">
        <w:rPr>
          <w:rFonts w:eastAsia="Times New Roman" w:cs="Arial"/>
          <w:szCs w:val="24"/>
          <w:lang w:val="en"/>
        </w:rPr>
        <w:t>Reporting Substance Abuse by VR participants)</w:t>
      </w:r>
    </w:p>
    <w:p w14:paraId="590930E0" w14:textId="77777777" w:rsidR="00A63EA1" w:rsidRPr="00E27E10" w:rsidRDefault="00A63EA1" w:rsidP="00A63EA1">
      <w:pPr>
        <w:numPr>
          <w:ilvl w:val="0"/>
          <w:numId w:val="38"/>
        </w:numPr>
        <w:rPr>
          <w:rFonts w:eastAsia="Times New Roman" w:cs="Arial"/>
          <w:szCs w:val="24"/>
          <w:lang w:val="en"/>
        </w:rPr>
      </w:pPr>
      <w:r w:rsidRPr="00E27E10">
        <w:rPr>
          <w:rFonts w:eastAsia="Times New Roman" w:cs="Arial"/>
          <w:szCs w:val="24"/>
          <w:lang w:val="en"/>
        </w:rPr>
        <w:t xml:space="preserve">Reporting unusual or unexpected incidents that compromise or may compromise the health or safety of individuals or the security of property used by the Board's employees or VR participants and visitors, including: </w:t>
      </w:r>
    </w:p>
    <w:p w14:paraId="50A4D542"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how to obtain emergency medical services for VR participants; and</w:t>
      </w:r>
    </w:p>
    <w:p w14:paraId="5E9618E5" w14:textId="77777777" w:rsidR="00A63EA1" w:rsidRPr="00E27E10" w:rsidRDefault="00A63EA1" w:rsidP="00A63EA1">
      <w:pPr>
        <w:numPr>
          <w:ilvl w:val="1"/>
          <w:numId w:val="38"/>
        </w:numPr>
        <w:rPr>
          <w:rFonts w:eastAsia="Times New Roman" w:cs="Arial"/>
          <w:szCs w:val="24"/>
          <w:lang w:val="en"/>
        </w:rPr>
      </w:pPr>
      <w:r w:rsidRPr="00E27E10">
        <w:rPr>
          <w:rFonts w:eastAsia="Times New Roman" w:cs="Arial"/>
          <w:szCs w:val="24"/>
          <w:lang w:val="en"/>
        </w:rPr>
        <w:t>how and when to report incidents.</w:t>
      </w:r>
    </w:p>
    <w:p w14:paraId="3F45F3D1" w14:textId="77777777" w:rsidR="00A63EA1" w:rsidRPr="00E27E10" w:rsidRDefault="00A63EA1" w:rsidP="00E27E10">
      <w:pPr>
        <w:pStyle w:val="Heading4"/>
        <w:rPr>
          <w:lang w:val="en"/>
        </w:rPr>
      </w:pPr>
      <w:r w:rsidRPr="00E27E10">
        <w:rPr>
          <w:lang w:val="en"/>
        </w:rPr>
        <w:t>1.9.1.4 Safe and Secure Environments</w:t>
      </w:r>
    </w:p>
    <w:p w14:paraId="79A75E9B" w14:textId="77777777" w:rsidR="00A63EA1" w:rsidRPr="00E27E10" w:rsidRDefault="00A63EA1" w:rsidP="00A63EA1">
      <w:pPr>
        <w:rPr>
          <w:rFonts w:eastAsia="Times New Roman" w:cs="Arial"/>
          <w:szCs w:val="24"/>
          <w:lang w:val="en"/>
        </w:rPr>
      </w:pPr>
      <w:r w:rsidRPr="00E27E10">
        <w:rPr>
          <w:rFonts w:eastAsia="Times New Roman" w:cs="Arial"/>
          <w:szCs w:val="24"/>
          <w:lang w:val="en"/>
        </w:rPr>
        <w:t>Boards must provide a safe and secure environment for their employees, VR participants, and visitors.</w:t>
      </w:r>
    </w:p>
    <w:p w14:paraId="24E55DAA"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must report all incidents in accordance with:</w:t>
      </w:r>
    </w:p>
    <w:p w14:paraId="0E471841" w14:textId="77777777" w:rsidR="00A63EA1" w:rsidRPr="00E27E10" w:rsidRDefault="00A63EA1" w:rsidP="00A63EA1">
      <w:pPr>
        <w:numPr>
          <w:ilvl w:val="0"/>
          <w:numId w:val="39"/>
        </w:numPr>
        <w:rPr>
          <w:rFonts w:eastAsia="Times New Roman" w:cs="Arial"/>
          <w:szCs w:val="24"/>
          <w:lang w:val="en"/>
        </w:rPr>
      </w:pPr>
      <w:r w:rsidRPr="00E27E10">
        <w:rPr>
          <w:rFonts w:eastAsia="Times New Roman" w:cs="Arial"/>
          <w:szCs w:val="24"/>
          <w:lang w:val="en"/>
        </w:rPr>
        <w:t>the Board's policies and procedures;</w:t>
      </w:r>
    </w:p>
    <w:p w14:paraId="587A32C1" w14:textId="77777777" w:rsidR="00A63EA1" w:rsidRPr="00E27E10" w:rsidRDefault="00A63EA1" w:rsidP="00A63EA1">
      <w:pPr>
        <w:numPr>
          <w:ilvl w:val="0"/>
          <w:numId w:val="39"/>
        </w:numPr>
        <w:rPr>
          <w:rFonts w:eastAsia="Times New Roman" w:cs="Arial"/>
          <w:szCs w:val="24"/>
          <w:lang w:val="en"/>
        </w:rPr>
      </w:pPr>
      <w:r w:rsidRPr="00E27E10">
        <w:rPr>
          <w:rFonts w:eastAsia="Times New Roman" w:cs="Arial"/>
          <w:szCs w:val="24"/>
          <w:lang w:val="en"/>
        </w:rPr>
        <w:t>the Board's contract; and</w:t>
      </w:r>
    </w:p>
    <w:p w14:paraId="62F9F858" w14:textId="77777777" w:rsidR="00A63EA1" w:rsidRPr="00E27E10" w:rsidRDefault="00A63EA1" w:rsidP="00A63EA1">
      <w:pPr>
        <w:numPr>
          <w:ilvl w:val="0"/>
          <w:numId w:val="39"/>
        </w:numPr>
        <w:rPr>
          <w:rFonts w:eastAsia="Times New Roman" w:cs="Arial"/>
          <w:szCs w:val="24"/>
          <w:lang w:val="en"/>
        </w:rPr>
      </w:pPr>
      <w:r w:rsidRPr="00E27E10">
        <w:rPr>
          <w:rFonts w:eastAsia="Times New Roman" w:cs="Arial"/>
          <w:szCs w:val="24"/>
          <w:lang w:val="en"/>
        </w:rPr>
        <w:t>state and/or federal regulations and laws.</w:t>
      </w:r>
    </w:p>
    <w:p w14:paraId="2AB926D4" w14:textId="77777777" w:rsidR="00A63EA1" w:rsidRPr="00E27E10" w:rsidRDefault="00A63EA1" w:rsidP="00A63EA1">
      <w:pPr>
        <w:rPr>
          <w:rFonts w:eastAsia="Times New Roman" w:cs="Arial"/>
          <w:szCs w:val="24"/>
          <w:lang w:val="en"/>
        </w:rPr>
      </w:pPr>
      <w:r w:rsidRPr="00E27E10">
        <w:rPr>
          <w:rFonts w:eastAsia="Times New Roman" w:cs="Arial"/>
          <w:szCs w:val="24"/>
          <w:lang w:val="en"/>
        </w:rPr>
        <w:t>An incident is an unusual or unexpected event that compromises or may compromise the health or safety of individuals or the security of property.</w:t>
      </w:r>
    </w:p>
    <w:p w14:paraId="1C136B35" w14:textId="77777777" w:rsidR="00A63EA1" w:rsidRPr="00E27E10" w:rsidRDefault="00A63EA1" w:rsidP="00A63EA1">
      <w:pPr>
        <w:rPr>
          <w:rFonts w:eastAsia="Times New Roman" w:cs="Arial"/>
          <w:szCs w:val="24"/>
          <w:lang w:val="en"/>
        </w:rPr>
      </w:pPr>
      <w:r w:rsidRPr="00E27E10">
        <w:rPr>
          <w:rFonts w:eastAsia="Times New Roman" w:cs="Arial"/>
          <w:szCs w:val="24"/>
          <w:lang w:val="en"/>
        </w:rPr>
        <w:t>The Board must report incidents that involve VR participants, the Board's employees, or subcontractors.</w:t>
      </w:r>
    </w:p>
    <w:p w14:paraId="3004A214" w14:textId="77777777" w:rsidR="00A63EA1" w:rsidRPr="00E27E10" w:rsidRDefault="00A63EA1" w:rsidP="00A63EA1">
      <w:pPr>
        <w:rPr>
          <w:rFonts w:eastAsia="Times New Roman" w:cs="Arial"/>
          <w:szCs w:val="24"/>
          <w:lang w:val="en"/>
        </w:rPr>
      </w:pPr>
      <w:r w:rsidRPr="00E27E10">
        <w:rPr>
          <w:rFonts w:eastAsia="Times New Roman" w:cs="Arial"/>
          <w:szCs w:val="24"/>
          <w:lang w:val="en"/>
        </w:rPr>
        <w:t>Examples of incidents include, but are not limited to:</w:t>
      </w:r>
    </w:p>
    <w:p w14:paraId="3CCA9A3B"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violence, including domestic violence;</w:t>
      </w:r>
    </w:p>
    <w:p w14:paraId="438B8F6B"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automobile accidents;</w:t>
      </w:r>
    </w:p>
    <w:p w14:paraId="5C09C85F"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physical or sexual assault;</w:t>
      </w:r>
    </w:p>
    <w:p w14:paraId="7E58CFCE"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terrorist threats;</w:t>
      </w:r>
    </w:p>
    <w:p w14:paraId="3029163C"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serious medical emergencies, deaths, or suicides;</w:t>
      </w:r>
    </w:p>
    <w:p w14:paraId="3346D423"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 xml:space="preserve">breaches of confidential information (refer to </w:t>
      </w:r>
      <w:hyperlink r:id="rId50" w:anchor="s01-6-3" w:history="1">
        <w:r w:rsidRPr="00E27E10">
          <w:rPr>
            <w:rFonts w:eastAsia="Times New Roman" w:cs="Arial"/>
            <w:color w:val="0000FF"/>
            <w:szCs w:val="24"/>
            <w:u w:val="single"/>
            <w:lang w:val="en"/>
          </w:rPr>
          <w:t>1.6.3 Confidentiality</w:t>
        </w:r>
      </w:hyperlink>
      <w:r w:rsidRPr="00E27E10">
        <w:rPr>
          <w:rFonts w:eastAsia="Times New Roman" w:cs="Arial"/>
          <w:szCs w:val="24"/>
          <w:lang w:val="en"/>
        </w:rPr>
        <w:t>);</w:t>
      </w:r>
    </w:p>
    <w:p w14:paraId="3F452279"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theft or loss of property or mischievous or malicious destruction of property on loan from or purchased by VR;</w:t>
      </w:r>
    </w:p>
    <w:p w14:paraId="5A485B0A"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negative behaviors displayed by VR participants;</w:t>
      </w:r>
    </w:p>
    <w:p w14:paraId="24D97BBB"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fires or accidents involving hazardous materials;</w:t>
      </w:r>
    </w:p>
    <w:p w14:paraId="466C7A64"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interruption of service that is due to an emergency or disaster;</w:t>
      </w:r>
    </w:p>
    <w:p w14:paraId="4AA036C7"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threat of harm to oneself or others by personal contact, letter, phone, or email; and</w:t>
      </w:r>
    </w:p>
    <w:p w14:paraId="7F625212" w14:textId="77777777" w:rsidR="00A63EA1" w:rsidRPr="00E27E10" w:rsidRDefault="00A63EA1" w:rsidP="00A63EA1">
      <w:pPr>
        <w:numPr>
          <w:ilvl w:val="0"/>
          <w:numId w:val="40"/>
        </w:numPr>
        <w:rPr>
          <w:rFonts w:eastAsia="Times New Roman" w:cs="Arial"/>
          <w:szCs w:val="24"/>
          <w:lang w:val="en"/>
        </w:rPr>
      </w:pPr>
      <w:r w:rsidRPr="00E27E10">
        <w:rPr>
          <w:rFonts w:eastAsia="Times New Roman" w:cs="Arial"/>
          <w:szCs w:val="24"/>
          <w:lang w:val="en"/>
        </w:rPr>
        <w:t>abuse, neglect, or exploitation of an individual with a disability.</w:t>
      </w:r>
    </w:p>
    <w:p w14:paraId="79F37E50" w14:textId="77777777" w:rsidR="00A63EA1" w:rsidRPr="00E27E10" w:rsidRDefault="00A63EA1" w:rsidP="00A63EA1">
      <w:pPr>
        <w:rPr>
          <w:rFonts w:eastAsia="Times New Roman" w:cs="Arial"/>
          <w:szCs w:val="24"/>
          <w:lang w:val="en"/>
        </w:rPr>
      </w:pPr>
      <w:r w:rsidRPr="00E27E10">
        <w:rPr>
          <w:rFonts w:eastAsia="Times New Roman" w:cs="Arial"/>
          <w:szCs w:val="24"/>
          <w:lang w:val="en"/>
        </w:rPr>
        <w:t>All incidents must be reported within one business day to the:</w:t>
      </w:r>
    </w:p>
    <w:p w14:paraId="0D41B3FC" w14:textId="77777777" w:rsidR="00A63EA1" w:rsidRPr="00E27E10" w:rsidRDefault="00A63EA1" w:rsidP="00A63EA1">
      <w:pPr>
        <w:numPr>
          <w:ilvl w:val="0"/>
          <w:numId w:val="41"/>
        </w:numPr>
        <w:rPr>
          <w:rFonts w:eastAsia="Times New Roman" w:cs="Arial"/>
          <w:szCs w:val="24"/>
          <w:lang w:val="en"/>
        </w:rPr>
      </w:pPr>
      <w:r w:rsidRPr="00E27E10">
        <w:rPr>
          <w:rFonts w:eastAsia="Times New Roman" w:cs="Arial"/>
          <w:szCs w:val="24"/>
          <w:lang w:val="en"/>
        </w:rPr>
        <w:t>VR counselor; and</w:t>
      </w:r>
    </w:p>
    <w:p w14:paraId="2CA273D5" w14:textId="77777777" w:rsidR="00A63EA1" w:rsidRPr="00E27E10" w:rsidRDefault="00A63EA1" w:rsidP="00A63EA1">
      <w:pPr>
        <w:numPr>
          <w:ilvl w:val="0"/>
          <w:numId w:val="41"/>
        </w:numPr>
        <w:rPr>
          <w:rFonts w:eastAsia="Times New Roman" w:cs="Arial"/>
          <w:szCs w:val="24"/>
          <w:lang w:val="en"/>
        </w:rPr>
      </w:pPr>
      <w:r w:rsidRPr="00E27E10">
        <w:rPr>
          <w:rFonts w:eastAsia="Times New Roman" w:cs="Arial"/>
          <w:szCs w:val="24"/>
          <w:lang w:val="en"/>
        </w:rPr>
        <w:t>TWC contract manager.</w:t>
      </w:r>
    </w:p>
    <w:p w14:paraId="6785AC74" w14:textId="0CC4DE2F" w:rsidR="00A63EA1" w:rsidRPr="00E27E10" w:rsidRDefault="00A63EA1">
      <w:pPr>
        <w:rPr>
          <w:rFonts w:cs="Arial"/>
        </w:rPr>
      </w:pPr>
      <w:r w:rsidRPr="00E27E10">
        <w:rPr>
          <w:rFonts w:eastAsia="Times New Roman" w:cs="Arial"/>
          <w:szCs w:val="24"/>
          <w:lang w:val="en"/>
        </w:rPr>
        <w:t>VR policies and procedures require VR employees to report incidents in writing, as required by Texas law, the appropriate licensure and investigating agencies, the standards, and the Board's contract. See 1.5.4.</w:t>
      </w:r>
      <w:del w:id="48" w:author="Author">
        <w:r w:rsidRPr="00E27E10" w:rsidDel="00174898">
          <w:rPr>
            <w:rFonts w:eastAsia="Times New Roman" w:cs="Arial"/>
            <w:szCs w:val="24"/>
            <w:lang w:val="en"/>
          </w:rPr>
          <w:delText xml:space="preserve">5 </w:delText>
        </w:r>
      </w:del>
      <w:ins w:id="49" w:author="Author">
        <w:r w:rsidR="00174898">
          <w:rPr>
            <w:rFonts w:eastAsia="Times New Roman" w:cs="Arial"/>
            <w:szCs w:val="24"/>
            <w:lang w:val="en"/>
          </w:rPr>
          <w:t>6</w:t>
        </w:r>
        <w:r w:rsidR="00174898" w:rsidRPr="00E27E10">
          <w:rPr>
            <w:rFonts w:eastAsia="Times New Roman" w:cs="Arial"/>
            <w:szCs w:val="24"/>
            <w:lang w:val="en"/>
          </w:rPr>
          <w:t xml:space="preserve"> </w:t>
        </w:r>
      </w:ins>
      <w:r w:rsidRPr="00E27E10">
        <w:rPr>
          <w:rFonts w:eastAsia="Times New Roman" w:cs="Arial"/>
          <w:szCs w:val="24"/>
          <w:lang w:val="en"/>
        </w:rPr>
        <w:t>Allegations or Incidents of Abuse, Neglect, or Exploitation.</w:t>
      </w:r>
    </w:p>
    <w:sectPr w:rsidR="00A63EA1" w:rsidRPr="00E27E10" w:rsidSect="00964DAC">
      <w:footerReference w:type="default" r:id="rId5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FB9F5" w14:textId="77777777" w:rsidR="004A716D" w:rsidRDefault="004A716D" w:rsidP="00964DAC">
      <w:pPr>
        <w:spacing w:before="0" w:after="0"/>
      </w:pPr>
      <w:r>
        <w:separator/>
      </w:r>
    </w:p>
  </w:endnote>
  <w:endnote w:type="continuationSeparator" w:id="0">
    <w:p w14:paraId="0F9A75B1" w14:textId="77777777" w:rsidR="004A716D" w:rsidRDefault="004A716D" w:rsidP="00964D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914056"/>
      <w:docPartObj>
        <w:docPartGallery w:val="Page Numbers (Bottom of Page)"/>
        <w:docPartUnique/>
      </w:docPartObj>
    </w:sdtPr>
    <w:sdtEndPr/>
    <w:sdtContent>
      <w:sdt>
        <w:sdtPr>
          <w:id w:val="-1769616900"/>
          <w:docPartObj>
            <w:docPartGallery w:val="Page Numbers (Top of Page)"/>
            <w:docPartUnique/>
          </w:docPartObj>
        </w:sdtPr>
        <w:sdtEndPr/>
        <w:sdtContent>
          <w:p w14:paraId="4500DFDE" w14:textId="0921CD81" w:rsidR="00964DAC" w:rsidRPr="00964DAC" w:rsidRDefault="00964DAC">
            <w:pPr>
              <w:pStyle w:val="Footer"/>
              <w:jc w:val="right"/>
            </w:pPr>
            <w:r w:rsidRPr="00964DAC">
              <w:t xml:space="preserve">Page </w:t>
            </w:r>
            <w:r w:rsidRPr="00964DAC">
              <w:rPr>
                <w:szCs w:val="24"/>
              </w:rPr>
              <w:fldChar w:fldCharType="begin"/>
            </w:r>
            <w:r w:rsidRPr="00964DAC">
              <w:instrText xml:space="preserve"> PAGE </w:instrText>
            </w:r>
            <w:r w:rsidRPr="00964DAC">
              <w:rPr>
                <w:szCs w:val="24"/>
              </w:rPr>
              <w:fldChar w:fldCharType="separate"/>
            </w:r>
            <w:r w:rsidRPr="00964DAC">
              <w:rPr>
                <w:noProof/>
              </w:rPr>
              <w:t>2</w:t>
            </w:r>
            <w:r w:rsidRPr="00964DAC">
              <w:rPr>
                <w:szCs w:val="24"/>
              </w:rPr>
              <w:fldChar w:fldCharType="end"/>
            </w:r>
            <w:r w:rsidRPr="00964DAC">
              <w:t xml:space="preserve"> of </w:t>
            </w:r>
            <w:r w:rsidR="004A716D">
              <w:fldChar w:fldCharType="begin"/>
            </w:r>
            <w:r w:rsidR="004A716D">
              <w:instrText xml:space="preserve"> NUMPAGES  </w:instrText>
            </w:r>
            <w:r w:rsidR="004A716D">
              <w:fldChar w:fldCharType="separate"/>
            </w:r>
            <w:r w:rsidRPr="00964DAC">
              <w:rPr>
                <w:noProof/>
              </w:rPr>
              <w:t>2</w:t>
            </w:r>
            <w:r w:rsidR="004A716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E514" w14:textId="77777777" w:rsidR="004A716D" w:rsidRDefault="004A716D" w:rsidP="00964DAC">
      <w:pPr>
        <w:spacing w:before="0" w:after="0"/>
      </w:pPr>
      <w:r>
        <w:separator/>
      </w:r>
    </w:p>
  </w:footnote>
  <w:footnote w:type="continuationSeparator" w:id="0">
    <w:p w14:paraId="5F9B073D" w14:textId="77777777" w:rsidR="004A716D" w:rsidRDefault="004A716D" w:rsidP="00964DA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7B5"/>
    <w:multiLevelType w:val="multilevel"/>
    <w:tmpl w:val="6C62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412B"/>
    <w:multiLevelType w:val="multilevel"/>
    <w:tmpl w:val="956A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342B2"/>
    <w:multiLevelType w:val="multilevel"/>
    <w:tmpl w:val="BE28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26C73"/>
    <w:multiLevelType w:val="multilevel"/>
    <w:tmpl w:val="8242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25543"/>
    <w:multiLevelType w:val="multilevel"/>
    <w:tmpl w:val="80E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C7C14"/>
    <w:multiLevelType w:val="multilevel"/>
    <w:tmpl w:val="BD8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046D6"/>
    <w:multiLevelType w:val="multilevel"/>
    <w:tmpl w:val="A6605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F3A94"/>
    <w:multiLevelType w:val="multilevel"/>
    <w:tmpl w:val="EBF8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D64D2"/>
    <w:multiLevelType w:val="multilevel"/>
    <w:tmpl w:val="313C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46A07"/>
    <w:multiLevelType w:val="multilevel"/>
    <w:tmpl w:val="BC10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8003A"/>
    <w:multiLevelType w:val="multilevel"/>
    <w:tmpl w:val="C63A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564E4"/>
    <w:multiLevelType w:val="hybridMultilevel"/>
    <w:tmpl w:val="5328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84871"/>
    <w:multiLevelType w:val="multilevel"/>
    <w:tmpl w:val="B148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674DB"/>
    <w:multiLevelType w:val="multilevel"/>
    <w:tmpl w:val="8362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A6258"/>
    <w:multiLevelType w:val="multilevel"/>
    <w:tmpl w:val="4B34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B1F8D"/>
    <w:multiLevelType w:val="multilevel"/>
    <w:tmpl w:val="5CB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D48A6"/>
    <w:multiLevelType w:val="multilevel"/>
    <w:tmpl w:val="B290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A5DE9"/>
    <w:multiLevelType w:val="multilevel"/>
    <w:tmpl w:val="0624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178DC"/>
    <w:multiLevelType w:val="multilevel"/>
    <w:tmpl w:val="CAD8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345E6"/>
    <w:multiLevelType w:val="multilevel"/>
    <w:tmpl w:val="AA5E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656B1"/>
    <w:multiLevelType w:val="multilevel"/>
    <w:tmpl w:val="12A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CE19BA"/>
    <w:multiLevelType w:val="multilevel"/>
    <w:tmpl w:val="342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A2906"/>
    <w:multiLevelType w:val="multilevel"/>
    <w:tmpl w:val="EF3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B1A78"/>
    <w:multiLevelType w:val="multilevel"/>
    <w:tmpl w:val="358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123C6"/>
    <w:multiLevelType w:val="multilevel"/>
    <w:tmpl w:val="1CB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B7D30"/>
    <w:multiLevelType w:val="multilevel"/>
    <w:tmpl w:val="BA3E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04E4A"/>
    <w:multiLevelType w:val="multilevel"/>
    <w:tmpl w:val="502E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57486"/>
    <w:multiLevelType w:val="multilevel"/>
    <w:tmpl w:val="25D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5204F"/>
    <w:multiLevelType w:val="multilevel"/>
    <w:tmpl w:val="5868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95527"/>
    <w:multiLevelType w:val="multilevel"/>
    <w:tmpl w:val="1148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C3843"/>
    <w:multiLevelType w:val="multilevel"/>
    <w:tmpl w:val="5E9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572D7"/>
    <w:multiLevelType w:val="multilevel"/>
    <w:tmpl w:val="EB5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9108D"/>
    <w:multiLevelType w:val="hybridMultilevel"/>
    <w:tmpl w:val="284A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A66D5"/>
    <w:multiLevelType w:val="multilevel"/>
    <w:tmpl w:val="6B82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211C9"/>
    <w:multiLevelType w:val="multilevel"/>
    <w:tmpl w:val="E900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8D3485"/>
    <w:multiLevelType w:val="multilevel"/>
    <w:tmpl w:val="1CF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9535A"/>
    <w:multiLevelType w:val="multilevel"/>
    <w:tmpl w:val="F7E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F2335A"/>
    <w:multiLevelType w:val="multilevel"/>
    <w:tmpl w:val="5EA08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382463"/>
    <w:multiLevelType w:val="multilevel"/>
    <w:tmpl w:val="3FD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35AAA"/>
    <w:multiLevelType w:val="multilevel"/>
    <w:tmpl w:val="020A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3A0"/>
    <w:multiLevelType w:val="multilevel"/>
    <w:tmpl w:val="CED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56A4A"/>
    <w:multiLevelType w:val="multilevel"/>
    <w:tmpl w:val="D84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3173D"/>
    <w:multiLevelType w:val="multilevel"/>
    <w:tmpl w:val="56F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5"/>
  </w:num>
  <w:num w:numId="3">
    <w:abstractNumId w:val="22"/>
  </w:num>
  <w:num w:numId="4">
    <w:abstractNumId w:val="8"/>
  </w:num>
  <w:num w:numId="5">
    <w:abstractNumId w:val="18"/>
  </w:num>
  <w:num w:numId="6">
    <w:abstractNumId w:val="23"/>
  </w:num>
  <w:num w:numId="7">
    <w:abstractNumId w:val="14"/>
  </w:num>
  <w:num w:numId="8">
    <w:abstractNumId w:val="36"/>
  </w:num>
  <w:num w:numId="9">
    <w:abstractNumId w:val="20"/>
  </w:num>
  <w:num w:numId="10">
    <w:abstractNumId w:val="30"/>
  </w:num>
  <w:num w:numId="11">
    <w:abstractNumId w:val="13"/>
  </w:num>
  <w:num w:numId="12">
    <w:abstractNumId w:val="27"/>
  </w:num>
  <w:num w:numId="13">
    <w:abstractNumId w:val="28"/>
  </w:num>
  <w:num w:numId="14">
    <w:abstractNumId w:val="10"/>
  </w:num>
  <w:num w:numId="15">
    <w:abstractNumId w:val="12"/>
  </w:num>
  <w:num w:numId="16">
    <w:abstractNumId w:val="35"/>
  </w:num>
  <w:num w:numId="17">
    <w:abstractNumId w:val="17"/>
  </w:num>
  <w:num w:numId="18">
    <w:abstractNumId w:val="39"/>
  </w:num>
  <w:num w:numId="19">
    <w:abstractNumId w:val="21"/>
  </w:num>
  <w:num w:numId="20">
    <w:abstractNumId w:val="24"/>
  </w:num>
  <w:num w:numId="21">
    <w:abstractNumId w:val="31"/>
  </w:num>
  <w:num w:numId="22">
    <w:abstractNumId w:val="6"/>
  </w:num>
  <w:num w:numId="23">
    <w:abstractNumId w:val="42"/>
  </w:num>
  <w:num w:numId="24">
    <w:abstractNumId w:val="38"/>
  </w:num>
  <w:num w:numId="25">
    <w:abstractNumId w:val="29"/>
  </w:num>
  <w:num w:numId="26">
    <w:abstractNumId w:val="7"/>
  </w:num>
  <w:num w:numId="27">
    <w:abstractNumId w:val="34"/>
  </w:num>
  <w:num w:numId="28">
    <w:abstractNumId w:val="15"/>
  </w:num>
  <w:num w:numId="29">
    <w:abstractNumId w:val="26"/>
  </w:num>
  <w:num w:numId="30">
    <w:abstractNumId w:val="4"/>
  </w:num>
  <w:num w:numId="31">
    <w:abstractNumId w:val="33"/>
  </w:num>
  <w:num w:numId="32">
    <w:abstractNumId w:val="0"/>
  </w:num>
  <w:num w:numId="33">
    <w:abstractNumId w:val="19"/>
  </w:num>
  <w:num w:numId="34">
    <w:abstractNumId w:val="1"/>
  </w:num>
  <w:num w:numId="35">
    <w:abstractNumId w:val="2"/>
  </w:num>
  <w:num w:numId="36">
    <w:abstractNumId w:val="41"/>
  </w:num>
  <w:num w:numId="37">
    <w:abstractNumId w:val="25"/>
  </w:num>
  <w:num w:numId="38">
    <w:abstractNumId w:val="37"/>
  </w:num>
  <w:num w:numId="39">
    <w:abstractNumId w:val="9"/>
  </w:num>
  <w:num w:numId="40">
    <w:abstractNumId w:val="3"/>
  </w:num>
  <w:num w:numId="41">
    <w:abstractNumId w:val="16"/>
  </w:num>
  <w:num w:numId="42">
    <w:abstractNumId w:val="3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A1"/>
    <w:rsid w:val="001179F4"/>
    <w:rsid w:val="0016478A"/>
    <w:rsid w:val="00164CEE"/>
    <w:rsid w:val="00174898"/>
    <w:rsid w:val="0040304E"/>
    <w:rsid w:val="0044793B"/>
    <w:rsid w:val="004A716D"/>
    <w:rsid w:val="004E535A"/>
    <w:rsid w:val="004E71C7"/>
    <w:rsid w:val="004F162D"/>
    <w:rsid w:val="00507B9F"/>
    <w:rsid w:val="005562C6"/>
    <w:rsid w:val="00632191"/>
    <w:rsid w:val="0063231F"/>
    <w:rsid w:val="007F3222"/>
    <w:rsid w:val="0082104D"/>
    <w:rsid w:val="008623A1"/>
    <w:rsid w:val="008672AF"/>
    <w:rsid w:val="00961ECE"/>
    <w:rsid w:val="009644FE"/>
    <w:rsid w:val="00964DAC"/>
    <w:rsid w:val="00A63EA1"/>
    <w:rsid w:val="00A77B0D"/>
    <w:rsid w:val="00DB501F"/>
    <w:rsid w:val="00E033CF"/>
    <w:rsid w:val="00E27E10"/>
    <w:rsid w:val="00E30E65"/>
    <w:rsid w:val="00E50B7B"/>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6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10"/>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964DAC"/>
    <w:pPr>
      <w:keepNext/>
      <w:keepLines/>
      <w:spacing w:before="240" w:after="0"/>
      <w:outlineLvl w:val="0"/>
    </w:pPr>
    <w:rPr>
      <w:rFonts w:eastAsiaTheme="majorEastAsia" w:cstheme="majorBidi"/>
      <w:b/>
      <w:sz w:val="32"/>
      <w:szCs w:val="32"/>
    </w:rPr>
  </w:style>
  <w:style w:type="paragraph" w:styleId="Heading2">
    <w:name w:val="heading 2"/>
    <w:basedOn w:val="Normal"/>
    <w:link w:val="Heading2Char"/>
    <w:uiPriority w:val="9"/>
    <w:qFormat/>
    <w:rsid w:val="00E27E10"/>
    <w:pPr>
      <w:keepNext/>
      <w:outlineLvl w:val="1"/>
    </w:pPr>
    <w:rPr>
      <w:rFonts w:eastAsia="Times New Roman" w:cs="Times New Roman"/>
      <w:b/>
      <w:bCs/>
      <w:sz w:val="32"/>
      <w:szCs w:val="36"/>
    </w:rPr>
  </w:style>
  <w:style w:type="paragraph" w:styleId="Heading3">
    <w:name w:val="heading 3"/>
    <w:basedOn w:val="Normal"/>
    <w:link w:val="Heading3Char"/>
    <w:uiPriority w:val="9"/>
    <w:qFormat/>
    <w:rsid w:val="00E27E10"/>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E27E10"/>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E10"/>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E27E10"/>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E27E10"/>
    <w:rPr>
      <w:rFonts w:ascii="Arial" w:eastAsia="Times New Roman" w:hAnsi="Arial" w:cs="Times New Roman"/>
      <w:b/>
      <w:bCs/>
      <w:sz w:val="24"/>
      <w:szCs w:val="24"/>
    </w:rPr>
  </w:style>
  <w:style w:type="character" w:styleId="Hyperlink">
    <w:name w:val="Hyperlink"/>
    <w:basedOn w:val="DefaultParagraphFont"/>
    <w:uiPriority w:val="99"/>
    <w:unhideWhenUsed/>
    <w:rsid w:val="00A63EA1"/>
    <w:rPr>
      <w:color w:val="0000FF"/>
      <w:u w:val="single"/>
    </w:rPr>
  </w:style>
  <w:style w:type="paragraph" w:styleId="NormalWeb">
    <w:name w:val="Normal (Web)"/>
    <w:basedOn w:val="Normal"/>
    <w:uiPriority w:val="99"/>
    <w:semiHidden/>
    <w:unhideWhenUsed/>
    <w:rsid w:val="00A63EA1"/>
    <w:rPr>
      <w:rFonts w:ascii="Times New Roman" w:eastAsia="Times New Roman" w:hAnsi="Times New Roman" w:cs="Times New Roman"/>
      <w:szCs w:val="24"/>
    </w:rPr>
  </w:style>
  <w:style w:type="paragraph" w:customStyle="1" w:styleId="alignright">
    <w:name w:val="alignright"/>
    <w:basedOn w:val="Normal"/>
    <w:rsid w:val="00A63EA1"/>
    <w:rPr>
      <w:rFonts w:ascii="Times New Roman" w:eastAsia="Times New Roman" w:hAnsi="Times New Roman" w:cs="Times New Roman"/>
      <w:szCs w:val="24"/>
    </w:rPr>
  </w:style>
  <w:style w:type="character" w:customStyle="1" w:styleId="baec5a81-e4d6-4674-97f3-e9220f0136c1">
    <w:name w:val="baec5a81-e4d6-4674-97f3-e9220f0136c1"/>
    <w:basedOn w:val="DefaultParagraphFont"/>
    <w:rsid w:val="00A63EA1"/>
  </w:style>
  <w:style w:type="paragraph" w:styleId="BalloonText">
    <w:name w:val="Balloon Text"/>
    <w:basedOn w:val="Normal"/>
    <w:link w:val="BalloonTextChar"/>
    <w:uiPriority w:val="99"/>
    <w:semiHidden/>
    <w:unhideWhenUsed/>
    <w:rsid w:val="00DB50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1F"/>
    <w:rPr>
      <w:rFonts w:ascii="Segoe UI" w:hAnsi="Segoe UI" w:cs="Segoe UI"/>
      <w:sz w:val="18"/>
      <w:szCs w:val="18"/>
    </w:rPr>
  </w:style>
  <w:style w:type="paragraph" w:styleId="ListParagraph">
    <w:name w:val="List Paragraph"/>
    <w:basedOn w:val="Normal"/>
    <w:uiPriority w:val="34"/>
    <w:qFormat/>
    <w:rsid w:val="008672AF"/>
    <w:pPr>
      <w:ind w:left="720"/>
      <w:contextualSpacing/>
    </w:pPr>
  </w:style>
  <w:style w:type="character" w:styleId="CommentReference">
    <w:name w:val="annotation reference"/>
    <w:basedOn w:val="DefaultParagraphFont"/>
    <w:uiPriority w:val="99"/>
    <w:semiHidden/>
    <w:unhideWhenUsed/>
    <w:rsid w:val="008672AF"/>
    <w:rPr>
      <w:sz w:val="16"/>
      <w:szCs w:val="16"/>
    </w:rPr>
  </w:style>
  <w:style w:type="paragraph" w:styleId="CommentText">
    <w:name w:val="annotation text"/>
    <w:basedOn w:val="Normal"/>
    <w:link w:val="CommentTextChar"/>
    <w:uiPriority w:val="99"/>
    <w:semiHidden/>
    <w:unhideWhenUsed/>
    <w:rsid w:val="008672AF"/>
    <w:rPr>
      <w:sz w:val="20"/>
      <w:szCs w:val="20"/>
    </w:rPr>
  </w:style>
  <w:style w:type="character" w:customStyle="1" w:styleId="CommentTextChar">
    <w:name w:val="Comment Text Char"/>
    <w:basedOn w:val="DefaultParagraphFont"/>
    <w:link w:val="CommentText"/>
    <w:uiPriority w:val="99"/>
    <w:semiHidden/>
    <w:rsid w:val="008672AF"/>
    <w:rPr>
      <w:sz w:val="20"/>
      <w:szCs w:val="20"/>
    </w:rPr>
  </w:style>
  <w:style w:type="paragraph" w:styleId="CommentSubject">
    <w:name w:val="annotation subject"/>
    <w:basedOn w:val="CommentText"/>
    <w:next w:val="CommentText"/>
    <w:link w:val="CommentSubjectChar"/>
    <w:uiPriority w:val="99"/>
    <w:semiHidden/>
    <w:unhideWhenUsed/>
    <w:rsid w:val="008672AF"/>
    <w:rPr>
      <w:b/>
      <w:bCs/>
    </w:rPr>
  </w:style>
  <w:style w:type="character" w:customStyle="1" w:styleId="CommentSubjectChar">
    <w:name w:val="Comment Subject Char"/>
    <w:basedOn w:val="CommentTextChar"/>
    <w:link w:val="CommentSubject"/>
    <w:uiPriority w:val="99"/>
    <w:semiHidden/>
    <w:rsid w:val="008672AF"/>
    <w:rPr>
      <w:b/>
      <w:bCs/>
      <w:sz w:val="20"/>
      <w:szCs w:val="20"/>
    </w:rPr>
  </w:style>
  <w:style w:type="table" w:styleId="TableGrid">
    <w:name w:val="Table Grid"/>
    <w:basedOn w:val="TableNormal"/>
    <w:uiPriority w:val="39"/>
    <w:rsid w:val="00E2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7E10"/>
    <w:rPr>
      <w:color w:val="605E5C"/>
      <w:shd w:val="clear" w:color="auto" w:fill="E1DFDD"/>
    </w:rPr>
  </w:style>
  <w:style w:type="paragraph" w:styleId="Header">
    <w:name w:val="header"/>
    <w:basedOn w:val="Normal"/>
    <w:link w:val="HeaderChar"/>
    <w:uiPriority w:val="99"/>
    <w:unhideWhenUsed/>
    <w:rsid w:val="00964DAC"/>
    <w:pPr>
      <w:tabs>
        <w:tab w:val="center" w:pos="4680"/>
        <w:tab w:val="right" w:pos="9360"/>
      </w:tabs>
      <w:spacing w:before="0" w:after="0"/>
    </w:pPr>
  </w:style>
  <w:style w:type="character" w:customStyle="1" w:styleId="HeaderChar">
    <w:name w:val="Header Char"/>
    <w:basedOn w:val="DefaultParagraphFont"/>
    <w:link w:val="Header"/>
    <w:uiPriority w:val="99"/>
    <w:rsid w:val="00964DAC"/>
    <w:rPr>
      <w:rFonts w:ascii="Arial" w:hAnsi="Arial"/>
      <w:sz w:val="24"/>
    </w:rPr>
  </w:style>
  <w:style w:type="paragraph" w:styleId="Footer">
    <w:name w:val="footer"/>
    <w:basedOn w:val="Normal"/>
    <w:link w:val="FooterChar"/>
    <w:uiPriority w:val="99"/>
    <w:unhideWhenUsed/>
    <w:rsid w:val="00964DAC"/>
    <w:pPr>
      <w:tabs>
        <w:tab w:val="center" w:pos="4680"/>
        <w:tab w:val="right" w:pos="9360"/>
      </w:tabs>
      <w:spacing w:before="0" w:after="0"/>
    </w:pPr>
  </w:style>
  <w:style w:type="character" w:customStyle="1" w:styleId="FooterChar">
    <w:name w:val="Footer Char"/>
    <w:basedOn w:val="DefaultParagraphFont"/>
    <w:link w:val="Footer"/>
    <w:uiPriority w:val="99"/>
    <w:rsid w:val="00964DAC"/>
    <w:rPr>
      <w:rFonts w:ascii="Arial" w:hAnsi="Arial"/>
      <w:sz w:val="24"/>
    </w:rPr>
  </w:style>
  <w:style w:type="character" w:customStyle="1" w:styleId="Heading1Char">
    <w:name w:val="Heading 1 Char"/>
    <w:basedOn w:val="DefaultParagraphFont"/>
    <w:link w:val="Heading1"/>
    <w:uiPriority w:val="9"/>
    <w:rsid w:val="00964DAC"/>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5371">
      <w:bodyDiv w:val="1"/>
      <w:marLeft w:val="0"/>
      <w:marRight w:val="0"/>
      <w:marTop w:val="0"/>
      <w:marBottom w:val="0"/>
      <w:divBdr>
        <w:top w:val="none" w:sz="0" w:space="0" w:color="auto"/>
        <w:left w:val="none" w:sz="0" w:space="0" w:color="auto"/>
        <w:bottom w:val="none" w:sz="0" w:space="0" w:color="auto"/>
        <w:right w:val="none" w:sz="0" w:space="0" w:color="auto"/>
      </w:divBdr>
      <w:divsChild>
        <w:div w:id="1923640851">
          <w:marLeft w:val="0"/>
          <w:marRight w:val="0"/>
          <w:marTop w:val="0"/>
          <w:marBottom w:val="0"/>
          <w:divBdr>
            <w:top w:val="none" w:sz="0" w:space="0" w:color="auto"/>
            <w:left w:val="none" w:sz="0" w:space="0" w:color="auto"/>
            <w:bottom w:val="none" w:sz="0" w:space="0" w:color="auto"/>
            <w:right w:val="none" w:sz="0" w:space="0" w:color="auto"/>
          </w:divBdr>
          <w:divsChild>
            <w:div w:id="602880003">
              <w:marLeft w:val="0"/>
              <w:marRight w:val="0"/>
              <w:marTop w:val="0"/>
              <w:marBottom w:val="0"/>
              <w:divBdr>
                <w:top w:val="none" w:sz="0" w:space="0" w:color="auto"/>
                <w:left w:val="none" w:sz="0" w:space="0" w:color="auto"/>
                <w:bottom w:val="none" w:sz="0" w:space="0" w:color="auto"/>
                <w:right w:val="none" w:sz="0" w:space="0" w:color="auto"/>
              </w:divBdr>
              <w:divsChild>
                <w:div w:id="1066807434">
                  <w:marLeft w:val="0"/>
                  <w:marRight w:val="0"/>
                  <w:marTop w:val="0"/>
                  <w:marBottom w:val="0"/>
                  <w:divBdr>
                    <w:top w:val="none" w:sz="0" w:space="0" w:color="auto"/>
                    <w:left w:val="none" w:sz="0" w:space="0" w:color="auto"/>
                    <w:bottom w:val="none" w:sz="0" w:space="0" w:color="auto"/>
                    <w:right w:val="none" w:sz="0" w:space="0" w:color="auto"/>
                  </w:divBdr>
                  <w:divsChild>
                    <w:div w:id="65805662">
                      <w:marLeft w:val="0"/>
                      <w:marRight w:val="0"/>
                      <w:marTop w:val="0"/>
                      <w:marBottom w:val="0"/>
                      <w:divBdr>
                        <w:top w:val="none" w:sz="0" w:space="0" w:color="auto"/>
                        <w:left w:val="none" w:sz="0" w:space="0" w:color="auto"/>
                        <w:bottom w:val="none" w:sz="0" w:space="0" w:color="auto"/>
                        <w:right w:val="none" w:sz="0" w:space="0" w:color="auto"/>
                      </w:divBdr>
                      <w:divsChild>
                        <w:div w:id="1840076062">
                          <w:marLeft w:val="0"/>
                          <w:marRight w:val="0"/>
                          <w:marTop w:val="0"/>
                          <w:marBottom w:val="0"/>
                          <w:divBdr>
                            <w:top w:val="none" w:sz="0" w:space="0" w:color="auto"/>
                            <w:left w:val="none" w:sz="0" w:space="0" w:color="auto"/>
                            <w:bottom w:val="none" w:sz="0" w:space="0" w:color="auto"/>
                            <w:right w:val="none" w:sz="0" w:space="0" w:color="auto"/>
                          </w:divBdr>
                          <w:divsChild>
                            <w:div w:id="105010068">
                              <w:marLeft w:val="0"/>
                              <w:marRight w:val="0"/>
                              <w:marTop w:val="0"/>
                              <w:marBottom w:val="0"/>
                              <w:divBdr>
                                <w:top w:val="none" w:sz="0" w:space="0" w:color="auto"/>
                                <w:left w:val="none" w:sz="0" w:space="0" w:color="auto"/>
                                <w:bottom w:val="none" w:sz="0" w:space="0" w:color="auto"/>
                                <w:right w:val="none" w:sz="0" w:space="0" w:color="auto"/>
                              </w:divBdr>
                              <w:divsChild>
                                <w:div w:id="1184785402">
                                  <w:marLeft w:val="0"/>
                                  <w:marRight w:val="0"/>
                                  <w:marTop w:val="0"/>
                                  <w:marBottom w:val="0"/>
                                  <w:divBdr>
                                    <w:top w:val="none" w:sz="0" w:space="0" w:color="auto"/>
                                    <w:left w:val="none" w:sz="0" w:space="0" w:color="auto"/>
                                    <w:bottom w:val="none" w:sz="0" w:space="0" w:color="auto"/>
                                    <w:right w:val="none" w:sz="0" w:space="0" w:color="auto"/>
                                  </w:divBdr>
                                  <w:divsChild>
                                    <w:div w:id="1436755342">
                                      <w:marLeft w:val="0"/>
                                      <w:marRight w:val="0"/>
                                      <w:marTop w:val="0"/>
                                      <w:marBottom w:val="0"/>
                                      <w:divBdr>
                                        <w:top w:val="none" w:sz="0" w:space="0" w:color="auto"/>
                                        <w:left w:val="none" w:sz="0" w:space="0" w:color="auto"/>
                                        <w:bottom w:val="none" w:sz="0" w:space="0" w:color="auto"/>
                                        <w:right w:val="none" w:sz="0" w:space="0" w:color="auto"/>
                                      </w:divBdr>
                                      <w:divsChild>
                                        <w:div w:id="782774724">
                                          <w:marLeft w:val="0"/>
                                          <w:marRight w:val="0"/>
                                          <w:marTop w:val="0"/>
                                          <w:marBottom w:val="0"/>
                                          <w:divBdr>
                                            <w:top w:val="none" w:sz="0" w:space="0" w:color="auto"/>
                                            <w:left w:val="none" w:sz="0" w:space="0" w:color="auto"/>
                                            <w:bottom w:val="none" w:sz="0" w:space="0" w:color="auto"/>
                                            <w:right w:val="none" w:sz="0" w:space="0" w:color="auto"/>
                                          </w:divBdr>
                                          <w:divsChild>
                                            <w:div w:id="352148474">
                                              <w:marLeft w:val="0"/>
                                              <w:marRight w:val="0"/>
                                              <w:marTop w:val="0"/>
                                              <w:marBottom w:val="0"/>
                                              <w:divBdr>
                                                <w:top w:val="none" w:sz="0" w:space="0" w:color="auto"/>
                                                <w:left w:val="none" w:sz="0" w:space="0" w:color="auto"/>
                                                <w:bottom w:val="none" w:sz="0" w:space="0" w:color="auto"/>
                                                <w:right w:val="none" w:sz="0" w:space="0" w:color="auto"/>
                                              </w:divBdr>
                                              <w:divsChild>
                                                <w:div w:id="1685789521">
                                                  <w:marLeft w:val="0"/>
                                                  <w:marRight w:val="0"/>
                                                  <w:marTop w:val="0"/>
                                                  <w:marBottom w:val="0"/>
                                                  <w:divBdr>
                                                    <w:top w:val="none" w:sz="0" w:space="0" w:color="auto"/>
                                                    <w:left w:val="none" w:sz="0" w:space="0" w:color="auto"/>
                                                    <w:bottom w:val="none" w:sz="0" w:space="0" w:color="auto"/>
                                                    <w:right w:val="none" w:sz="0" w:space="0" w:color="auto"/>
                                                  </w:divBdr>
                                                  <w:divsChild>
                                                    <w:div w:id="1192647829">
                                                      <w:marLeft w:val="0"/>
                                                      <w:marRight w:val="0"/>
                                                      <w:marTop w:val="0"/>
                                                      <w:marBottom w:val="0"/>
                                                      <w:divBdr>
                                                        <w:top w:val="none" w:sz="0" w:space="0" w:color="auto"/>
                                                        <w:left w:val="none" w:sz="0" w:space="0" w:color="auto"/>
                                                        <w:bottom w:val="none" w:sz="0" w:space="0" w:color="auto"/>
                                                        <w:right w:val="none" w:sz="0" w:space="0" w:color="auto"/>
                                                      </w:divBdr>
                                                    </w:div>
                                                  </w:divsChild>
                                                </w:div>
                                                <w:div w:id="896474263">
                                                  <w:marLeft w:val="0"/>
                                                  <w:marRight w:val="0"/>
                                                  <w:marTop w:val="0"/>
                                                  <w:marBottom w:val="0"/>
                                                  <w:divBdr>
                                                    <w:top w:val="none" w:sz="0" w:space="0" w:color="auto"/>
                                                    <w:left w:val="none" w:sz="0" w:space="0" w:color="auto"/>
                                                    <w:bottom w:val="none" w:sz="0" w:space="0" w:color="auto"/>
                                                    <w:right w:val="none" w:sz="0" w:space="0" w:color="auto"/>
                                                  </w:divBdr>
                                                  <w:divsChild>
                                                    <w:div w:id="387607884">
                                                      <w:marLeft w:val="0"/>
                                                      <w:marRight w:val="0"/>
                                                      <w:marTop w:val="0"/>
                                                      <w:marBottom w:val="0"/>
                                                      <w:divBdr>
                                                        <w:top w:val="none" w:sz="0" w:space="0" w:color="auto"/>
                                                        <w:left w:val="none" w:sz="0" w:space="0" w:color="auto"/>
                                                        <w:bottom w:val="none" w:sz="0" w:space="0" w:color="auto"/>
                                                        <w:right w:val="none" w:sz="0" w:space="0" w:color="auto"/>
                                                      </w:divBdr>
                                                    </w:div>
                                                  </w:divsChild>
                                                </w:div>
                                                <w:div w:id="1842965553">
                                                  <w:marLeft w:val="0"/>
                                                  <w:marRight w:val="0"/>
                                                  <w:marTop w:val="0"/>
                                                  <w:marBottom w:val="0"/>
                                                  <w:divBdr>
                                                    <w:top w:val="none" w:sz="0" w:space="0" w:color="auto"/>
                                                    <w:left w:val="none" w:sz="0" w:space="0" w:color="auto"/>
                                                    <w:bottom w:val="none" w:sz="0" w:space="0" w:color="auto"/>
                                                    <w:right w:val="none" w:sz="0" w:space="0" w:color="auto"/>
                                                  </w:divBdr>
                                                  <w:divsChild>
                                                    <w:div w:id="1561401245">
                                                      <w:marLeft w:val="0"/>
                                                      <w:marRight w:val="0"/>
                                                      <w:marTop w:val="0"/>
                                                      <w:marBottom w:val="0"/>
                                                      <w:divBdr>
                                                        <w:top w:val="none" w:sz="0" w:space="0" w:color="auto"/>
                                                        <w:left w:val="none" w:sz="0" w:space="0" w:color="auto"/>
                                                        <w:bottom w:val="none" w:sz="0" w:space="0" w:color="auto"/>
                                                        <w:right w:val="none" w:sz="0" w:space="0" w:color="auto"/>
                                                      </w:divBdr>
                                                    </w:div>
                                                  </w:divsChild>
                                                </w:div>
                                                <w:div w:id="148715341">
                                                  <w:marLeft w:val="0"/>
                                                  <w:marRight w:val="0"/>
                                                  <w:marTop w:val="0"/>
                                                  <w:marBottom w:val="0"/>
                                                  <w:divBdr>
                                                    <w:top w:val="none" w:sz="0" w:space="0" w:color="auto"/>
                                                    <w:left w:val="none" w:sz="0" w:space="0" w:color="auto"/>
                                                    <w:bottom w:val="none" w:sz="0" w:space="0" w:color="auto"/>
                                                    <w:right w:val="none" w:sz="0" w:space="0" w:color="auto"/>
                                                  </w:divBdr>
                                                  <w:divsChild>
                                                    <w:div w:id="970791728">
                                                      <w:marLeft w:val="0"/>
                                                      <w:marRight w:val="0"/>
                                                      <w:marTop w:val="0"/>
                                                      <w:marBottom w:val="0"/>
                                                      <w:divBdr>
                                                        <w:top w:val="none" w:sz="0" w:space="0" w:color="auto"/>
                                                        <w:left w:val="none" w:sz="0" w:space="0" w:color="auto"/>
                                                        <w:bottom w:val="none" w:sz="0" w:space="0" w:color="auto"/>
                                                        <w:right w:val="none" w:sz="0" w:space="0" w:color="auto"/>
                                                      </w:divBdr>
                                                    </w:div>
                                                  </w:divsChild>
                                                </w:div>
                                                <w:div w:id="857424529">
                                                  <w:marLeft w:val="0"/>
                                                  <w:marRight w:val="0"/>
                                                  <w:marTop w:val="0"/>
                                                  <w:marBottom w:val="0"/>
                                                  <w:divBdr>
                                                    <w:top w:val="none" w:sz="0" w:space="0" w:color="auto"/>
                                                    <w:left w:val="none" w:sz="0" w:space="0" w:color="auto"/>
                                                    <w:bottom w:val="none" w:sz="0" w:space="0" w:color="auto"/>
                                                    <w:right w:val="none" w:sz="0" w:space="0" w:color="auto"/>
                                                  </w:divBdr>
                                                  <w:divsChild>
                                                    <w:div w:id="1639064536">
                                                      <w:marLeft w:val="0"/>
                                                      <w:marRight w:val="0"/>
                                                      <w:marTop w:val="0"/>
                                                      <w:marBottom w:val="0"/>
                                                      <w:divBdr>
                                                        <w:top w:val="none" w:sz="0" w:space="0" w:color="auto"/>
                                                        <w:left w:val="none" w:sz="0" w:space="0" w:color="auto"/>
                                                        <w:bottom w:val="none" w:sz="0" w:space="0" w:color="auto"/>
                                                        <w:right w:val="none" w:sz="0" w:space="0" w:color="auto"/>
                                                      </w:divBdr>
                                                    </w:div>
                                                  </w:divsChild>
                                                </w:div>
                                                <w:div w:id="1013997200">
                                                  <w:marLeft w:val="0"/>
                                                  <w:marRight w:val="0"/>
                                                  <w:marTop w:val="0"/>
                                                  <w:marBottom w:val="0"/>
                                                  <w:divBdr>
                                                    <w:top w:val="none" w:sz="0" w:space="0" w:color="auto"/>
                                                    <w:left w:val="none" w:sz="0" w:space="0" w:color="auto"/>
                                                    <w:bottom w:val="none" w:sz="0" w:space="0" w:color="auto"/>
                                                    <w:right w:val="none" w:sz="0" w:space="0" w:color="auto"/>
                                                  </w:divBdr>
                                                  <w:divsChild>
                                                    <w:div w:id="1371222094">
                                                      <w:marLeft w:val="0"/>
                                                      <w:marRight w:val="0"/>
                                                      <w:marTop w:val="0"/>
                                                      <w:marBottom w:val="0"/>
                                                      <w:divBdr>
                                                        <w:top w:val="none" w:sz="0" w:space="0" w:color="auto"/>
                                                        <w:left w:val="none" w:sz="0" w:space="0" w:color="auto"/>
                                                        <w:bottom w:val="none" w:sz="0" w:space="0" w:color="auto"/>
                                                        <w:right w:val="none" w:sz="0" w:space="0" w:color="auto"/>
                                                      </w:divBdr>
                                                    </w:div>
                                                  </w:divsChild>
                                                </w:div>
                                                <w:div w:id="1459034213">
                                                  <w:marLeft w:val="0"/>
                                                  <w:marRight w:val="0"/>
                                                  <w:marTop w:val="0"/>
                                                  <w:marBottom w:val="0"/>
                                                  <w:divBdr>
                                                    <w:top w:val="none" w:sz="0" w:space="0" w:color="auto"/>
                                                    <w:left w:val="none" w:sz="0" w:space="0" w:color="auto"/>
                                                    <w:bottom w:val="none" w:sz="0" w:space="0" w:color="auto"/>
                                                    <w:right w:val="none" w:sz="0" w:space="0" w:color="auto"/>
                                                  </w:divBdr>
                                                  <w:divsChild>
                                                    <w:div w:id="1363632814">
                                                      <w:marLeft w:val="0"/>
                                                      <w:marRight w:val="0"/>
                                                      <w:marTop w:val="0"/>
                                                      <w:marBottom w:val="0"/>
                                                      <w:divBdr>
                                                        <w:top w:val="none" w:sz="0" w:space="0" w:color="auto"/>
                                                        <w:left w:val="none" w:sz="0" w:space="0" w:color="auto"/>
                                                        <w:bottom w:val="none" w:sz="0" w:space="0" w:color="auto"/>
                                                        <w:right w:val="none" w:sz="0" w:space="0" w:color="auto"/>
                                                      </w:divBdr>
                                                    </w:div>
                                                  </w:divsChild>
                                                </w:div>
                                                <w:div w:id="1503741418">
                                                  <w:marLeft w:val="0"/>
                                                  <w:marRight w:val="0"/>
                                                  <w:marTop w:val="0"/>
                                                  <w:marBottom w:val="0"/>
                                                  <w:divBdr>
                                                    <w:top w:val="none" w:sz="0" w:space="0" w:color="auto"/>
                                                    <w:left w:val="none" w:sz="0" w:space="0" w:color="auto"/>
                                                    <w:bottom w:val="none" w:sz="0" w:space="0" w:color="auto"/>
                                                    <w:right w:val="none" w:sz="0" w:space="0" w:color="auto"/>
                                                  </w:divBdr>
                                                  <w:divsChild>
                                                    <w:div w:id="503864966">
                                                      <w:marLeft w:val="0"/>
                                                      <w:marRight w:val="0"/>
                                                      <w:marTop w:val="0"/>
                                                      <w:marBottom w:val="0"/>
                                                      <w:divBdr>
                                                        <w:top w:val="none" w:sz="0" w:space="0" w:color="auto"/>
                                                        <w:left w:val="none" w:sz="0" w:space="0" w:color="auto"/>
                                                        <w:bottom w:val="none" w:sz="0" w:space="0" w:color="auto"/>
                                                        <w:right w:val="none" w:sz="0" w:space="0" w:color="auto"/>
                                                      </w:divBdr>
                                                    </w:div>
                                                  </w:divsChild>
                                                </w:div>
                                                <w:div w:id="1283608905">
                                                  <w:marLeft w:val="0"/>
                                                  <w:marRight w:val="0"/>
                                                  <w:marTop w:val="0"/>
                                                  <w:marBottom w:val="0"/>
                                                  <w:divBdr>
                                                    <w:top w:val="none" w:sz="0" w:space="0" w:color="auto"/>
                                                    <w:left w:val="none" w:sz="0" w:space="0" w:color="auto"/>
                                                    <w:bottom w:val="none" w:sz="0" w:space="0" w:color="auto"/>
                                                    <w:right w:val="none" w:sz="0" w:space="0" w:color="auto"/>
                                                  </w:divBdr>
                                                  <w:divsChild>
                                                    <w:div w:id="1007630649">
                                                      <w:marLeft w:val="0"/>
                                                      <w:marRight w:val="0"/>
                                                      <w:marTop w:val="0"/>
                                                      <w:marBottom w:val="0"/>
                                                      <w:divBdr>
                                                        <w:top w:val="none" w:sz="0" w:space="0" w:color="auto"/>
                                                        <w:left w:val="none" w:sz="0" w:space="0" w:color="auto"/>
                                                        <w:bottom w:val="none" w:sz="0" w:space="0" w:color="auto"/>
                                                        <w:right w:val="none" w:sz="0" w:space="0" w:color="auto"/>
                                                      </w:divBdr>
                                                    </w:div>
                                                  </w:divsChild>
                                                </w:div>
                                                <w:div w:id="1619995625">
                                                  <w:marLeft w:val="0"/>
                                                  <w:marRight w:val="0"/>
                                                  <w:marTop w:val="0"/>
                                                  <w:marBottom w:val="0"/>
                                                  <w:divBdr>
                                                    <w:top w:val="none" w:sz="0" w:space="0" w:color="auto"/>
                                                    <w:left w:val="none" w:sz="0" w:space="0" w:color="auto"/>
                                                    <w:bottom w:val="none" w:sz="0" w:space="0" w:color="auto"/>
                                                    <w:right w:val="none" w:sz="0" w:space="0" w:color="auto"/>
                                                  </w:divBdr>
                                                  <w:divsChild>
                                                    <w:div w:id="11560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xabusehotline.org/" TargetMode="External"/><Relationship Id="rId18" Type="http://schemas.openxmlformats.org/officeDocument/2006/relationships/hyperlink" Target="https://www.twc.texas.gov/partners/board-vr-requirements/summer-earn-and-learn" TargetMode="External"/><Relationship Id="rId26" Type="http://schemas.openxmlformats.org/officeDocument/2006/relationships/hyperlink" Target="https://www.twc.texas.gov/partners/board-vr-requirements/summer-earn-and-learn" TargetMode="External"/><Relationship Id="rId39" Type="http://schemas.openxmlformats.org/officeDocument/2006/relationships/hyperlink" Target="https://www.twc.texas.gov/files/partners/seal-program-summary-lists-twc.xlsx" TargetMode="External"/><Relationship Id="rId21" Type="http://schemas.openxmlformats.org/officeDocument/2006/relationships/hyperlink" Target="https://marketplace.fedramp.gov/" TargetMode="External"/><Relationship Id="rId34" Type="http://schemas.openxmlformats.org/officeDocument/2006/relationships/hyperlink" Target="mailto:APPO@twc.state.tx.us" TargetMode="External"/><Relationship Id="rId42" Type="http://schemas.openxmlformats.org/officeDocument/2006/relationships/hyperlink" Target="https://www.twc.texas.gov/files/partners/cash-remittance-report-twc.pdf" TargetMode="External"/><Relationship Id="rId47" Type="http://schemas.openxmlformats.org/officeDocument/2006/relationships/hyperlink" Target="https://www.twc.texas.gov/forms/index.html" TargetMode="External"/><Relationship Id="rId50" Type="http://schemas.openxmlformats.org/officeDocument/2006/relationships/hyperlink" Target="https://www.twc.texas.gov/partners/board-vr-requirements/summer-earn-and-learn" TargetMode="External"/><Relationship Id="rId55" Type="http://schemas.openxmlformats.org/officeDocument/2006/relationships/customXml" Target="../customXml/item2.xml"/><Relationship Id="rId7" Type="http://schemas.openxmlformats.org/officeDocument/2006/relationships/hyperlink" Target="https://www.twc.texas.gov/partners/board-vr-requirements/summer-earn-and-learn" TargetMode="External"/><Relationship Id="rId2" Type="http://schemas.openxmlformats.org/officeDocument/2006/relationships/styles" Target="styles.xml"/><Relationship Id="rId16" Type="http://schemas.openxmlformats.org/officeDocument/2006/relationships/hyperlink" Target="https://www.twc.texas.gov/reporting-fraud" TargetMode="External"/><Relationship Id="rId29" Type="http://schemas.openxmlformats.org/officeDocument/2006/relationships/hyperlink" Target="https://www.twc.texas.gov/files/partners/seal-travel-log-sample-twc.xlsx" TargetMode="External"/><Relationship Id="rId11" Type="http://schemas.openxmlformats.org/officeDocument/2006/relationships/hyperlink" Target="http://www.statutes.legis.state.tx.us/SOTWDocs/HR/htm/HR.48.htm" TargetMode="External"/><Relationship Id="rId24" Type="http://schemas.openxmlformats.org/officeDocument/2006/relationships/hyperlink" Target="https://www.twc.texas.gov/partners/board-vr-requirements/summer-earn-and-learn" TargetMode="External"/><Relationship Id="rId32" Type="http://schemas.openxmlformats.org/officeDocument/2006/relationships/hyperlink" Target="https://www.twc.texas.gov/partners/board-vr-requirements/summer-earn-and-learn" TargetMode="External"/><Relationship Id="rId37" Type="http://schemas.openxmlformats.org/officeDocument/2006/relationships/hyperlink" Target="https://www.twc.texas.gov/files/partners/seal-worksite-monitoring-report-sample-twc.docx" TargetMode="External"/><Relationship Id="rId40" Type="http://schemas.openxmlformats.org/officeDocument/2006/relationships/hyperlink" Target="https://www.twc.texas.gov/files/partners/seal-working-capital-advance-invoice-twc.xlsx" TargetMode="External"/><Relationship Id="rId45" Type="http://schemas.openxmlformats.org/officeDocument/2006/relationships/hyperlink" Target="mailto:APPO@twc.state.tx.us"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statutes.legis.state.tx.us/SOTWDocs/FA/htm/FA.261.htm" TargetMode="External"/><Relationship Id="rId19" Type="http://schemas.openxmlformats.org/officeDocument/2006/relationships/hyperlink" Target="https://www.twc.texas.gov/partners/board-vr-requirements/summer-earn-and-learn" TargetMode="External"/><Relationship Id="rId31" Type="http://schemas.openxmlformats.org/officeDocument/2006/relationships/hyperlink" Target="https://www.twc.texas.gov/partners/board-vr-requirements/summer-earn-and-learn" TargetMode="External"/><Relationship Id="rId44" Type="http://schemas.openxmlformats.org/officeDocument/2006/relationships/hyperlink" Target="https://www.twc.texas.gov/files/partners/cash-remittance-report-twc.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c.texas.gov/partners/board-vr-requirements/summer-earn-and-learn" TargetMode="External"/><Relationship Id="rId14" Type="http://schemas.openxmlformats.org/officeDocument/2006/relationships/hyperlink" Target="mailto:IncidentReports.RSM@twc.state.tx.us" TargetMode="External"/><Relationship Id="rId22" Type="http://schemas.openxmlformats.org/officeDocument/2006/relationships/hyperlink" Target="https://csrc.nist.gov/publications/detail/sp/800-122/final" TargetMode="External"/><Relationship Id="rId27" Type="http://schemas.openxmlformats.org/officeDocument/2006/relationships/hyperlink" Target="https://www.twc.texas.gov/partners/board-vr-requirements/summer-earn-and-learn" TargetMode="External"/><Relationship Id="rId30" Type="http://schemas.openxmlformats.org/officeDocument/2006/relationships/hyperlink" Target="https://fmx.cpa.texas.gov/fmx/travel/textravel/rates/current.php" TargetMode="External"/><Relationship Id="rId35" Type="http://schemas.openxmlformats.org/officeDocument/2006/relationships/hyperlink" Target="https://www.twc.texas.gov/files/partners/seal-participant-registration-sample-twc.xlsx" TargetMode="External"/><Relationship Id="rId43" Type="http://schemas.openxmlformats.org/officeDocument/2006/relationships/image" Target="media/image2.gif"/><Relationship Id="rId48" Type="http://schemas.openxmlformats.org/officeDocument/2006/relationships/hyperlink" Target="https://www.twc.texas.gov/partners/board-vr-requirements/summer-earn-and-learn" TargetMode="External"/><Relationship Id="rId56" Type="http://schemas.openxmlformats.org/officeDocument/2006/relationships/customXml" Target="../customXml/item3.xml"/><Relationship Id="rId8" Type="http://schemas.openxmlformats.org/officeDocument/2006/relationships/hyperlink" Target="https://www.twc.texas.gov/partners/board-vr-requirements/summer-earn-and-learn"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twc.texas.gov/partners/board-vr-requirements/summer-earn-and-learn" TargetMode="External"/><Relationship Id="rId25" Type="http://schemas.openxmlformats.org/officeDocument/2006/relationships/hyperlink" Target="https://www.twc.texas.gov/partners/board-vr-requirements/summer-earn-and-learn" TargetMode="External"/><Relationship Id="rId33" Type="http://schemas.openxmlformats.org/officeDocument/2006/relationships/hyperlink" Target="mailto:APPO@twc.state.tx.us" TargetMode="External"/><Relationship Id="rId38" Type="http://schemas.openxmlformats.org/officeDocument/2006/relationships/hyperlink" Target="https://www.twc.texas.gov/files/partners/seal-program-summary-report-twc.docx" TargetMode="External"/><Relationship Id="rId46" Type="http://schemas.openxmlformats.org/officeDocument/2006/relationships/hyperlink" Target="http://www.statutes.legis.state.tx.us/Docs/GV/htm/GV.572.htm" TargetMode="External"/><Relationship Id="rId20" Type="http://schemas.openxmlformats.org/officeDocument/2006/relationships/hyperlink" Target="https://www.fedramp.gov/" TargetMode="External"/><Relationship Id="rId41" Type="http://schemas.openxmlformats.org/officeDocument/2006/relationships/hyperlink" Target="mailto:APPO@twc.state.tx.us"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wc.texas.gov/files/jobseekers/ccrc-policy-manual-twc.docx" TargetMode="External"/><Relationship Id="rId23" Type="http://schemas.openxmlformats.org/officeDocument/2006/relationships/hyperlink" Target="https://nvlpubs.nist.gov/nistpubs/SpecialPublications/NIST.SP.800-88r1.pdf" TargetMode="External"/><Relationship Id="rId28" Type="http://schemas.openxmlformats.org/officeDocument/2006/relationships/hyperlink" Target="https://www.twc.texas.gov/partners/board-vr-requirements/summer-earn-and-learn" TargetMode="External"/><Relationship Id="rId36" Type="http://schemas.openxmlformats.org/officeDocument/2006/relationships/hyperlink" Target="https://www.twc.texas.gov/files/partners/seal-work-readiness-attendance-sample-twc.docx" TargetMode="External"/><Relationship Id="rId49" Type="http://schemas.openxmlformats.org/officeDocument/2006/relationships/hyperlink" Target="https://www.twc.texas.gov/partners/board-vr-requirements/summer-earn-and-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73D4E187-9468-4E0D-B9D2-4365C8A2655C}"/>
</file>

<file path=customXml/itemProps2.xml><?xml version="1.0" encoding="utf-8"?>
<ds:datastoreItem xmlns:ds="http://schemas.openxmlformats.org/officeDocument/2006/customXml" ds:itemID="{7B455B4D-1A2D-4C06-8F6E-323343744C1A}"/>
</file>

<file path=customXml/itemProps3.xml><?xml version="1.0" encoding="utf-8"?>
<ds:datastoreItem xmlns:ds="http://schemas.openxmlformats.org/officeDocument/2006/customXml" ds:itemID="{FC0A5EBB-0E19-4B0F-BB80-F01D7046A571}"/>
</file>

<file path=docProps/app.xml><?xml version="1.0" encoding="utf-8"?>
<Properties xmlns="http://schemas.openxmlformats.org/officeDocument/2006/extended-properties" xmlns:vt="http://schemas.openxmlformats.org/officeDocument/2006/docPropsVTypes">
  <Template>Normal.dotm</Template>
  <TotalTime>0</TotalTime>
  <Pages>29</Pages>
  <Words>9756</Words>
  <Characters>55614</Characters>
  <Application>Microsoft Office Word</Application>
  <DocSecurity>0</DocSecurity>
  <Lines>463</Lines>
  <Paragraphs>130</Paragraphs>
  <ScaleCrop>false</ScaleCrop>
  <Company/>
  <LinksUpToDate>false</LinksUpToDate>
  <CharactersWithSpaces>65240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1 revisions, effective October 30, 2020</dc:title>
  <dc:subject/>
  <dc:creator/>
  <cp:keywords/>
  <dc:description/>
  <cp:lastModifiedBy/>
  <cp:revision>1</cp:revision>
  <dcterms:created xsi:type="dcterms:W3CDTF">2020-10-29T21:48:00Z</dcterms:created>
  <dcterms:modified xsi:type="dcterms:W3CDTF">2020-10-29T21:48:00Z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