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24" w:rsidRDefault="004A1624" w:rsidP="004A1624">
      <w:pPr>
        <w:pStyle w:val="Heading1"/>
      </w:pPr>
      <w:bookmarkStart w:id="0" w:name="_GoBack"/>
      <w:bookmarkEnd w:id="0"/>
      <w:r>
        <w:t xml:space="preserve">VR-SFP Chapter 3: </w:t>
      </w:r>
      <w:r w:rsidRPr="004A1624">
        <w:t>Basic</w:t>
      </w:r>
      <w:r>
        <w:t xml:space="preserve"> Standards</w:t>
      </w:r>
    </w:p>
    <w:p w:rsidR="004A1624" w:rsidRPr="004A1624" w:rsidRDefault="004A1624" w:rsidP="004A1624">
      <w:r>
        <w:t>The following sections in the VR-SFP have been revised. These requirements go into effect on January 15, 2020.</w:t>
      </w:r>
    </w:p>
    <w:p w:rsidR="001A1693" w:rsidRPr="00AB1B28" w:rsidRDefault="001A1693" w:rsidP="001A1693">
      <w:pPr>
        <w:pStyle w:val="Heading2"/>
      </w:pPr>
      <w:r>
        <w:t>3.3 Contractors Standards–All Contract Types</w:t>
      </w:r>
    </w:p>
    <w:p w:rsidR="001A1693" w:rsidRPr="00C5147E" w:rsidRDefault="001A1693" w:rsidP="00243BCC">
      <w:r w:rsidRPr="00C5147E">
        <w:t>…</w:t>
      </w:r>
    </w:p>
    <w:p w:rsidR="001A1693" w:rsidRPr="008245FF" w:rsidRDefault="001A1693" w:rsidP="001A1693">
      <w:pPr>
        <w:pStyle w:val="Heading3"/>
        <w:rPr>
          <w:rFonts w:eastAsia="Times New Roman"/>
        </w:rPr>
      </w:pPr>
      <w:r w:rsidRPr="008245FF">
        <w:rPr>
          <w:rFonts w:eastAsia="Times New Roman"/>
        </w:rPr>
        <w:t>3.3.3 Conflict of Interest</w:t>
      </w:r>
    </w:p>
    <w:p w:rsidR="001A1693" w:rsidRPr="008245FF" w:rsidRDefault="001A1693" w:rsidP="001A1693">
      <w:r w:rsidRPr="008245FF">
        <w:t>Contractors and potential contractors must not offer, give, or agree to give TWC staff anything of value.</w:t>
      </w:r>
    </w:p>
    <w:p w:rsidR="001A1693" w:rsidRPr="008245FF" w:rsidRDefault="001A1693" w:rsidP="001A1693">
      <w:r w:rsidRPr="008245FF">
        <w:t>Anything of value includes prepared foods, gift baskets, promotional items, awards, gift cards, meals, or promises of future employment.</w:t>
      </w:r>
    </w:p>
    <w:p w:rsidR="001A1693" w:rsidRPr="008245FF" w:rsidRDefault="001A1693" w:rsidP="001A1693">
      <w:r w:rsidRPr="008245FF">
        <w:t>If a violation occurs, corrective action is required and may include contract termination or disqualification from receiving a future contract with TWC.</w:t>
      </w:r>
    </w:p>
    <w:p w:rsidR="001A1693" w:rsidRPr="008245FF" w:rsidRDefault="001A1693" w:rsidP="001A1693">
      <w:r w:rsidRPr="008245FF">
        <w:t>Real or apparent conflicts of interest might occur when a former VR employee becomes an employee or a subcontractor of a TWC contractor.</w:t>
      </w:r>
    </w:p>
    <w:p w:rsidR="001A1693" w:rsidRPr="008245FF" w:rsidRDefault="001A1693" w:rsidP="001A1693">
      <w:r w:rsidRPr="008245FF">
        <w:t>A contractor must not:</w:t>
      </w:r>
    </w:p>
    <w:p w:rsidR="001A1693" w:rsidRDefault="001A1693" w:rsidP="00243BCC">
      <w:pPr>
        <w:pStyle w:val="ListParagraph"/>
        <w:numPr>
          <w:ilvl w:val="0"/>
          <w:numId w:val="9"/>
        </w:numPr>
        <w:rPr>
          <w:ins w:id="1" w:author="Author"/>
        </w:rPr>
      </w:pPr>
      <w:ins w:id="2" w:author="Author">
        <w:r w:rsidRPr="00261695">
          <w:t xml:space="preserve">hire, contract with, or accept as a volunteer any </w:t>
        </w:r>
        <w:r>
          <w:t xml:space="preserve">current </w:t>
        </w:r>
        <w:r w:rsidRPr="00261695">
          <w:t>employees of TWC, VR, or ILS-OIB</w:t>
        </w:r>
        <w:r>
          <w:t>;</w:t>
        </w:r>
      </w:ins>
    </w:p>
    <w:p w:rsidR="001A1693" w:rsidRPr="00261695" w:rsidRDefault="001A1693" w:rsidP="00243BCC">
      <w:pPr>
        <w:pStyle w:val="ListParagraph"/>
        <w:numPr>
          <w:ilvl w:val="0"/>
          <w:numId w:val="9"/>
        </w:numPr>
      </w:pPr>
      <w:r w:rsidRPr="00261695">
        <w:t xml:space="preserve">hire, contract with, or accept as a volunteer any former employees of TWC, VR, or ILS-OIB </w:t>
      </w:r>
      <w:del w:id="3" w:author="Author">
        <w:r w:rsidRPr="00261695" w:rsidDel="00D22B1D">
          <w:delText xml:space="preserve">sooner </w:delText>
        </w:r>
      </w:del>
      <w:ins w:id="4" w:author="Author">
        <w:r w:rsidR="00D22B1D">
          <w:t>earlier</w:t>
        </w:r>
        <w:r w:rsidR="00D22B1D" w:rsidRPr="00261695">
          <w:t xml:space="preserve"> </w:t>
        </w:r>
      </w:ins>
      <w:r w:rsidRPr="00261695">
        <w:t xml:space="preserve">than 12 months after the separation date, if the former employee will provide contracted services as defined in the VR-SFP manual and/or </w:t>
      </w:r>
      <w:hyperlink r:id="rId7" w:anchor="572.069" w:history="1">
        <w:r w:rsidRPr="00243BCC">
          <w:rPr>
            <w:color w:val="0000FF"/>
            <w:u w:val="single"/>
          </w:rPr>
          <w:t>Texas Government Code §572.069</w:t>
        </w:r>
      </w:hyperlink>
      <w:r w:rsidRPr="00261695">
        <w:t>; or</w:t>
      </w:r>
    </w:p>
    <w:p w:rsidR="001A1693" w:rsidRPr="00261695" w:rsidRDefault="001A1693" w:rsidP="00243BCC">
      <w:pPr>
        <w:pStyle w:val="ListParagraph"/>
        <w:numPr>
          <w:ilvl w:val="0"/>
          <w:numId w:val="9"/>
        </w:numPr>
      </w:pPr>
      <w:r w:rsidRPr="00261695">
        <w:t>knowingly request or obtain confidential information from a state employee for the benefit of the contractor, personally or professionally.</w:t>
      </w:r>
    </w:p>
    <w:p w:rsidR="001A1693" w:rsidRPr="008245FF" w:rsidRDefault="001A1693" w:rsidP="001A1693">
      <w:r w:rsidRPr="008245FF">
        <w:t xml:space="preserve">The scenarios above do not </w:t>
      </w:r>
      <w:del w:id="5" w:author="Author">
        <w:r w:rsidRPr="008245FF" w:rsidDel="00D22B1D">
          <w:delText xml:space="preserve">comprise </w:delText>
        </w:r>
      </w:del>
      <w:ins w:id="6" w:author="Author">
        <w:r w:rsidR="00D22B1D">
          <w:t>make up</w:t>
        </w:r>
        <w:r w:rsidR="00D22B1D" w:rsidRPr="008245FF">
          <w:t xml:space="preserve"> </w:t>
        </w:r>
      </w:ins>
      <w:r w:rsidRPr="008245FF">
        <w:t>a complete list of real or apparent conflicts of interest. Failure to disclose a conflict of interest can result in contract termination, disqualification from receiving a future contract, and/or recoupment of payments.</w:t>
      </w:r>
    </w:p>
    <w:p w:rsidR="001A1693" w:rsidRPr="00AB1B28" w:rsidRDefault="001A1693" w:rsidP="001A1693">
      <w:r w:rsidRPr="008245FF">
        <w:t xml:space="preserve">Each contractor must have a current </w:t>
      </w:r>
      <w:hyperlink r:id="rId8" w:history="1">
        <w:r w:rsidRPr="008245FF">
          <w:rPr>
            <w:color w:val="0000FF"/>
            <w:u w:val="single"/>
          </w:rPr>
          <w:t>VR3444, Conflict of Interest Certification</w:t>
        </w:r>
      </w:hyperlink>
      <w:r w:rsidRPr="00AB1B28">
        <w:rPr>
          <w:rFonts w:ascii="Times New Roman" w:hAnsi="Times New Roman"/>
        </w:rPr>
        <w:t xml:space="preserve">, </w:t>
      </w:r>
      <w:r w:rsidRPr="00AB1B28">
        <w:t>on file with their contract manager and regional program specialist.</w:t>
      </w:r>
    </w:p>
    <w:p w:rsidR="001A1693" w:rsidRPr="00286A22" w:rsidRDefault="001A1693" w:rsidP="001A1693">
      <w:pPr>
        <w:pStyle w:val="Heading4"/>
        <w:rPr>
          <w:ins w:id="7" w:author="Author"/>
        </w:rPr>
      </w:pPr>
      <w:ins w:id="8" w:author="Author">
        <w:r w:rsidRPr="00286A22">
          <w:lastRenderedPageBreak/>
          <w:t xml:space="preserve">3.3.3.1 </w:t>
        </w:r>
        <w:r w:rsidR="00C32A3E" w:rsidRPr="00286A22">
          <w:t>T</w:t>
        </w:r>
        <w:r w:rsidR="00C32A3E">
          <w:t xml:space="preserve">exas </w:t>
        </w:r>
        <w:r w:rsidR="00C32A3E" w:rsidRPr="00286A22">
          <w:t>W</w:t>
        </w:r>
        <w:r w:rsidR="00C32A3E">
          <w:t xml:space="preserve">orkforce </w:t>
        </w:r>
        <w:r w:rsidR="00C32A3E" w:rsidRPr="00286A22">
          <w:t>S</w:t>
        </w:r>
        <w:r w:rsidR="00C32A3E">
          <w:t>olutions–</w:t>
        </w:r>
        <w:r w:rsidR="00C32A3E" w:rsidRPr="00286A22">
          <w:t xml:space="preserve">VR Customer </w:t>
        </w:r>
        <w:r w:rsidRPr="00286A22">
          <w:t xml:space="preserve">Providing Services to other </w:t>
        </w:r>
        <w:r w:rsidR="00C32A3E" w:rsidRPr="00286A22">
          <w:t>T</w:t>
        </w:r>
        <w:r w:rsidR="00C32A3E">
          <w:t xml:space="preserve">exas </w:t>
        </w:r>
        <w:r w:rsidR="00C32A3E" w:rsidRPr="00286A22">
          <w:t>W</w:t>
        </w:r>
        <w:r w:rsidR="00C32A3E">
          <w:t xml:space="preserve">orkforce </w:t>
        </w:r>
        <w:r w:rsidR="00C32A3E" w:rsidRPr="00286A22">
          <w:t>S</w:t>
        </w:r>
        <w:r w:rsidR="00C32A3E">
          <w:t>olutions–</w:t>
        </w:r>
        <w:r w:rsidR="00C32A3E" w:rsidRPr="00286A22">
          <w:t xml:space="preserve">VR </w:t>
        </w:r>
        <w:r w:rsidRPr="00286A22">
          <w:t>Customers</w:t>
        </w:r>
      </w:ins>
    </w:p>
    <w:p w:rsidR="001A1693" w:rsidRDefault="001A1693" w:rsidP="00123392">
      <w:pPr>
        <w:keepNext/>
        <w:rPr>
          <w:ins w:id="9" w:author="Author"/>
        </w:rPr>
      </w:pPr>
      <w:ins w:id="10" w:author="Author">
        <w:r>
          <w:t xml:space="preserve">A customer is acting in a dual role when the </w:t>
        </w:r>
        <w:r w:rsidR="00C32A3E">
          <w:t xml:space="preserve">Texas Workforce Solutions–VR (TWS-VR) </w:t>
        </w:r>
        <w:r>
          <w:t>customer’s IPE supports the customer:</w:t>
        </w:r>
      </w:ins>
    </w:p>
    <w:p w:rsidR="001A1693" w:rsidRDefault="001A1693" w:rsidP="001A1693">
      <w:pPr>
        <w:pStyle w:val="ListParagraph"/>
        <w:numPr>
          <w:ilvl w:val="0"/>
          <w:numId w:val="6"/>
        </w:numPr>
        <w:spacing w:after="160" w:line="259" w:lineRule="auto"/>
        <w:rPr>
          <w:ins w:id="11" w:author="Author"/>
        </w:rPr>
      </w:pPr>
      <w:ins w:id="12" w:author="Author">
        <w:r>
          <w:t>obtaining employment from an existing contractor to provide services to other TWS-VR customers; or</w:t>
        </w:r>
      </w:ins>
    </w:p>
    <w:p w:rsidR="001A1693" w:rsidRDefault="001A1693" w:rsidP="001A1693">
      <w:pPr>
        <w:pStyle w:val="ListParagraph"/>
        <w:numPr>
          <w:ilvl w:val="0"/>
          <w:numId w:val="6"/>
        </w:numPr>
        <w:spacing w:after="160" w:line="259" w:lineRule="auto"/>
        <w:rPr>
          <w:ins w:id="13" w:author="Author"/>
        </w:rPr>
      </w:pPr>
      <w:ins w:id="14" w:author="Author">
        <w:r>
          <w:t>becoming a TWC-VR contractor to provide services to TWS-VR customers.</w:t>
        </w:r>
      </w:ins>
    </w:p>
    <w:p w:rsidR="001A1693" w:rsidRDefault="001A1693" w:rsidP="001A1693">
      <w:pPr>
        <w:rPr>
          <w:ins w:id="15" w:author="Author"/>
        </w:rPr>
      </w:pPr>
      <w:ins w:id="16" w:author="Author">
        <w:r>
          <w:t xml:space="preserve">When the TWS-VR customer is in a dual role, </w:t>
        </w:r>
        <w:r w:rsidR="00FE58B9">
          <w:t>for a period of 12 months following the closure of his or her case</w:t>
        </w:r>
        <w:r w:rsidR="00C32A3E">
          <w:t>,</w:t>
        </w:r>
        <w:r w:rsidR="00FE58B9">
          <w:t xml:space="preserve"> the customer</w:t>
        </w:r>
        <w:r>
          <w:t xml:space="preserve">: </w:t>
        </w:r>
      </w:ins>
    </w:p>
    <w:p w:rsidR="001A1693" w:rsidRDefault="001A1693" w:rsidP="001A1693">
      <w:pPr>
        <w:pStyle w:val="ListParagraph"/>
        <w:numPr>
          <w:ilvl w:val="0"/>
          <w:numId w:val="7"/>
        </w:numPr>
        <w:spacing w:after="160" w:line="259" w:lineRule="auto"/>
        <w:rPr>
          <w:ins w:id="17" w:author="Author"/>
        </w:rPr>
      </w:pPr>
      <w:ins w:id="18" w:author="Author">
        <w:r>
          <w:t xml:space="preserve">is </w:t>
        </w:r>
        <w:r w:rsidR="00FE58B9">
          <w:t>prohibited</w:t>
        </w:r>
        <w:r>
          <w:t xml:space="preserve"> from providing services to any customer who is assigned to the customer’s same TWS-VR counselor</w:t>
        </w:r>
        <w:r w:rsidR="00FE58B9">
          <w:t>;</w:t>
        </w:r>
        <w:r>
          <w:t xml:space="preserve"> and/or</w:t>
        </w:r>
      </w:ins>
    </w:p>
    <w:p w:rsidR="001A1693" w:rsidRDefault="001A1693" w:rsidP="001A1693">
      <w:pPr>
        <w:pStyle w:val="ListParagraph"/>
        <w:numPr>
          <w:ilvl w:val="0"/>
          <w:numId w:val="7"/>
        </w:numPr>
        <w:spacing w:after="160" w:line="259" w:lineRule="auto"/>
        <w:rPr>
          <w:ins w:id="19" w:author="Author"/>
        </w:rPr>
      </w:pPr>
      <w:ins w:id="20" w:author="Author">
        <w:r>
          <w:t xml:space="preserve">may not receive service authorizations from the office </w:t>
        </w:r>
        <w:r w:rsidR="00FE58B9">
          <w:t>to which</w:t>
        </w:r>
        <w:r>
          <w:t xml:space="preserve"> the customer’s VR counselor is assigned.</w:t>
        </w:r>
      </w:ins>
    </w:p>
    <w:p w:rsidR="001A1693" w:rsidRDefault="001A1693" w:rsidP="001A1693">
      <w:pPr>
        <w:rPr>
          <w:ins w:id="21" w:author="Author"/>
        </w:rPr>
      </w:pPr>
      <w:ins w:id="22" w:author="Author">
        <w:r>
          <w:t>An exception may be granted when a VR3472, Contract</w:t>
        </w:r>
        <w:r w:rsidR="00284130">
          <w:t>ed Service Modification Request</w:t>
        </w:r>
        <w:r>
          <w:t>, is approved for any of the following reasons:</w:t>
        </w:r>
      </w:ins>
    </w:p>
    <w:p w:rsidR="001A1693" w:rsidRDefault="00284130" w:rsidP="00284130">
      <w:pPr>
        <w:pStyle w:val="ListParagraph"/>
        <w:numPr>
          <w:ilvl w:val="0"/>
          <w:numId w:val="10"/>
        </w:numPr>
        <w:rPr>
          <w:ins w:id="23" w:author="Author"/>
        </w:rPr>
      </w:pPr>
      <w:ins w:id="24" w:author="Author">
        <w:r>
          <w:t xml:space="preserve">The customer lives in a </w:t>
        </w:r>
        <w:r w:rsidR="001A1693">
          <w:t>rural or other area where no other providers are available to serve the customer(s);</w:t>
        </w:r>
      </w:ins>
    </w:p>
    <w:p w:rsidR="001A1693" w:rsidRDefault="00284130" w:rsidP="00284130">
      <w:pPr>
        <w:pStyle w:val="ListParagraph"/>
        <w:numPr>
          <w:ilvl w:val="0"/>
          <w:numId w:val="10"/>
        </w:numPr>
        <w:rPr>
          <w:ins w:id="25" w:author="Author"/>
        </w:rPr>
      </w:pPr>
      <w:ins w:id="26" w:author="Author">
        <w:r>
          <w:t>The contractor has a skill or capability that no other available and accessible provider has. For example, in situations where a customer is not proficient in English, the contractor speaks the customer's language as well as English.</w:t>
        </w:r>
      </w:ins>
    </w:p>
    <w:p w:rsidR="001A1693" w:rsidRDefault="001A1693" w:rsidP="00AD5706">
      <w:pPr>
        <w:pStyle w:val="Heading3"/>
      </w:pPr>
      <w:r w:rsidRPr="007B4E12">
        <w:t>3.3.4 Confidentiality</w:t>
      </w:r>
    </w:p>
    <w:p w:rsidR="001A1693" w:rsidRPr="001A1693" w:rsidRDefault="001A1693" w:rsidP="00243BCC">
      <w:r>
        <w:t>…</w:t>
      </w:r>
    </w:p>
    <w:p w:rsidR="004A1624" w:rsidRDefault="004A1624" w:rsidP="004A1624">
      <w:pPr>
        <w:pStyle w:val="Heading2"/>
      </w:pPr>
      <w:r>
        <w:t>3.8 Goods and Services Purchased</w:t>
      </w:r>
    </w:p>
    <w:p w:rsidR="004A1624" w:rsidRPr="004A1624" w:rsidRDefault="004A1624" w:rsidP="00243BCC">
      <w:r w:rsidRPr="004A1624">
        <w:t>…</w:t>
      </w:r>
    </w:p>
    <w:p w:rsidR="004A1624" w:rsidRDefault="004A1624" w:rsidP="004A1624">
      <w:pPr>
        <w:pStyle w:val="Heading3"/>
      </w:pPr>
      <w:r>
        <w:t>3.8.3 Invoices</w:t>
      </w:r>
    </w:p>
    <w:p w:rsidR="004A1624" w:rsidRPr="001A1693" w:rsidRDefault="004A1624" w:rsidP="001A1693">
      <w:pPr>
        <w:pStyle w:val="Heading4"/>
      </w:pPr>
      <w:r w:rsidRPr="001A1693">
        <w:t>3.8.3.1 Timely Submission of Invoices for Payment</w:t>
      </w:r>
    </w:p>
    <w:p w:rsidR="004A1624" w:rsidRDefault="004A1624" w:rsidP="004A1624">
      <w:r>
        <w:t>By accepting the service authorization, the vendor agrees to send an invoice to TWC for payment.</w:t>
      </w:r>
    </w:p>
    <w:p w:rsidR="004A1624" w:rsidRDefault="004A1624" w:rsidP="004A1624">
      <w:pPr>
        <w:rPr>
          <w:ins w:id="27" w:author="Author"/>
        </w:rPr>
      </w:pPr>
      <w:r>
        <w:t>All invoices must contain all required elements, as listed in 3.8.2 Service Authorization.</w:t>
      </w:r>
    </w:p>
    <w:p w:rsidR="001A1693" w:rsidRDefault="001A1693" w:rsidP="001A1693">
      <w:pPr>
        <w:rPr>
          <w:ins w:id="28" w:author="Author"/>
        </w:rPr>
      </w:pPr>
      <w:ins w:id="29" w:author="Author">
        <w:r>
          <w:lastRenderedPageBreak/>
          <w:t>Billings for medically related purchases (e.g., durable medical equipment-DME, hearing aids, services included in Chapter 21: Employment Supports for Brain Injury) may be supported by ReHabWorks system-generated billing cover sheet for the relevant service authorization.</w:t>
        </w:r>
      </w:ins>
    </w:p>
    <w:p w:rsidR="001A1693" w:rsidRDefault="001A1693" w:rsidP="001A1693">
      <w:pPr>
        <w:rPr>
          <w:ins w:id="30" w:author="Author"/>
        </w:rPr>
      </w:pPr>
      <w:ins w:id="31" w:author="Author">
        <w:r>
          <w:t>Non-medical billings must be invoiced on the vendor/contractor’s paperwork and may not use the ReHabWorks system-generated billing cover sheet.</w:t>
        </w:r>
      </w:ins>
    </w:p>
    <w:p w:rsidR="004A1624" w:rsidRDefault="004A1624" w:rsidP="001A1693">
      <w:pPr>
        <w:pStyle w:val="Heading4"/>
      </w:pPr>
      <w:r>
        <w:t>3.8.3.2 Required Elements of an Invoice Submitted to TWC-VR</w:t>
      </w:r>
    </w:p>
    <w:p w:rsidR="00A00EE9" w:rsidRDefault="004A1624" w:rsidP="00243BCC">
      <w:r>
        <w:t>…</w:t>
      </w:r>
    </w:p>
    <w:sectPr w:rsidR="00A00EE9" w:rsidSect="00243BCC"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3C" w:rsidRDefault="0003503C" w:rsidP="001A1693">
      <w:pPr>
        <w:spacing w:after="0"/>
      </w:pPr>
      <w:r>
        <w:separator/>
      </w:r>
    </w:p>
  </w:endnote>
  <w:endnote w:type="continuationSeparator" w:id="0">
    <w:p w:rsidR="0003503C" w:rsidRDefault="0003503C" w:rsidP="001A1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138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BCC" w:rsidRPr="00243BCC" w:rsidRDefault="00243BCC">
            <w:pPr>
              <w:pStyle w:val="Footer"/>
              <w:jc w:val="right"/>
            </w:pPr>
            <w:r w:rsidRPr="00243BCC">
              <w:t xml:space="preserve">Page </w:t>
            </w:r>
            <w:r w:rsidRPr="00243BCC">
              <w:rPr>
                <w:bCs/>
              </w:rPr>
              <w:fldChar w:fldCharType="begin"/>
            </w:r>
            <w:r w:rsidRPr="00243BCC">
              <w:rPr>
                <w:bCs/>
              </w:rPr>
              <w:instrText xml:space="preserve"> PAGE </w:instrText>
            </w:r>
            <w:r w:rsidRPr="00243BCC">
              <w:rPr>
                <w:bCs/>
              </w:rPr>
              <w:fldChar w:fldCharType="separate"/>
            </w:r>
            <w:r w:rsidRPr="00243BCC">
              <w:rPr>
                <w:bCs/>
                <w:noProof/>
              </w:rPr>
              <w:t>2</w:t>
            </w:r>
            <w:r w:rsidRPr="00243BCC">
              <w:rPr>
                <w:bCs/>
              </w:rPr>
              <w:fldChar w:fldCharType="end"/>
            </w:r>
            <w:r w:rsidRPr="00243BCC">
              <w:t xml:space="preserve"> of </w:t>
            </w:r>
            <w:r w:rsidRPr="00243BCC">
              <w:rPr>
                <w:bCs/>
              </w:rPr>
              <w:fldChar w:fldCharType="begin"/>
            </w:r>
            <w:r w:rsidRPr="00243BCC">
              <w:rPr>
                <w:bCs/>
              </w:rPr>
              <w:instrText xml:space="preserve"> NUMPAGES  </w:instrText>
            </w:r>
            <w:r w:rsidRPr="00243BCC">
              <w:rPr>
                <w:bCs/>
              </w:rPr>
              <w:fldChar w:fldCharType="separate"/>
            </w:r>
            <w:r w:rsidRPr="00243BCC">
              <w:rPr>
                <w:bCs/>
                <w:noProof/>
              </w:rPr>
              <w:t>2</w:t>
            </w:r>
            <w:r w:rsidRPr="00243BCC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3C" w:rsidRDefault="0003503C" w:rsidP="001A1693">
      <w:pPr>
        <w:spacing w:after="0"/>
      </w:pPr>
      <w:r>
        <w:separator/>
      </w:r>
    </w:p>
  </w:footnote>
  <w:footnote w:type="continuationSeparator" w:id="0">
    <w:p w:rsidR="0003503C" w:rsidRDefault="0003503C" w:rsidP="001A16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193"/>
    <w:multiLevelType w:val="hybridMultilevel"/>
    <w:tmpl w:val="C388D8A8"/>
    <w:lvl w:ilvl="0" w:tplc="DC74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F0F"/>
    <w:multiLevelType w:val="hybridMultilevel"/>
    <w:tmpl w:val="86C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16F6"/>
    <w:multiLevelType w:val="hybridMultilevel"/>
    <w:tmpl w:val="19B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4C6"/>
    <w:multiLevelType w:val="hybridMultilevel"/>
    <w:tmpl w:val="E6BE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D3D51"/>
    <w:multiLevelType w:val="hybridMultilevel"/>
    <w:tmpl w:val="0AD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2352F"/>
    <w:multiLevelType w:val="hybridMultilevel"/>
    <w:tmpl w:val="F2F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24"/>
    <w:rsid w:val="0003503C"/>
    <w:rsid w:val="0007321B"/>
    <w:rsid w:val="000D38FD"/>
    <w:rsid w:val="00123392"/>
    <w:rsid w:val="00156C9C"/>
    <w:rsid w:val="001A1693"/>
    <w:rsid w:val="001E0ACC"/>
    <w:rsid w:val="001F3E0C"/>
    <w:rsid w:val="0020017E"/>
    <w:rsid w:val="00243BCC"/>
    <w:rsid w:val="00284130"/>
    <w:rsid w:val="002A37A8"/>
    <w:rsid w:val="002D19E7"/>
    <w:rsid w:val="00387BCE"/>
    <w:rsid w:val="003A645B"/>
    <w:rsid w:val="00427101"/>
    <w:rsid w:val="004A1624"/>
    <w:rsid w:val="00561CB2"/>
    <w:rsid w:val="00585921"/>
    <w:rsid w:val="00693824"/>
    <w:rsid w:val="007A3497"/>
    <w:rsid w:val="007B6E1C"/>
    <w:rsid w:val="007F2B36"/>
    <w:rsid w:val="008636FC"/>
    <w:rsid w:val="008F15DD"/>
    <w:rsid w:val="009119E2"/>
    <w:rsid w:val="00950A84"/>
    <w:rsid w:val="00982ED8"/>
    <w:rsid w:val="009A7AEF"/>
    <w:rsid w:val="009E3376"/>
    <w:rsid w:val="00A00EE9"/>
    <w:rsid w:val="00A04AF7"/>
    <w:rsid w:val="00A828AC"/>
    <w:rsid w:val="00AD1D70"/>
    <w:rsid w:val="00AD5706"/>
    <w:rsid w:val="00C32A3E"/>
    <w:rsid w:val="00C82087"/>
    <w:rsid w:val="00D22B1D"/>
    <w:rsid w:val="00D73F5B"/>
    <w:rsid w:val="00EB4570"/>
    <w:rsid w:val="00EB66DF"/>
    <w:rsid w:val="00EC3B53"/>
    <w:rsid w:val="00FC7452"/>
    <w:rsid w:val="00FE58B9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CC"/>
    <w:pPr>
      <w:spacing w:before="100" w:beforeAutospacing="1" w:after="100" w:afterAutospacing="1" w:line="240" w:lineRule="auto"/>
    </w:pPr>
    <w:rPr>
      <w:sz w:val="24"/>
      <w:szCs w:val="24"/>
      <w:lang w:val="en"/>
    </w:rPr>
  </w:style>
  <w:style w:type="paragraph" w:styleId="Heading1">
    <w:name w:val="heading 1"/>
    <w:basedOn w:val="Normal"/>
    <w:link w:val="Heading1Char"/>
    <w:autoRedefine/>
    <w:uiPriority w:val="9"/>
    <w:qFormat/>
    <w:rsid w:val="004A1624"/>
    <w:pPr>
      <w:spacing w:line="300" w:lineRule="auto"/>
      <w:outlineLvl w:val="0"/>
    </w:pPr>
    <w:rPr>
      <w:rFonts w:cs="Times New Roman"/>
      <w:b/>
      <w:bCs/>
      <w:kern w:val="36"/>
      <w:sz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3824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452"/>
    <w:pPr>
      <w:keepNext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line="271" w:lineRule="auto"/>
      <w:outlineLvl w:val="5"/>
    </w:pPr>
    <w:rPr>
      <w:rFonts w:ascii="Verdana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outlineLvl w:val="6"/>
    </w:pPr>
    <w:rPr>
      <w:rFonts w:ascii="Verdana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outlineLvl w:val="7"/>
    </w:pPr>
    <w:rPr>
      <w:rFonts w:ascii="Verdana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outlineLvl w:val="8"/>
    </w:pPr>
    <w:rPr>
      <w:rFonts w:ascii="Verdana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624"/>
    <w:rPr>
      <w:rFonts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824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FC7452"/>
    <w:rPr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aliases w:val="bullet list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contextualSpacing/>
    </w:pPr>
    <w:rPr>
      <w:rFonts w:ascii="Verdana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contextualSpacing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93"/>
    <w:rPr>
      <w:rFonts w:ascii="Segoe UI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1A16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693"/>
    <w:rPr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1A16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693"/>
    <w:rPr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form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GV/htm/GV.57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VR-SFP Chapter 3: Basic Standards effective January 15, 2020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3: Basic Standards effective January 15, 2020</dc:title>
  <dc:subject/>
  <dc:creator/>
  <cp:keywords/>
  <dc:description/>
  <cp:lastModifiedBy/>
  <cp:revision>1</cp:revision>
  <dcterms:created xsi:type="dcterms:W3CDTF">2019-12-13T20:36:00Z</dcterms:created>
  <dcterms:modified xsi:type="dcterms:W3CDTF">2020-01-15T19:39:00Z</dcterms:modified>
</cp:coreProperties>
</file>