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5C9C" w14:textId="77777777" w:rsidR="001F49E6" w:rsidRPr="00987019" w:rsidRDefault="001F49E6" w:rsidP="00997146">
      <w:pPr>
        <w:pStyle w:val="Heading1"/>
        <w:rPr>
          <w:rFonts w:eastAsia="Times New Roman"/>
        </w:rPr>
      </w:pPr>
      <w:r w:rsidRPr="00987019">
        <w:rPr>
          <w:rFonts w:eastAsia="Times New Roman"/>
        </w:rPr>
        <w:t xml:space="preserve">VR-SFP Chapter 8: </w:t>
      </w:r>
      <w:bookmarkStart w:id="0" w:name="_Hlk73882362"/>
      <w:r w:rsidRPr="00987019">
        <w:rPr>
          <w:rFonts w:eastAsia="Times New Roman"/>
        </w:rPr>
        <w:t>Durable Medical Equipment</w:t>
      </w:r>
      <w:bookmarkEnd w:id="0"/>
    </w:p>
    <w:p w14:paraId="0B258137" w14:textId="77777777" w:rsidR="006A480C" w:rsidRDefault="006A480C" w:rsidP="006A480C">
      <w:pPr>
        <w:rPr>
          <w:lang w:val="en"/>
        </w:rPr>
      </w:pPr>
      <w:r>
        <w:rPr>
          <w:lang w:val="en"/>
        </w:rPr>
        <w:t>The following sections of the VR Standards for Providers have been revised. These requirements will take effect July 1, 2021.</w:t>
      </w:r>
    </w:p>
    <w:p w14:paraId="2CD0A96E" w14:textId="600FC2F4" w:rsidR="001F49E6" w:rsidRPr="00987019" w:rsidRDefault="001F49E6" w:rsidP="001F49E6">
      <w:pPr>
        <w:pStyle w:val="NormalWeb"/>
        <w:rPr>
          <w:rFonts w:ascii="Arial" w:hAnsi="Arial" w:cs="Arial"/>
          <w:lang w:val="en"/>
        </w:rPr>
      </w:pPr>
      <w:r w:rsidRPr="00987019">
        <w:rPr>
          <w:rFonts w:ascii="Arial" w:hAnsi="Arial" w:cs="Arial"/>
          <w:b/>
          <w:bCs/>
          <w:lang w:val="en"/>
        </w:rPr>
        <w:t>Contract Type:</w:t>
      </w:r>
      <w:r w:rsidRPr="00987019">
        <w:rPr>
          <w:rFonts w:ascii="Arial" w:hAnsi="Arial" w:cs="Arial"/>
          <w:lang w:val="en"/>
        </w:rPr>
        <w:t xml:space="preserve"> </w:t>
      </w:r>
      <w:r w:rsidRPr="00987019">
        <w:rPr>
          <w:rFonts w:ascii="Arial" w:hAnsi="Arial" w:cs="Arial"/>
          <w:color w:val="000000"/>
          <w:shd w:val="clear" w:color="auto" w:fill="FFFFFF"/>
        </w:rPr>
        <w:t>DME (Durable Medical Equipment)</w:t>
      </w:r>
    </w:p>
    <w:p w14:paraId="67B86BE7" w14:textId="1F8A447F" w:rsidR="001F49E6" w:rsidRPr="00987019" w:rsidRDefault="001F49E6" w:rsidP="001F49E6">
      <w:pPr>
        <w:pStyle w:val="NormalWeb"/>
        <w:rPr>
          <w:rFonts w:ascii="Arial" w:hAnsi="Arial" w:cs="Arial"/>
          <w:lang w:val="en"/>
        </w:rPr>
      </w:pPr>
      <w:r w:rsidRPr="00987019">
        <w:rPr>
          <w:rFonts w:ascii="Arial" w:hAnsi="Arial" w:cs="Arial"/>
          <w:lang w:val="en"/>
        </w:rPr>
        <w:t>The contractor and contractor’s staff that provide the services described in this chapter also must comply with Chapters 1–3 of the VR Standards for Providers manual.</w:t>
      </w:r>
    </w:p>
    <w:p w14:paraId="6900EF24" w14:textId="20C95B18" w:rsidR="001F49E6" w:rsidRPr="00987019" w:rsidRDefault="001F49E6" w:rsidP="00997146">
      <w:pPr>
        <w:pStyle w:val="Heading2"/>
      </w:pPr>
      <w:r w:rsidRPr="00987019">
        <w:t>8.1 Overview of Durable Medical Equipment</w:t>
      </w:r>
    </w:p>
    <w:p w14:paraId="63E33967" w14:textId="47329D62" w:rsidR="001F49E6" w:rsidRPr="00987019" w:rsidRDefault="00F73549" w:rsidP="001F49E6">
      <w:pPr>
        <w:rPr>
          <w:rFonts w:cs="Arial"/>
        </w:rPr>
      </w:pPr>
      <w:ins w:id="1" w:author="Author">
        <w:r w:rsidRPr="00987019">
          <w:t xml:space="preserve">The standards in </w:t>
        </w:r>
      </w:ins>
      <w:del w:id="2" w:author="Author">
        <w:r w:rsidR="001F49E6" w:rsidRPr="00987019" w:rsidDel="00F73549">
          <w:rPr>
            <w:rFonts w:cs="Arial"/>
          </w:rPr>
          <w:delText>T</w:delText>
        </w:r>
      </w:del>
      <w:ins w:id="3" w:author="Author">
        <w:r w:rsidRPr="00987019">
          <w:rPr>
            <w:rFonts w:cs="Arial"/>
          </w:rPr>
          <w:t>t</w:t>
        </w:r>
      </w:ins>
      <w:r w:rsidR="001F49E6" w:rsidRPr="00987019">
        <w:rPr>
          <w:rFonts w:cs="Arial"/>
        </w:rPr>
        <w:t>his chapter appl</w:t>
      </w:r>
      <w:ins w:id="4" w:author="Author">
        <w:r w:rsidR="00BB347D" w:rsidRPr="00987019">
          <w:rPr>
            <w:rFonts w:cs="Arial"/>
          </w:rPr>
          <w:t>y</w:t>
        </w:r>
      </w:ins>
      <w:del w:id="5" w:author="Author">
        <w:r w:rsidR="001F49E6" w:rsidRPr="00987019" w:rsidDel="00BB347D">
          <w:rPr>
            <w:rFonts w:cs="Arial"/>
          </w:rPr>
          <w:delText>ies</w:delText>
        </w:r>
      </w:del>
      <w:r w:rsidR="001F49E6" w:rsidRPr="00987019">
        <w:rPr>
          <w:rFonts w:cs="Arial"/>
        </w:rPr>
        <w:t xml:space="preserve"> to contracted durable medical equipment (DME) purchased </w:t>
      </w:r>
      <w:ins w:id="6" w:author="Author">
        <w:r w:rsidR="00BB347D" w:rsidRPr="00987019">
          <w:rPr>
            <w:rFonts w:cs="Arial"/>
          </w:rPr>
          <w:t xml:space="preserve">by </w:t>
        </w:r>
        <w:r w:rsidR="002777DA">
          <w:rPr>
            <w:rFonts w:cs="Arial"/>
          </w:rPr>
          <w:t xml:space="preserve">the </w:t>
        </w:r>
        <w:r w:rsidR="00981F18" w:rsidRPr="00987019">
          <w:rPr>
            <w:rFonts w:eastAsia="Times New Roman" w:cs="Arial"/>
            <w:szCs w:val="24"/>
            <w:lang w:val="en"/>
          </w:rPr>
          <w:t>Texas Workforce Commission Vocational Rehabilitation (</w:t>
        </w:r>
        <w:r w:rsidR="002777DA">
          <w:rPr>
            <w:rFonts w:eastAsia="Times New Roman" w:cs="Arial"/>
            <w:szCs w:val="24"/>
            <w:lang w:val="en"/>
          </w:rPr>
          <w:t>TWC-</w:t>
        </w:r>
        <w:r w:rsidR="00981F18" w:rsidRPr="00987019">
          <w:rPr>
            <w:rFonts w:eastAsia="Times New Roman" w:cs="Arial"/>
            <w:szCs w:val="24"/>
            <w:lang w:val="en"/>
          </w:rPr>
          <w:t xml:space="preserve">VR) </w:t>
        </w:r>
      </w:ins>
      <w:r w:rsidR="001F49E6" w:rsidRPr="00987019">
        <w:rPr>
          <w:rFonts w:cs="Arial"/>
        </w:rPr>
        <w:t xml:space="preserve">for </w:t>
      </w:r>
      <w:del w:id="7" w:author="Author">
        <w:r w:rsidR="001F49E6" w:rsidRPr="00987019" w:rsidDel="00D7178F">
          <w:rPr>
            <w:rFonts w:cs="Arial"/>
          </w:rPr>
          <w:delText xml:space="preserve">Vocational Rehabilitation (VR) </w:delText>
        </w:r>
      </w:del>
      <w:r w:rsidR="001F49E6" w:rsidRPr="00987019">
        <w:rPr>
          <w:rFonts w:cs="Arial"/>
        </w:rPr>
        <w:t>customers.</w:t>
      </w:r>
    </w:p>
    <w:p w14:paraId="77D466A9" w14:textId="17490EC0" w:rsidR="008A6982" w:rsidRPr="00987019" w:rsidRDefault="002777DA" w:rsidP="008A6982">
      <w:pPr>
        <w:rPr>
          <w:ins w:id="8" w:author="Author"/>
          <w:rFonts w:eastAsia="Times New Roman" w:cs="Arial"/>
          <w:b/>
          <w:szCs w:val="24"/>
          <w:lang w:val="en"/>
        </w:rPr>
      </w:pPr>
      <w:ins w:id="9" w:author="Author">
        <w:r>
          <w:rPr>
            <w:rFonts w:eastAsia="Times New Roman" w:cs="Arial"/>
            <w:szCs w:val="24"/>
            <w:lang w:val="en"/>
          </w:rPr>
          <w:t>TWC-</w:t>
        </w:r>
        <w:r w:rsidR="008A6982" w:rsidRPr="00987019">
          <w:rPr>
            <w:rFonts w:eastAsia="Times New Roman" w:cs="Arial"/>
            <w:szCs w:val="24"/>
            <w:lang w:val="en"/>
          </w:rPr>
          <w:t>VR</w:t>
        </w:r>
        <w:r>
          <w:rPr>
            <w:rFonts w:eastAsia="Times New Roman" w:cs="Arial"/>
            <w:szCs w:val="24"/>
            <w:lang w:val="en"/>
          </w:rPr>
          <w:t xml:space="preserve"> may only</w:t>
        </w:r>
        <w:r w:rsidR="008A6982" w:rsidRPr="00987019">
          <w:rPr>
            <w:rFonts w:eastAsia="Times New Roman" w:cs="Arial"/>
            <w:szCs w:val="24"/>
            <w:lang w:val="en"/>
          </w:rPr>
          <w:t xml:space="preserve"> purchase the DME described in this chapter from</w:t>
        </w:r>
        <w:r w:rsidR="00FD38B8" w:rsidRPr="00987019">
          <w:rPr>
            <w:rFonts w:eastAsia="Times New Roman" w:cs="Arial"/>
            <w:szCs w:val="24"/>
            <w:lang w:val="en"/>
          </w:rPr>
          <w:t xml:space="preserve"> </w:t>
        </w:r>
        <w:r w:rsidR="008A6982" w:rsidRPr="00987019">
          <w:rPr>
            <w:rFonts w:eastAsia="Times New Roman" w:cs="Arial"/>
            <w:szCs w:val="24"/>
            <w:lang w:val="en"/>
          </w:rPr>
          <w:t xml:space="preserve">contracted </w:t>
        </w:r>
        <w:r w:rsidR="00FD38B8" w:rsidRPr="00987019">
          <w:rPr>
            <w:rFonts w:eastAsia="Times New Roman" w:cs="Arial"/>
            <w:szCs w:val="24"/>
            <w:lang w:val="en"/>
          </w:rPr>
          <w:t xml:space="preserve">providers. </w:t>
        </w:r>
      </w:ins>
    </w:p>
    <w:p w14:paraId="09680AEE" w14:textId="29D63AAC" w:rsidR="00BD379E" w:rsidRPr="00987019" w:rsidRDefault="00BD379E" w:rsidP="00BD379E">
      <w:pPr>
        <w:rPr>
          <w:ins w:id="10" w:author="Author"/>
        </w:rPr>
      </w:pPr>
      <w:ins w:id="11" w:author="Author">
        <w:r w:rsidRPr="00987019">
          <w:t xml:space="preserve">The </w:t>
        </w:r>
        <w:r w:rsidRPr="00987019">
          <w:rPr>
            <w:rFonts w:eastAsia="Times New Roman" w:cs="Arial"/>
            <w:szCs w:val="24"/>
            <w:lang w:val="en"/>
          </w:rPr>
          <w:t xml:space="preserve">VR counselor </w:t>
        </w:r>
        <w:r w:rsidR="002777DA">
          <w:rPr>
            <w:rFonts w:eastAsia="Times New Roman" w:cs="Arial"/>
            <w:szCs w:val="24"/>
            <w:lang w:val="en"/>
          </w:rPr>
          <w:t>may</w:t>
        </w:r>
        <w:r w:rsidRPr="00987019">
          <w:rPr>
            <w:rFonts w:eastAsia="Times New Roman" w:cs="Arial"/>
            <w:szCs w:val="24"/>
            <w:lang w:val="en"/>
          </w:rPr>
          <w:t xml:space="preserve"> authorize the purchase of DME described in this chapter</w:t>
        </w:r>
        <w:r w:rsidR="00122C88" w:rsidRPr="00987019">
          <w:rPr>
            <w:rFonts w:eastAsia="Times New Roman" w:cs="Arial"/>
            <w:szCs w:val="24"/>
            <w:lang w:val="en"/>
          </w:rPr>
          <w:t xml:space="preserve"> </w:t>
        </w:r>
        <w:r w:rsidRPr="00987019">
          <w:rPr>
            <w:rFonts w:eastAsia="Times New Roman" w:cs="Arial"/>
            <w:szCs w:val="24"/>
            <w:lang w:val="en"/>
          </w:rPr>
          <w:t>only when it is vocationally necessary and is expected to improve the customer’s ability to participate in VR services that are required to obtain, maintain, advance in, or regain employment as defined in the customer’s individual</w:t>
        </w:r>
        <w:r w:rsidR="002777DA">
          <w:rPr>
            <w:rFonts w:eastAsia="Times New Roman" w:cs="Arial"/>
            <w:szCs w:val="24"/>
            <w:lang w:val="en"/>
          </w:rPr>
          <w:t>ized</w:t>
        </w:r>
        <w:r w:rsidRPr="00987019">
          <w:rPr>
            <w:rFonts w:eastAsia="Times New Roman" w:cs="Arial"/>
            <w:szCs w:val="24"/>
            <w:lang w:val="en"/>
          </w:rPr>
          <w:t xml:space="preserve"> plan for employment (IPE).</w:t>
        </w:r>
      </w:ins>
    </w:p>
    <w:p w14:paraId="1F1E11E4" w14:textId="12D104CC" w:rsidR="001F49E6" w:rsidRPr="00987019" w:rsidDel="00961B32" w:rsidRDefault="001F49E6" w:rsidP="001F49E6">
      <w:pPr>
        <w:rPr>
          <w:del w:id="12" w:author="Author"/>
          <w:rFonts w:cs="Arial"/>
        </w:rPr>
      </w:pPr>
      <w:del w:id="13" w:author="Author">
        <w:r w:rsidRPr="00987019" w:rsidDel="00961B32">
          <w:rPr>
            <w:rFonts w:cs="Arial"/>
          </w:rPr>
          <w:delText>VR purchases the following on a contract basis, including parts and accessories:</w:delText>
        </w:r>
      </w:del>
    </w:p>
    <w:p w14:paraId="5FA119C3" w14:textId="4CAE7725" w:rsidR="001F49E6" w:rsidRPr="00987019" w:rsidDel="00961B32" w:rsidRDefault="001F49E6" w:rsidP="001F49E6">
      <w:pPr>
        <w:numPr>
          <w:ilvl w:val="0"/>
          <w:numId w:val="1"/>
        </w:numPr>
        <w:rPr>
          <w:del w:id="14" w:author="Author"/>
          <w:rFonts w:cs="Arial"/>
        </w:rPr>
      </w:pPr>
      <w:del w:id="15" w:author="Author">
        <w:r w:rsidRPr="00987019" w:rsidDel="00961B32">
          <w:rPr>
            <w:rFonts w:cs="Arial"/>
          </w:rPr>
          <w:delText>Rehabilitation or hospital beds;</w:delText>
        </w:r>
      </w:del>
    </w:p>
    <w:p w14:paraId="4266480C" w14:textId="0E3C9217" w:rsidR="001F49E6" w:rsidRPr="00987019" w:rsidDel="00961B32" w:rsidRDefault="001F49E6" w:rsidP="001F49E6">
      <w:pPr>
        <w:numPr>
          <w:ilvl w:val="0"/>
          <w:numId w:val="1"/>
        </w:numPr>
        <w:rPr>
          <w:del w:id="16" w:author="Author"/>
          <w:rFonts w:cs="Arial"/>
        </w:rPr>
      </w:pPr>
      <w:del w:id="17" w:author="Author">
        <w:r w:rsidRPr="00987019" w:rsidDel="00961B32">
          <w:rPr>
            <w:rFonts w:cs="Arial"/>
          </w:rPr>
          <w:delText>Manual and power wheelchairs;</w:delText>
        </w:r>
      </w:del>
    </w:p>
    <w:p w14:paraId="68E6D803" w14:textId="2C226A8C" w:rsidR="001F49E6" w:rsidRPr="00987019" w:rsidDel="00961B32" w:rsidRDefault="001F49E6" w:rsidP="001F49E6">
      <w:pPr>
        <w:numPr>
          <w:ilvl w:val="0"/>
          <w:numId w:val="1"/>
        </w:numPr>
        <w:rPr>
          <w:del w:id="18" w:author="Author"/>
          <w:rFonts w:cs="Arial"/>
        </w:rPr>
      </w:pPr>
      <w:del w:id="19" w:author="Author">
        <w:r w:rsidRPr="00987019" w:rsidDel="00961B32">
          <w:rPr>
            <w:rFonts w:cs="Arial"/>
          </w:rPr>
          <w:delText>Bathroom assistive devices;</w:delText>
        </w:r>
      </w:del>
    </w:p>
    <w:p w14:paraId="7AF9DB41" w14:textId="203F6D91" w:rsidR="001F49E6" w:rsidRPr="00987019" w:rsidDel="00961B32" w:rsidRDefault="001F49E6" w:rsidP="001F49E6">
      <w:pPr>
        <w:numPr>
          <w:ilvl w:val="0"/>
          <w:numId w:val="1"/>
        </w:numPr>
        <w:rPr>
          <w:del w:id="20" w:author="Author"/>
          <w:rFonts w:cs="Arial"/>
        </w:rPr>
      </w:pPr>
      <w:del w:id="21" w:author="Author">
        <w:r w:rsidRPr="00987019" w:rsidDel="00961B32">
          <w:rPr>
            <w:rFonts w:cs="Arial"/>
          </w:rPr>
          <w:delText>Patient lifts (manual or power);</w:delText>
        </w:r>
      </w:del>
    </w:p>
    <w:p w14:paraId="5E5D4998" w14:textId="0B3F7411" w:rsidR="001F49E6" w:rsidRPr="00987019" w:rsidDel="00961B32" w:rsidRDefault="001F49E6" w:rsidP="001F49E6">
      <w:pPr>
        <w:numPr>
          <w:ilvl w:val="0"/>
          <w:numId w:val="1"/>
        </w:numPr>
        <w:rPr>
          <w:del w:id="22" w:author="Author"/>
          <w:rFonts w:cs="Arial"/>
        </w:rPr>
      </w:pPr>
      <w:del w:id="23" w:author="Author">
        <w:r w:rsidRPr="00987019" w:rsidDel="00961B32">
          <w:rPr>
            <w:rFonts w:cs="Arial"/>
          </w:rPr>
          <w:delText>Seating and positioning systems;</w:delText>
        </w:r>
      </w:del>
    </w:p>
    <w:p w14:paraId="3BDD2529" w14:textId="6E79B893" w:rsidR="001F49E6" w:rsidRPr="00987019" w:rsidDel="00961B32" w:rsidRDefault="001F49E6" w:rsidP="001F49E6">
      <w:pPr>
        <w:numPr>
          <w:ilvl w:val="0"/>
          <w:numId w:val="1"/>
        </w:numPr>
        <w:rPr>
          <w:del w:id="24" w:author="Author"/>
          <w:rFonts w:cs="Arial"/>
        </w:rPr>
      </w:pPr>
      <w:del w:id="25" w:author="Author">
        <w:r w:rsidRPr="00987019" w:rsidDel="00961B32">
          <w:rPr>
            <w:rFonts w:cs="Arial"/>
          </w:rPr>
          <w:delText>Scooters;</w:delText>
        </w:r>
      </w:del>
    </w:p>
    <w:p w14:paraId="2DE760AD" w14:textId="0CC9C9A1" w:rsidR="001F49E6" w:rsidRPr="00987019" w:rsidDel="00961B32" w:rsidRDefault="001F49E6" w:rsidP="001F49E6">
      <w:pPr>
        <w:numPr>
          <w:ilvl w:val="0"/>
          <w:numId w:val="1"/>
        </w:numPr>
        <w:rPr>
          <w:del w:id="26" w:author="Author"/>
          <w:rFonts w:cs="Arial"/>
        </w:rPr>
      </w:pPr>
      <w:del w:id="27" w:author="Author">
        <w:r w:rsidRPr="00987019" w:rsidDel="00961B32">
          <w:rPr>
            <w:rFonts w:cs="Arial"/>
          </w:rPr>
          <w:delText>Continuous Positive Airway Pressure (CPAP) machine; and</w:delText>
        </w:r>
      </w:del>
    </w:p>
    <w:p w14:paraId="20748AF7" w14:textId="67C14408" w:rsidR="001F49E6" w:rsidRPr="00987019" w:rsidDel="00961B32" w:rsidRDefault="001F49E6" w:rsidP="001F49E6">
      <w:pPr>
        <w:numPr>
          <w:ilvl w:val="0"/>
          <w:numId w:val="1"/>
        </w:numPr>
        <w:rPr>
          <w:del w:id="28" w:author="Author"/>
          <w:rFonts w:cs="Arial"/>
        </w:rPr>
      </w:pPr>
      <w:del w:id="29" w:author="Author">
        <w:r w:rsidRPr="00987019" w:rsidDel="00961B32">
          <w:rPr>
            <w:rFonts w:cs="Arial"/>
          </w:rPr>
          <w:delText>Bilevel Positive Airway Pressure (BiPAP) machine.</w:delText>
        </w:r>
      </w:del>
    </w:p>
    <w:p w14:paraId="3203EF76" w14:textId="598597DA" w:rsidR="001F49E6" w:rsidRPr="00987019" w:rsidDel="00961B32" w:rsidRDefault="001F49E6" w:rsidP="001F49E6">
      <w:pPr>
        <w:rPr>
          <w:del w:id="30" w:author="Author"/>
          <w:rFonts w:cs="Arial"/>
        </w:rPr>
      </w:pPr>
      <w:del w:id="31" w:author="Author">
        <w:r w:rsidRPr="00987019" w:rsidDel="00961B32">
          <w:rPr>
            <w:rFonts w:cs="Arial"/>
          </w:rPr>
          <w:delText>Durable medical equipment (DME) may be purchased or rented from a noncontracted provider when the cost:</w:delText>
        </w:r>
      </w:del>
    </w:p>
    <w:p w14:paraId="5C065184" w14:textId="4EA5D719" w:rsidR="001F49E6" w:rsidRPr="00987019" w:rsidDel="00961B32" w:rsidRDefault="001F49E6" w:rsidP="001F49E6">
      <w:pPr>
        <w:numPr>
          <w:ilvl w:val="0"/>
          <w:numId w:val="2"/>
        </w:numPr>
        <w:rPr>
          <w:del w:id="32" w:author="Author"/>
          <w:rFonts w:cs="Arial"/>
        </w:rPr>
      </w:pPr>
      <w:del w:id="33" w:author="Author">
        <w:r w:rsidRPr="00987019" w:rsidDel="00961B32">
          <w:rPr>
            <w:rFonts w:cs="Arial"/>
          </w:rPr>
          <w:delText>is less than the available contract rate; and</w:delText>
        </w:r>
      </w:del>
    </w:p>
    <w:p w14:paraId="79721203" w14:textId="0036B0B8" w:rsidR="001F49E6" w:rsidRPr="00987019" w:rsidDel="00961B32" w:rsidRDefault="001F49E6" w:rsidP="001F49E6">
      <w:pPr>
        <w:numPr>
          <w:ilvl w:val="0"/>
          <w:numId w:val="2"/>
        </w:numPr>
        <w:rPr>
          <w:del w:id="34" w:author="Author"/>
          <w:rFonts w:cs="Arial"/>
        </w:rPr>
      </w:pPr>
      <w:del w:id="35" w:author="Author">
        <w:r w:rsidRPr="00987019" w:rsidDel="00961B32">
          <w:rPr>
            <w:rFonts w:cs="Arial"/>
          </w:rPr>
          <w:delText>does not exceed the rates listed in VR's Maximum Affordable Payment Schedule (MAPS).</w:delText>
        </w:r>
      </w:del>
    </w:p>
    <w:p w14:paraId="6B96D2A2" w14:textId="4A50A926" w:rsidR="001F49E6" w:rsidRPr="00987019" w:rsidRDefault="001F49E6" w:rsidP="00997146">
      <w:pPr>
        <w:pStyle w:val="Heading2"/>
      </w:pPr>
      <w:r w:rsidRPr="00987019">
        <w:t xml:space="preserve">8.2 </w:t>
      </w:r>
      <w:ins w:id="36" w:author="Author">
        <w:r w:rsidR="004F2E58" w:rsidRPr="004F2E58">
          <w:t>D</w:t>
        </w:r>
        <w:r w:rsidR="004F2E58">
          <w:t>ME</w:t>
        </w:r>
        <w:r w:rsidR="004F2E58" w:rsidRPr="004F2E58">
          <w:t xml:space="preserve"> </w:t>
        </w:r>
        <w:r w:rsidR="00330664" w:rsidRPr="00987019">
          <w:t xml:space="preserve">Contractor </w:t>
        </w:r>
      </w:ins>
      <w:r w:rsidRPr="00987019">
        <w:t>Qualifications</w:t>
      </w:r>
    </w:p>
    <w:p w14:paraId="141B7628" w14:textId="34FEC6FE" w:rsidR="001F49E6" w:rsidRPr="00987019" w:rsidRDefault="001F49E6" w:rsidP="001F49E6">
      <w:pPr>
        <w:rPr>
          <w:ins w:id="37" w:author="Author"/>
          <w:rFonts w:cs="Arial"/>
        </w:rPr>
      </w:pPr>
      <w:r w:rsidRPr="00987019">
        <w:rPr>
          <w:rFonts w:cs="Arial"/>
        </w:rPr>
        <w:t xml:space="preserve">A contract with </w:t>
      </w:r>
      <w:ins w:id="38" w:author="Author">
        <w:r w:rsidR="002777DA">
          <w:rPr>
            <w:rFonts w:cs="Arial"/>
          </w:rPr>
          <w:t xml:space="preserve">TWC-VR </w:t>
        </w:r>
      </w:ins>
      <w:r w:rsidRPr="00987019">
        <w:rPr>
          <w:rFonts w:cs="Arial"/>
        </w:rPr>
        <w:t>is required to provide the goods listed in </w:t>
      </w:r>
      <w:del w:id="39" w:author="Author">
        <w:r w:rsidR="00B1085D" w:rsidDel="002B6146">
          <w:fldChar w:fldCharType="begin"/>
        </w:r>
        <w:r w:rsidR="00B1085D" w:rsidDel="002B6146">
          <w:delInstrText xml:space="preserve"> HYPERLINK "https://twc.texas.gov/standards-manual/vr-sfp-chapter-08" \l "s81" </w:delInstrText>
        </w:r>
        <w:r w:rsidR="00B1085D" w:rsidDel="002B6146">
          <w:fldChar w:fldCharType="separate"/>
        </w:r>
        <w:r w:rsidRPr="00987019" w:rsidDel="002B6146">
          <w:rPr>
            <w:rStyle w:val="Hyperlink"/>
            <w:rFonts w:cs="Arial"/>
          </w:rPr>
          <w:delText>8.1 Overview of Durable Medical Equipment</w:delText>
        </w:r>
        <w:r w:rsidR="00B1085D" w:rsidDel="002B6146">
          <w:rPr>
            <w:rStyle w:val="Hyperlink"/>
            <w:rFonts w:cs="Arial"/>
          </w:rPr>
          <w:fldChar w:fldCharType="end"/>
        </w:r>
        <w:r w:rsidRPr="00987019" w:rsidDel="002B6146">
          <w:rPr>
            <w:rFonts w:cs="Arial"/>
          </w:rPr>
          <w:delText>.</w:delText>
        </w:r>
      </w:del>
      <w:ins w:id="40" w:author="Author">
        <w:r w:rsidR="002B6146" w:rsidRPr="002B6146">
          <w:t xml:space="preserve"> </w:t>
        </w:r>
        <w:r w:rsidR="002B6146" w:rsidRPr="002B6146">
          <w:rPr>
            <w:rFonts w:cs="Arial"/>
          </w:rPr>
          <w:t>8.3 Description of DME</w:t>
        </w:r>
        <w:r w:rsidR="002B6146">
          <w:rPr>
            <w:rFonts w:cs="Arial"/>
          </w:rPr>
          <w:t>.</w:t>
        </w:r>
      </w:ins>
    </w:p>
    <w:p w14:paraId="7F96DBD5" w14:textId="57703005" w:rsidR="00330664" w:rsidRPr="00987019" w:rsidRDefault="005B21A5" w:rsidP="001F49E6">
      <w:pPr>
        <w:rPr>
          <w:ins w:id="41" w:author="Author"/>
        </w:rPr>
      </w:pPr>
      <w:ins w:id="42" w:author="Author">
        <w:r w:rsidRPr="00987019">
          <w:t>The contractor is required to:</w:t>
        </w:r>
      </w:ins>
    </w:p>
    <w:p w14:paraId="4D509926" w14:textId="07F3B542" w:rsidR="004D4882" w:rsidRPr="00987019" w:rsidRDefault="00A85BD9" w:rsidP="00E15C28">
      <w:pPr>
        <w:pStyle w:val="ListParagraph"/>
        <w:numPr>
          <w:ilvl w:val="0"/>
          <w:numId w:val="8"/>
        </w:numPr>
        <w:rPr>
          <w:ins w:id="43" w:author="Author"/>
          <w:rFonts w:cs="Arial"/>
        </w:rPr>
      </w:pPr>
      <w:ins w:id="44" w:author="Author">
        <w:r w:rsidRPr="00987019">
          <w:rPr>
            <w:rFonts w:cs="Arial"/>
          </w:rPr>
          <w:t>have staff</w:t>
        </w:r>
        <w:r w:rsidR="004D4882" w:rsidRPr="00987019">
          <w:t xml:space="preserve"> </w:t>
        </w:r>
        <w:r w:rsidR="004D4882" w:rsidRPr="00987019">
          <w:rPr>
            <w:rFonts w:cs="Arial"/>
          </w:rPr>
          <w:t>license(s) and/or certification(s) related to the DME, as set by the industr</w:t>
        </w:r>
        <w:r w:rsidR="002777DA">
          <w:rPr>
            <w:rFonts w:cs="Arial"/>
          </w:rPr>
          <w:t>y</w:t>
        </w:r>
        <w:r w:rsidR="004D4882" w:rsidRPr="00987019">
          <w:rPr>
            <w:rFonts w:cs="Arial"/>
          </w:rPr>
          <w:t xml:space="preserve"> standards</w:t>
        </w:r>
        <w:r w:rsidR="00E15C28" w:rsidRPr="00987019">
          <w:rPr>
            <w:rFonts w:cs="Arial"/>
          </w:rPr>
          <w:t xml:space="preserve">; </w:t>
        </w:r>
      </w:ins>
    </w:p>
    <w:p w14:paraId="489628A2" w14:textId="03D5961A" w:rsidR="00E15C28" w:rsidRPr="00987019" w:rsidRDefault="002523DA" w:rsidP="00E15C28">
      <w:pPr>
        <w:pStyle w:val="ListParagraph"/>
        <w:numPr>
          <w:ilvl w:val="0"/>
          <w:numId w:val="8"/>
        </w:numPr>
        <w:rPr>
          <w:ins w:id="45" w:author="Author"/>
          <w:rFonts w:cs="Arial"/>
        </w:rPr>
      </w:pPr>
      <w:ins w:id="46" w:author="Author">
        <w:r w:rsidRPr="00987019">
          <w:rPr>
            <w:rFonts w:cs="Arial"/>
          </w:rPr>
          <w:t xml:space="preserve">have either a store front </w:t>
        </w:r>
        <w:r w:rsidR="00320FE4" w:rsidRPr="00987019">
          <w:rPr>
            <w:rFonts w:cs="Arial"/>
          </w:rPr>
          <w:t xml:space="preserve">and/or </w:t>
        </w:r>
        <w:r w:rsidR="00AE1549" w:rsidRPr="00987019">
          <w:rPr>
            <w:rFonts w:cs="Arial"/>
          </w:rPr>
          <w:t xml:space="preserve">have the ability </w:t>
        </w:r>
        <w:r w:rsidR="0071110D">
          <w:rPr>
            <w:rFonts w:cs="Arial"/>
          </w:rPr>
          <w:t xml:space="preserve">to </w:t>
        </w:r>
        <w:r w:rsidR="00F1526D" w:rsidRPr="00987019">
          <w:rPr>
            <w:rFonts w:cs="Arial"/>
          </w:rPr>
          <w:t xml:space="preserve">deliver </w:t>
        </w:r>
        <w:r w:rsidR="00BC5BFB" w:rsidRPr="00987019">
          <w:rPr>
            <w:rFonts w:cs="Arial"/>
          </w:rPr>
          <w:t>and set-up</w:t>
        </w:r>
        <w:r w:rsidR="00F1526D" w:rsidRPr="00987019">
          <w:rPr>
            <w:rFonts w:cs="Arial"/>
          </w:rPr>
          <w:t xml:space="preserve"> functional</w:t>
        </w:r>
        <w:r w:rsidR="00BC5BFB" w:rsidRPr="00987019">
          <w:rPr>
            <w:rFonts w:cs="Arial"/>
          </w:rPr>
          <w:t xml:space="preserve"> and </w:t>
        </w:r>
        <w:r w:rsidR="00F1526D" w:rsidRPr="00987019">
          <w:rPr>
            <w:rFonts w:cs="Arial"/>
          </w:rPr>
          <w:t>calibrated</w:t>
        </w:r>
        <w:r w:rsidR="00BC5BFB" w:rsidRPr="00987019">
          <w:rPr>
            <w:rFonts w:cs="Arial"/>
          </w:rPr>
          <w:t xml:space="preserve"> DME </w:t>
        </w:r>
        <w:r w:rsidR="00D828F8" w:rsidRPr="00987019">
          <w:rPr>
            <w:rFonts w:cs="Arial"/>
          </w:rPr>
          <w:t>for</w:t>
        </w:r>
        <w:r w:rsidR="002777DA">
          <w:rPr>
            <w:rFonts w:cs="Arial"/>
          </w:rPr>
          <w:t xml:space="preserve"> the customer’s</w:t>
        </w:r>
        <w:r w:rsidR="00F1526D" w:rsidRPr="00987019">
          <w:rPr>
            <w:rFonts w:cs="Arial"/>
          </w:rPr>
          <w:t xml:space="preserve"> use</w:t>
        </w:r>
        <w:r w:rsidR="00197C79" w:rsidRPr="00987019">
          <w:rPr>
            <w:rFonts w:cs="Arial"/>
          </w:rPr>
          <w:t>; and</w:t>
        </w:r>
      </w:ins>
    </w:p>
    <w:p w14:paraId="6A4ACE44" w14:textId="49CF91E0" w:rsidR="00F8759B" w:rsidRPr="008251B4" w:rsidRDefault="00F80C0C">
      <w:pPr>
        <w:pStyle w:val="ListParagraph"/>
        <w:numPr>
          <w:ilvl w:val="0"/>
          <w:numId w:val="8"/>
        </w:numPr>
        <w:rPr>
          <w:ins w:id="47" w:author="Author"/>
          <w:rFonts w:cs="Arial"/>
          <w:lang w:val="en"/>
        </w:rPr>
      </w:pPr>
      <w:ins w:id="48" w:author="Author">
        <w:r w:rsidRPr="008251B4">
          <w:rPr>
            <w:lang w:val="en"/>
          </w:rPr>
          <w:t xml:space="preserve">maintain an </w:t>
        </w:r>
        <w:r w:rsidR="00F827DB" w:rsidRPr="008251B4">
          <w:rPr>
            <w:lang w:val="en"/>
          </w:rPr>
          <w:t>accessible business location</w:t>
        </w:r>
        <w:r w:rsidR="00F45E0A">
          <w:rPr>
            <w:lang w:val="en"/>
          </w:rPr>
          <w:t xml:space="preserve">, </w:t>
        </w:r>
        <w:r w:rsidR="002777DA">
          <w:rPr>
            <w:lang w:val="en"/>
          </w:rPr>
          <w:t>which</w:t>
        </w:r>
        <w:r w:rsidR="00F45E0A">
          <w:rPr>
            <w:lang w:val="en"/>
          </w:rPr>
          <w:t xml:space="preserve"> allows</w:t>
        </w:r>
        <w:r w:rsidR="00F8759B" w:rsidRPr="008251B4">
          <w:rPr>
            <w:lang w:val="en"/>
          </w:rPr>
          <w:t xml:space="preserve"> TWC-</w:t>
        </w:r>
        <w:r w:rsidR="002777DA">
          <w:rPr>
            <w:lang w:val="en"/>
          </w:rPr>
          <w:t>VR c</w:t>
        </w:r>
        <w:r w:rsidR="00F8759B" w:rsidRPr="008251B4">
          <w:rPr>
            <w:lang w:val="en"/>
          </w:rPr>
          <w:t>ustomer</w:t>
        </w:r>
        <w:r w:rsidR="00F827DB" w:rsidRPr="008251B4">
          <w:rPr>
            <w:lang w:val="en"/>
          </w:rPr>
          <w:t xml:space="preserve">s </w:t>
        </w:r>
        <w:r w:rsidR="00F8759B" w:rsidRPr="008251B4">
          <w:rPr>
            <w:lang w:val="en"/>
          </w:rPr>
          <w:t>to obtain, return or be fitted for the DME</w:t>
        </w:r>
        <w:r w:rsidR="00F827DB" w:rsidRPr="008251B4">
          <w:rPr>
            <w:lang w:val="en"/>
          </w:rPr>
          <w:t>.</w:t>
        </w:r>
      </w:ins>
    </w:p>
    <w:p w14:paraId="05EF217D" w14:textId="37644E6A" w:rsidR="00A85BD9" w:rsidRPr="005C0003" w:rsidRDefault="0007777E" w:rsidP="00997146">
      <w:pPr>
        <w:pStyle w:val="Heading2"/>
        <w:rPr>
          <w:ins w:id="49" w:author="Author"/>
        </w:rPr>
      </w:pPr>
      <w:bookmarkStart w:id="50" w:name="_Hlk73715101"/>
      <w:ins w:id="51" w:author="Author">
        <w:r w:rsidRPr="005C0003">
          <w:t>8.3 Description of DME</w:t>
        </w:r>
      </w:ins>
    </w:p>
    <w:bookmarkEnd w:id="50"/>
    <w:p w14:paraId="289C355A" w14:textId="335A067C" w:rsidR="00607683" w:rsidRPr="008251B4" w:rsidRDefault="002777DA" w:rsidP="00607683">
      <w:pPr>
        <w:rPr>
          <w:ins w:id="52" w:author="Author"/>
          <w:rFonts w:eastAsia="Times New Roman" w:cs="Arial"/>
          <w:szCs w:val="24"/>
          <w:lang w:val="en"/>
        </w:rPr>
      </w:pPr>
      <w:ins w:id="53" w:author="Author">
        <w:r>
          <w:rPr>
            <w:rFonts w:eastAsia="Times New Roman" w:cs="Arial"/>
            <w:szCs w:val="24"/>
            <w:lang w:val="en"/>
          </w:rPr>
          <w:t>TWC-</w:t>
        </w:r>
        <w:r w:rsidR="00607683" w:rsidRPr="008251B4">
          <w:rPr>
            <w:rFonts w:eastAsia="Times New Roman" w:cs="Arial"/>
            <w:szCs w:val="24"/>
            <w:lang w:val="en"/>
          </w:rPr>
          <w:t xml:space="preserve">VR </w:t>
        </w:r>
        <w:r>
          <w:rPr>
            <w:rFonts w:eastAsia="Times New Roman" w:cs="Arial"/>
            <w:szCs w:val="24"/>
            <w:lang w:val="en"/>
          </w:rPr>
          <w:t xml:space="preserve">may </w:t>
        </w:r>
        <w:r w:rsidR="00607683" w:rsidRPr="008251B4">
          <w:rPr>
            <w:rFonts w:eastAsia="Times New Roman" w:cs="Arial"/>
            <w:szCs w:val="24"/>
            <w:lang w:val="en"/>
          </w:rPr>
          <w:t>purchase the following DME on a contract basis, including parts and accessories</w:t>
        </w:r>
        <w:r w:rsidR="00F67EF4" w:rsidRPr="00987019">
          <w:rPr>
            <w:rFonts w:eastAsia="Times New Roman" w:cs="Arial"/>
            <w:szCs w:val="24"/>
            <w:lang w:val="en"/>
          </w:rPr>
          <w:t xml:space="preserve"> when </w:t>
        </w:r>
        <w:r w:rsidR="002857DB" w:rsidRPr="00987019">
          <w:rPr>
            <w:rFonts w:eastAsia="Times New Roman" w:cs="Arial"/>
            <w:szCs w:val="24"/>
            <w:lang w:val="en"/>
          </w:rPr>
          <w:t xml:space="preserve">the medical </w:t>
        </w:r>
        <w:r w:rsidR="00C31559" w:rsidRPr="00987019">
          <w:rPr>
            <w:rFonts w:eastAsia="Times New Roman" w:cs="Arial"/>
            <w:szCs w:val="24"/>
            <w:lang w:val="en"/>
          </w:rPr>
          <w:t>prescription</w:t>
        </w:r>
        <w:r w:rsidR="00B578B4" w:rsidRPr="00987019">
          <w:rPr>
            <w:rFonts w:eastAsia="Times New Roman" w:cs="Arial"/>
            <w:szCs w:val="24"/>
            <w:lang w:val="en"/>
          </w:rPr>
          <w:t xml:space="preserve"> for the customer</w:t>
        </w:r>
        <w:r w:rsidR="00C31559" w:rsidRPr="00987019">
          <w:rPr>
            <w:rFonts w:eastAsia="Times New Roman" w:cs="Arial"/>
            <w:szCs w:val="24"/>
            <w:lang w:val="en"/>
          </w:rPr>
          <w:t xml:space="preserve"> is </w:t>
        </w:r>
        <w:r>
          <w:rPr>
            <w:rFonts w:eastAsia="Times New Roman" w:cs="Arial"/>
            <w:szCs w:val="24"/>
            <w:lang w:val="en"/>
          </w:rPr>
          <w:t>less than six</w:t>
        </w:r>
        <w:r w:rsidR="00C31559" w:rsidRPr="00987019">
          <w:rPr>
            <w:rFonts w:eastAsia="Times New Roman" w:cs="Arial"/>
            <w:szCs w:val="24"/>
            <w:lang w:val="en"/>
          </w:rPr>
          <w:t xml:space="preserve"> months old:</w:t>
        </w:r>
      </w:ins>
    </w:p>
    <w:p w14:paraId="0BB78555" w14:textId="77777777" w:rsidR="00607683" w:rsidRPr="008251B4" w:rsidRDefault="00607683" w:rsidP="00607683">
      <w:pPr>
        <w:numPr>
          <w:ilvl w:val="0"/>
          <w:numId w:val="9"/>
        </w:numPr>
        <w:rPr>
          <w:ins w:id="54" w:author="Author"/>
          <w:rFonts w:eastAsia="Times New Roman" w:cs="Arial"/>
          <w:szCs w:val="24"/>
          <w:lang w:val="en"/>
        </w:rPr>
      </w:pPr>
      <w:ins w:id="55" w:author="Author">
        <w:r w:rsidRPr="008251B4">
          <w:rPr>
            <w:rFonts w:eastAsia="Times New Roman" w:cs="Arial"/>
            <w:szCs w:val="24"/>
            <w:lang w:val="en"/>
          </w:rPr>
          <w:t>Rehabilitation or hospital beds;</w:t>
        </w:r>
      </w:ins>
    </w:p>
    <w:p w14:paraId="1A82B3DF" w14:textId="77777777" w:rsidR="00607683" w:rsidRPr="008251B4" w:rsidRDefault="00607683" w:rsidP="00607683">
      <w:pPr>
        <w:numPr>
          <w:ilvl w:val="0"/>
          <w:numId w:val="9"/>
        </w:numPr>
        <w:rPr>
          <w:ins w:id="56" w:author="Author"/>
          <w:rFonts w:eastAsia="Times New Roman" w:cs="Arial"/>
          <w:szCs w:val="24"/>
          <w:lang w:val="en"/>
        </w:rPr>
      </w:pPr>
      <w:ins w:id="57" w:author="Author">
        <w:r w:rsidRPr="008251B4">
          <w:rPr>
            <w:rFonts w:eastAsia="Times New Roman" w:cs="Arial"/>
            <w:szCs w:val="24"/>
            <w:lang w:val="en"/>
          </w:rPr>
          <w:t>Manual and power wheelchairs;</w:t>
        </w:r>
      </w:ins>
    </w:p>
    <w:p w14:paraId="233B2903" w14:textId="77777777" w:rsidR="00607683" w:rsidRPr="008251B4" w:rsidRDefault="00607683" w:rsidP="00607683">
      <w:pPr>
        <w:numPr>
          <w:ilvl w:val="0"/>
          <w:numId w:val="9"/>
        </w:numPr>
        <w:rPr>
          <w:ins w:id="58" w:author="Author"/>
          <w:rFonts w:eastAsia="Times New Roman" w:cs="Arial"/>
          <w:szCs w:val="24"/>
          <w:lang w:val="en"/>
        </w:rPr>
      </w:pPr>
      <w:ins w:id="59" w:author="Author">
        <w:r w:rsidRPr="008251B4">
          <w:rPr>
            <w:rFonts w:eastAsia="Times New Roman" w:cs="Arial"/>
            <w:szCs w:val="24"/>
            <w:lang w:val="en"/>
          </w:rPr>
          <w:lastRenderedPageBreak/>
          <w:t>Bathroom assistive devices;</w:t>
        </w:r>
      </w:ins>
    </w:p>
    <w:p w14:paraId="2FA11801" w14:textId="77777777" w:rsidR="00607683" w:rsidRPr="008251B4" w:rsidRDefault="00607683" w:rsidP="00607683">
      <w:pPr>
        <w:numPr>
          <w:ilvl w:val="0"/>
          <w:numId w:val="9"/>
        </w:numPr>
        <w:rPr>
          <w:ins w:id="60" w:author="Author"/>
          <w:rFonts w:eastAsia="Times New Roman" w:cs="Arial"/>
          <w:szCs w:val="24"/>
          <w:lang w:val="en"/>
        </w:rPr>
      </w:pPr>
      <w:ins w:id="61" w:author="Author">
        <w:r w:rsidRPr="008251B4">
          <w:rPr>
            <w:rFonts w:eastAsia="Times New Roman" w:cs="Arial"/>
            <w:szCs w:val="24"/>
            <w:lang w:val="en"/>
          </w:rPr>
          <w:t>Patient lifts (manual or power);</w:t>
        </w:r>
      </w:ins>
    </w:p>
    <w:p w14:paraId="5222B5E1" w14:textId="77777777" w:rsidR="00607683" w:rsidRPr="008251B4" w:rsidRDefault="00607683" w:rsidP="00607683">
      <w:pPr>
        <w:numPr>
          <w:ilvl w:val="0"/>
          <w:numId w:val="9"/>
        </w:numPr>
        <w:rPr>
          <w:ins w:id="62" w:author="Author"/>
          <w:rFonts w:eastAsia="Times New Roman" w:cs="Arial"/>
          <w:szCs w:val="24"/>
          <w:lang w:val="en"/>
        </w:rPr>
      </w:pPr>
      <w:ins w:id="63" w:author="Author">
        <w:r w:rsidRPr="008251B4">
          <w:rPr>
            <w:rFonts w:eastAsia="Times New Roman" w:cs="Arial"/>
            <w:szCs w:val="24"/>
            <w:lang w:val="en"/>
          </w:rPr>
          <w:t>Seating and positioning systems;</w:t>
        </w:r>
      </w:ins>
    </w:p>
    <w:p w14:paraId="18A85893" w14:textId="77777777" w:rsidR="00607683" w:rsidRPr="008251B4" w:rsidRDefault="00607683" w:rsidP="00607683">
      <w:pPr>
        <w:numPr>
          <w:ilvl w:val="0"/>
          <w:numId w:val="9"/>
        </w:numPr>
        <w:rPr>
          <w:ins w:id="64" w:author="Author"/>
          <w:rFonts w:eastAsia="Times New Roman" w:cs="Arial"/>
          <w:szCs w:val="24"/>
          <w:lang w:val="en"/>
        </w:rPr>
      </w:pPr>
      <w:ins w:id="65" w:author="Author">
        <w:r w:rsidRPr="008251B4">
          <w:rPr>
            <w:rFonts w:eastAsia="Times New Roman" w:cs="Arial"/>
            <w:szCs w:val="24"/>
            <w:lang w:val="en"/>
          </w:rPr>
          <w:t>Scooters;</w:t>
        </w:r>
      </w:ins>
    </w:p>
    <w:p w14:paraId="0D5ABF18" w14:textId="77777777" w:rsidR="00607683" w:rsidRPr="008251B4" w:rsidRDefault="00607683" w:rsidP="00607683">
      <w:pPr>
        <w:numPr>
          <w:ilvl w:val="0"/>
          <w:numId w:val="9"/>
        </w:numPr>
        <w:rPr>
          <w:ins w:id="66" w:author="Author"/>
          <w:rFonts w:eastAsia="Times New Roman" w:cs="Arial"/>
          <w:szCs w:val="24"/>
          <w:lang w:val="en"/>
        </w:rPr>
      </w:pPr>
      <w:ins w:id="67" w:author="Author">
        <w:r w:rsidRPr="008251B4">
          <w:rPr>
            <w:rFonts w:eastAsia="Times New Roman" w:cs="Arial"/>
            <w:szCs w:val="24"/>
            <w:lang w:val="en"/>
          </w:rPr>
          <w:t>Continuous Positive Airway Pressure (CPAP) machine; and</w:t>
        </w:r>
      </w:ins>
    </w:p>
    <w:p w14:paraId="6D61BE54" w14:textId="77777777" w:rsidR="00607683" w:rsidRPr="008251B4" w:rsidRDefault="00607683" w:rsidP="00607683">
      <w:pPr>
        <w:numPr>
          <w:ilvl w:val="0"/>
          <w:numId w:val="9"/>
        </w:numPr>
        <w:rPr>
          <w:ins w:id="68" w:author="Author"/>
          <w:rFonts w:eastAsia="Times New Roman" w:cs="Arial"/>
          <w:szCs w:val="24"/>
          <w:lang w:val="en"/>
        </w:rPr>
      </w:pPr>
      <w:ins w:id="69" w:author="Author">
        <w:r w:rsidRPr="008251B4">
          <w:rPr>
            <w:rFonts w:eastAsia="Times New Roman" w:cs="Arial"/>
            <w:szCs w:val="24"/>
            <w:lang w:val="en"/>
          </w:rPr>
          <w:t>Bilevel Positive Airway Pressure (BiPAP) machine.</w:t>
        </w:r>
      </w:ins>
    </w:p>
    <w:p w14:paraId="42225043" w14:textId="61276C5A" w:rsidR="00D505BB" w:rsidRPr="00987019" w:rsidRDefault="00D505BB" w:rsidP="00D505BB">
      <w:pPr>
        <w:rPr>
          <w:ins w:id="70" w:author="Author"/>
          <w:rFonts w:eastAsia="Times New Roman" w:cs="Arial"/>
          <w:szCs w:val="24"/>
          <w:lang w:val="en"/>
        </w:rPr>
      </w:pPr>
      <w:ins w:id="71" w:author="Author">
        <w:r w:rsidRPr="00987019">
          <w:rPr>
            <w:rFonts w:eastAsia="Times New Roman" w:cs="Arial"/>
            <w:szCs w:val="24"/>
            <w:lang w:val="en"/>
          </w:rPr>
          <w:t>DME may be purchased or rented from a noncontracted provider when the cost:</w:t>
        </w:r>
      </w:ins>
    </w:p>
    <w:p w14:paraId="396DDFF3" w14:textId="77777777" w:rsidR="00D505BB" w:rsidRPr="00987019" w:rsidRDefault="00D505BB" w:rsidP="00D505BB">
      <w:pPr>
        <w:numPr>
          <w:ilvl w:val="0"/>
          <w:numId w:val="10"/>
        </w:numPr>
        <w:rPr>
          <w:ins w:id="72" w:author="Author"/>
          <w:rFonts w:eastAsia="Times New Roman" w:cs="Arial"/>
          <w:szCs w:val="24"/>
          <w:lang w:val="en"/>
        </w:rPr>
      </w:pPr>
      <w:ins w:id="73" w:author="Author">
        <w:r w:rsidRPr="00987019">
          <w:rPr>
            <w:rFonts w:eastAsia="Times New Roman" w:cs="Arial"/>
            <w:szCs w:val="24"/>
            <w:lang w:val="en"/>
          </w:rPr>
          <w:t>is less than the available contract rate; and</w:t>
        </w:r>
      </w:ins>
    </w:p>
    <w:p w14:paraId="47353D4D" w14:textId="7F4A418B" w:rsidR="00D505BB" w:rsidRPr="00987019" w:rsidRDefault="00D505BB" w:rsidP="00D505BB">
      <w:pPr>
        <w:numPr>
          <w:ilvl w:val="0"/>
          <w:numId w:val="10"/>
        </w:numPr>
        <w:rPr>
          <w:ins w:id="74" w:author="Author"/>
          <w:rFonts w:eastAsia="Times New Roman" w:cs="Arial"/>
          <w:szCs w:val="24"/>
          <w:lang w:val="en"/>
        </w:rPr>
      </w:pPr>
      <w:ins w:id="75" w:author="Author">
        <w:r w:rsidRPr="00987019">
          <w:rPr>
            <w:rFonts w:eastAsia="Times New Roman" w:cs="Arial"/>
            <w:szCs w:val="24"/>
            <w:lang w:val="en"/>
          </w:rPr>
          <w:t xml:space="preserve">does not exceed the rates listed in </w:t>
        </w:r>
        <w:r w:rsidR="002777DA">
          <w:rPr>
            <w:rFonts w:eastAsia="Times New Roman" w:cs="Arial"/>
            <w:szCs w:val="24"/>
            <w:lang w:val="en"/>
          </w:rPr>
          <w:t>TWC-</w:t>
        </w:r>
        <w:r w:rsidRPr="00987019">
          <w:rPr>
            <w:rFonts w:eastAsia="Times New Roman" w:cs="Arial"/>
            <w:szCs w:val="24"/>
            <w:lang w:val="en"/>
          </w:rPr>
          <w:t>VR's Maximum Affordable Payment Schedule (MAPS).</w:t>
        </w:r>
      </w:ins>
    </w:p>
    <w:p w14:paraId="6A510B10" w14:textId="105538EF" w:rsidR="00D505BB" w:rsidRPr="00987019" w:rsidRDefault="00D752FA" w:rsidP="00D828F8">
      <w:pPr>
        <w:rPr>
          <w:ins w:id="76" w:author="Author"/>
          <w:rFonts w:eastAsia="Times New Roman" w:cs="Arial"/>
          <w:szCs w:val="24"/>
          <w:lang w:val="en"/>
        </w:rPr>
      </w:pPr>
      <w:ins w:id="77" w:author="Author">
        <w:r w:rsidRPr="00987019">
          <w:rPr>
            <w:rFonts w:eastAsia="Times New Roman" w:cs="Arial"/>
            <w:szCs w:val="24"/>
            <w:lang w:val="en"/>
          </w:rPr>
          <w:t xml:space="preserve">Note </w:t>
        </w:r>
        <w:r w:rsidR="002777DA">
          <w:rPr>
            <w:rFonts w:eastAsia="Times New Roman" w:cs="Arial"/>
            <w:szCs w:val="24"/>
            <w:lang w:val="en"/>
          </w:rPr>
          <w:t xml:space="preserve">TWC-VR may purchase </w:t>
        </w:r>
        <w:r w:rsidRPr="00987019">
          <w:rPr>
            <w:rFonts w:eastAsia="Times New Roman" w:cs="Arial"/>
            <w:szCs w:val="24"/>
            <w:lang w:val="en"/>
          </w:rPr>
          <w:t>o</w:t>
        </w:r>
        <w:r w:rsidR="00D505BB" w:rsidRPr="00987019">
          <w:rPr>
            <w:rFonts w:eastAsia="Times New Roman" w:cs="Arial"/>
            <w:szCs w:val="24"/>
            <w:lang w:val="en"/>
          </w:rPr>
          <w:t>ther types of DME</w:t>
        </w:r>
        <w:r w:rsidR="00265563" w:rsidRPr="00987019">
          <w:rPr>
            <w:rFonts w:eastAsia="Times New Roman" w:cs="Arial"/>
            <w:szCs w:val="24"/>
            <w:lang w:val="en"/>
          </w:rPr>
          <w:t xml:space="preserve">, </w:t>
        </w:r>
        <w:r w:rsidR="002777DA">
          <w:rPr>
            <w:rFonts w:eastAsia="Times New Roman" w:cs="Arial"/>
            <w:szCs w:val="24"/>
            <w:lang w:val="en"/>
          </w:rPr>
          <w:t>(</w:t>
        </w:r>
        <w:r w:rsidR="00265563" w:rsidRPr="00987019">
          <w:rPr>
            <w:rFonts w:eastAsia="Times New Roman" w:cs="Arial"/>
            <w:szCs w:val="24"/>
            <w:lang w:val="en"/>
          </w:rPr>
          <w:t>not listed</w:t>
        </w:r>
        <w:r w:rsidR="002777DA">
          <w:rPr>
            <w:rFonts w:eastAsia="Times New Roman" w:cs="Arial"/>
            <w:szCs w:val="24"/>
            <w:lang w:val="en"/>
          </w:rPr>
          <w:t>)</w:t>
        </w:r>
        <w:r w:rsidR="00265563" w:rsidRPr="00987019">
          <w:rPr>
            <w:rFonts w:eastAsia="Times New Roman" w:cs="Arial"/>
            <w:szCs w:val="24"/>
            <w:lang w:val="en"/>
          </w:rPr>
          <w:t xml:space="preserve"> using </w:t>
        </w:r>
        <w:r w:rsidR="002777DA">
          <w:rPr>
            <w:rFonts w:eastAsia="Times New Roman" w:cs="Arial"/>
            <w:szCs w:val="24"/>
            <w:lang w:val="en"/>
          </w:rPr>
          <w:t>TWC-</w:t>
        </w:r>
        <w:r w:rsidR="00265563" w:rsidRPr="00987019">
          <w:rPr>
            <w:rFonts w:eastAsia="Times New Roman" w:cs="Arial"/>
            <w:szCs w:val="24"/>
            <w:lang w:val="en"/>
          </w:rPr>
          <w:t xml:space="preserve">VR's </w:t>
        </w:r>
        <w:r w:rsidR="00DB6AF5">
          <w:rPr>
            <w:rFonts w:eastAsia="Times New Roman" w:cs="Arial"/>
            <w:szCs w:val="24"/>
            <w:lang w:val="en"/>
          </w:rPr>
          <w:t>MAPS.</w:t>
        </w:r>
      </w:ins>
    </w:p>
    <w:p w14:paraId="031316F8" w14:textId="0F70E0E2" w:rsidR="00CF0CD3" w:rsidRPr="00987019" w:rsidRDefault="00CF0CD3" w:rsidP="008251B4">
      <w:pPr>
        <w:rPr>
          <w:ins w:id="78" w:author="Author"/>
          <w:rFonts w:eastAsia="Times New Roman" w:cs="Arial"/>
          <w:szCs w:val="24"/>
          <w:lang w:val="en"/>
        </w:rPr>
      </w:pPr>
      <w:ins w:id="79" w:author="Author">
        <w:r w:rsidRPr="000001B9">
          <w:rPr>
            <w:rFonts w:eastAsia="Times New Roman" w:cs="Arial"/>
            <w:szCs w:val="24"/>
            <w:lang w:val="en"/>
          </w:rPr>
          <w:t>The provider determines the specific equipment needed based on</w:t>
        </w:r>
        <w:r w:rsidR="00DB6AF5" w:rsidRPr="000001B9">
          <w:rPr>
            <w:rFonts w:eastAsia="Times New Roman" w:cs="Arial"/>
            <w:szCs w:val="24"/>
            <w:lang w:val="en"/>
          </w:rPr>
          <w:t xml:space="preserve"> </w:t>
        </w:r>
        <w:r w:rsidRPr="000001B9">
          <w:rPr>
            <w:rFonts w:eastAsia="Times New Roman" w:cs="Arial"/>
            <w:szCs w:val="24"/>
            <w:lang w:val="en"/>
          </w:rPr>
          <w:t xml:space="preserve">professional recommendations, customer's prescription and </w:t>
        </w:r>
        <w:r w:rsidR="00B1085D" w:rsidRPr="000001B9">
          <w:rPr>
            <w:rFonts w:eastAsia="Times New Roman" w:cs="Arial"/>
            <w:szCs w:val="24"/>
            <w:lang w:val="en"/>
          </w:rPr>
          <w:t xml:space="preserve">additional </w:t>
        </w:r>
        <w:r w:rsidR="00DB6AF5" w:rsidRPr="000001B9">
          <w:rPr>
            <w:rFonts w:eastAsia="Times New Roman" w:cs="Arial"/>
            <w:szCs w:val="24"/>
            <w:lang w:val="en"/>
          </w:rPr>
          <w:t xml:space="preserve">VR counselor’s </w:t>
        </w:r>
        <w:r w:rsidR="00B1085D" w:rsidRPr="000001B9">
          <w:rPr>
            <w:rFonts w:eastAsia="Times New Roman" w:cs="Arial"/>
            <w:szCs w:val="24"/>
            <w:lang w:val="en"/>
          </w:rPr>
          <w:t>information</w:t>
        </w:r>
        <w:r w:rsidRPr="000001B9">
          <w:rPr>
            <w:rFonts w:eastAsia="Times New Roman" w:cs="Arial"/>
            <w:szCs w:val="24"/>
            <w:lang w:val="en"/>
          </w:rPr>
          <w:t>.</w:t>
        </w:r>
      </w:ins>
    </w:p>
    <w:p w14:paraId="1E210E9A" w14:textId="28B1E485" w:rsidR="0007777E" w:rsidRPr="00987019" w:rsidRDefault="006E3445" w:rsidP="00D828F8">
      <w:pPr>
        <w:rPr>
          <w:ins w:id="80" w:author="Author"/>
          <w:rFonts w:cs="Arial"/>
        </w:rPr>
      </w:pPr>
      <w:ins w:id="81" w:author="Author">
        <w:r w:rsidRPr="00987019">
          <w:rPr>
            <w:rFonts w:eastAsia="Times New Roman" w:cs="Arial"/>
            <w:szCs w:val="24"/>
            <w:lang w:val="en"/>
          </w:rPr>
          <w:t xml:space="preserve">A </w:t>
        </w:r>
        <w:r w:rsidR="00DB6AF5">
          <w:rPr>
            <w:rFonts w:eastAsia="Times New Roman" w:cs="Arial"/>
            <w:szCs w:val="24"/>
            <w:lang w:val="en"/>
          </w:rPr>
          <w:t>p</w:t>
        </w:r>
        <w:r w:rsidRPr="00987019">
          <w:rPr>
            <w:rFonts w:eastAsia="Times New Roman" w:cs="Arial"/>
            <w:szCs w:val="24"/>
            <w:lang w:val="en"/>
          </w:rPr>
          <w:t xml:space="preserve">rovider will </w:t>
        </w:r>
        <w:r w:rsidR="00E96349" w:rsidRPr="00987019">
          <w:rPr>
            <w:rFonts w:cs="Arial"/>
          </w:rPr>
          <w:t>delive</w:t>
        </w:r>
        <w:r w:rsidR="00371964" w:rsidRPr="00987019">
          <w:rPr>
            <w:rFonts w:cs="Arial"/>
          </w:rPr>
          <w:t>r</w:t>
        </w:r>
        <w:r w:rsidR="00DB6AF5">
          <w:rPr>
            <w:rFonts w:cs="Arial"/>
          </w:rPr>
          <w:t xml:space="preserve"> </w:t>
        </w:r>
        <w:r w:rsidR="00EE0781" w:rsidRPr="00987019">
          <w:rPr>
            <w:rFonts w:cs="Arial"/>
          </w:rPr>
          <w:t>prescribed DME</w:t>
        </w:r>
        <w:r w:rsidR="00237133" w:rsidRPr="00987019">
          <w:rPr>
            <w:rFonts w:cs="Arial"/>
          </w:rPr>
          <w:t xml:space="preserve"> that</w:t>
        </w:r>
        <w:r w:rsidR="00EE0781" w:rsidRPr="00987019">
          <w:rPr>
            <w:rFonts w:cs="Arial"/>
          </w:rPr>
          <w:t xml:space="preserve"> </w:t>
        </w:r>
        <w:r w:rsidR="00C7686C" w:rsidRPr="00987019">
          <w:rPr>
            <w:rFonts w:cs="Arial"/>
          </w:rPr>
          <w:t xml:space="preserve">is </w:t>
        </w:r>
        <w:r w:rsidR="00E96349" w:rsidRPr="00987019">
          <w:rPr>
            <w:rFonts w:cs="Arial"/>
          </w:rPr>
          <w:t>fully functional, calibrated</w:t>
        </w:r>
        <w:r w:rsidR="001A61AC" w:rsidRPr="00987019">
          <w:rPr>
            <w:rFonts w:cs="Arial"/>
          </w:rPr>
          <w:t>,</w:t>
        </w:r>
        <w:r w:rsidR="001A3A69" w:rsidRPr="00987019">
          <w:rPr>
            <w:rFonts w:cs="Arial"/>
          </w:rPr>
          <w:t xml:space="preserve"> </w:t>
        </w:r>
        <w:r w:rsidR="00E96349" w:rsidRPr="00987019">
          <w:rPr>
            <w:rFonts w:cs="Arial"/>
          </w:rPr>
          <w:t xml:space="preserve">set-up and ready for immediate use by the customer in accordance with the </w:t>
        </w:r>
        <w:r w:rsidR="00B22166" w:rsidRPr="00987019">
          <w:rPr>
            <w:rFonts w:cs="Arial"/>
          </w:rPr>
          <w:t>TWC-VR approved</w:t>
        </w:r>
        <w:r w:rsidR="00357B12" w:rsidRPr="00987019">
          <w:rPr>
            <w:rFonts w:cs="Arial"/>
          </w:rPr>
          <w:t xml:space="preserve"> recommendations and</w:t>
        </w:r>
        <w:r w:rsidR="00B22166" w:rsidRPr="00987019">
          <w:rPr>
            <w:rFonts w:cs="Arial"/>
          </w:rPr>
          <w:t xml:space="preserve"> </w:t>
        </w:r>
        <w:r w:rsidR="00E96349" w:rsidRPr="00987019">
          <w:rPr>
            <w:rFonts w:cs="Arial"/>
          </w:rPr>
          <w:t>service authorization issued by TWC-VR</w:t>
        </w:r>
        <w:r w:rsidR="00B33180" w:rsidRPr="00987019">
          <w:rPr>
            <w:rFonts w:cs="Arial"/>
          </w:rPr>
          <w:t xml:space="preserve">.  </w:t>
        </w:r>
        <w:r w:rsidR="00C25B1C" w:rsidRPr="00987019">
          <w:rPr>
            <w:rFonts w:cs="Arial"/>
          </w:rPr>
          <w:t xml:space="preserve"> </w:t>
        </w:r>
        <w:r w:rsidR="00E96349" w:rsidRPr="00987019">
          <w:rPr>
            <w:rFonts w:cs="Arial"/>
          </w:rPr>
          <w:t xml:space="preserve">As requested by the customer or TWC-VR, </w:t>
        </w:r>
        <w:r w:rsidR="00DB6AF5">
          <w:rPr>
            <w:rFonts w:cs="Arial"/>
          </w:rPr>
          <w:t xml:space="preserve">the </w:t>
        </w:r>
        <w:r w:rsidR="00E96349" w:rsidRPr="00987019">
          <w:rPr>
            <w:rFonts w:cs="Arial"/>
          </w:rPr>
          <w:t xml:space="preserve">TWC-VR contractor must be able to make necessary adjustments when setting up the equipment. </w:t>
        </w:r>
      </w:ins>
    </w:p>
    <w:p w14:paraId="6C008276" w14:textId="32098D5E" w:rsidR="00D42DF0" w:rsidRPr="008251B4" w:rsidRDefault="00D42DF0" w:rsidP="000001B9">
      <w:pPr>
        <w:pStyle w:val="Heading3"/>
        <w:rPr>
          <w:ins w:id="82" w:author="Author"/>
          <w:lang w:val="en"/>
        </w:rPr>
      </w:pPr>
      <w:ins w:id="83" w:author="Author">
        <w:r w:rsidRPr="008251B4">
          <w:rPr>
            <w:lang w:val="en"/>
          </w:rPr>
          <w:t>8.3</w:t>
        </w:r>
        <w:r w:rsidR="001414D9">
          <w:rPr>
            <w:lang w:val="en"/>
          </w:rPr>
          <w:t>.</w:t>
        </w:r>
        <w:r w:rsidRPr="008251B4">
          <w:rPr>
            <w:lang w:val="en"/>
          </w:rPr>
          <w:t>1 Professional Recommendations</w:t>
        </w:r>
      </w:ins>
    </w:p>
    <w:p w14:paraId="08BD363F" w14:textId="6ABC8D59" w:rsidR="007909A6" w:rsidRPr="00987019" w:rsidRDefault="00DB6AF5" w:rsidP="000C6BA1">
      <w:pPr>
        <w:rPr>
          <w:ins w:id="84" w:author="Author"/>
          <w:rFonts w:eastAsia="Times New Roman" w:cs="Arial"/>
          <w:szCs w:val="24"/>
          <w:lang w:val="en"/>
        </w:rPr>
      </w:pPr>
      <w:ins w:id="85" w:author="Author">
        <w:r>
          <w:rPr>
            <w:rFonts w:eastAsia="Times New Roman" w:cs="Arial"/>
            <w:szCs w:val="24"/>
            <w:lang w:val="en"/>
          </w:rPr>
          <w:t xml:space="preserve">The </w:t>
        </w:r>
        <w:r w:rsidR="005B35A7" w:rsidRPr="00987019">
          <w:rPr>
            <w:rFonts w:eastAsia="Times New Roman" w:cs="Arial"/>
            <w:szCs w:val="24"/>
            <w:lang w:val="en"/>
          </w:rPr>
          <w:t>DME provider obtains written recommendations that include</w:t>
        </w:r>
        <w:del w:id="86" w:author="Author">
          <w:r w:rsidR="005B35A7" w:rsidRPr="00987019" w:rsidDel="00EA17D7">
            <w:rPr>
              <w:rFonts w:eastAsia="Times New Roman" w:cs="Arial"/>
              <w:szCs w:val="24"/>
              <w:lang w:val="en"/>
            </w:rPr>
            <w:delText>s</w:delText>
          </w:r>
        </w:del>
        <w:r w:rsidR="005B35A7" w:rsidRPr="00987019">
          <w:rPr>
            <w:rFonts w:eastAsia="Times New Roman" w:cs="Arial"/>
            <w:szCs w:val="24"/>
            <w:lang w:val="en"/>
          </w:rPr>
          <w:t xml:space="preserve"> the specifications (type, size, and special features) of the equipment prescribed</w:t>
        </w:r>
        <w:r>
          <w:rPr>
            <w:rFonts w:eastAsia="Times New Roman" w:cs="Arial"/>
            <w:szCs w:val="24"/>
            <w:lang w:val="en"/>
          </w:rPr>
          <w:t>.</w:t>
        </w:r>
      </w:ins>
    </w:p>
    <w:p w14:paraId="06499977" w14:textId="61A75D57" w:rsidR="00DB7E7A" w:rsidRPr="008251B4" w:rsidRDefault="00DB7E7A" w:rsidP="008251B4">
      <w:pPr>
        <w:pStyle w:val="ListParagraph"/>
        <w:numPr>
          <w:ilvl w:val="0"/>
          <w:numId w:val="15"/>
        </w:numPr>
        <w:rPr>
          <w:ins w:id="87" w:author="Author"/>
          <w:rFonts w:eastAsia="Times New Roman" w:cs="Arial"/>
          <w:szCs w:val="24"/>
          <w:lang w:val="en"/>
        </w:rPr>
      </w:pPr>
      <w:ins w:id="88" w:author="Author">
        <w:r w:rsidRPr="005C0003">
          <w:rPr>
            <w:bCs/>
            <w:szCs w:val="24"/>
          </w:rPr>
          <w:t>A physiatrist, physical or occupational therapist, rehabilitation engineer, or assistive technology professional not affiliated with</w:t>
        </w:r>
        <w:r w:rsidR="00864028" w:rsidRPr="005C0003">
          <w:rPr>
            <w:bCs/>
            <w:szCs w:val="24"/>
          </w:rPr>
          <w:t xml:space="preserve"> </w:t>
        </w:r>
        <w:r w:rsidR="00DB6AF5">
          <w:rPr>
            <w:bCs/>
            <w:szCs w:val="24"/>
          </w:rPr>
          <w:t xml:space="preserve">the </w:t>
        </w:r>
        <w:r w:rsidRPr="005C0003">
          <w:rPr>
            <w:bCs/>
            <w:szCs w:val="24"/>
          </w:rPr>
          <w:t xml:space="preserve">contractor must complete the evaluation and/or reevaluation </w:t>
        </w:r>
        <w:r w:rsidR="00DB6AF5">
          <w:rPr>
            <w:bCs/>
            <w:szCs w:val="24"/>
          </w:rPr>
          <w:t>of</w:t>
        </w:r>
        <w:r w:rsidRPr="005C0003">
          <w:rPr>
            <w:bCs/>
            <w:szCs w:val="24"/>
          </w:rPr>
          <w:t xml:space="preserve"> the followin</w:t>
        </w:r>
        <w:r w:rsidRPr="0071110D">
          <w:rPr>
            <w:bCs/>
            <w:szCs w:val="24"/>
          </w:rPr>
          <w:t>g:</w:t>
        </w:r>
      </w:ins>
    </w:p>
    <w:p w14:paraId="509117A3" w14:textId="6B98B3F4" w:rsidR="00DB7E7A" w:rsidRPr="00987019" w:rsidRDefault="00DB7E7A" w:rsidP="008251B4">
      <w:pPr>
        <w:numPr>
          <w:ilvl w:val="0"/>
          <w:numId w:val="12"/>
        </w:numPr>
        <w:spacing w:after="120"/>
        <w:contextualSpacing/>
        <w:rPr>
          <w:ins w:id="89" w:author="Author"/>
          <w:bCs/>
          <w:szCs w:val="24"/>
        </w:rPr>
      </w:pPr>
      <w:ins w:id="90" w:author="Author">
        <w:r w:rsidRPr="00987019">
          <w:rPr>
            <w:bCs/>
            <w:szCs w:val="24"/>
          </w:rPr>
          <w:t xml:space="preserve">Manual </w:t>
        </w:r>
        <w:r w:rsidR="00DB6AF5">
          <w:rPr>
            <w:bCs/>
            <w:szCs w:val="24"/>
          </w:rPr>
          <w:t>w</w:t>
        </w:r>
        <w:r w:rsidRPr="00987019">
          <w:rPr>
            <w:bCs/>
            <w:szCs w:val="24"/>
          </w:rPr>
          <w:t>heelchairs (manual and power)</w:t>
        </w:r>
      </w:ins>
    </w:p>
    <w:p w14:paraId="6944A4E6" w14:textId="18473180" w:rsidR="00DB7E7A" w:rsidRPr="00987019" w:rsidRDefault="00DB7E7A" w:rsidP="008251B4">
      <w:pPr>
        <w:numPr>
          <w:ilvl w:val="0"/>
          <w:numId w:val="12"/>
        </w:numPr>
        <w:spacing w:after="120"/>
        <w:contextualSpacing/>
        <w:rPr>
          <w:ins w:id="91" w:author="Author"/>
          <w:bCs/>
          <w:szCs w:val="24"/>
        </w:rPr>
      </w:pPr>
      <w:ins w:id="92" w:author="Author">
        <w:r w:rsidRPr="00987019">
          <w:rPr>
            <w:bCs/>
            <w:szCs w:val="24"/>
          </w:rPr>
          <w:t xml:space="preserve">Power </w:t>
        </w:r>
        <w:r w:rsidR="00DB6AF5">
          <w:rPr>
            <w:bCs/>
            <w:szCs w:val="24"/>
          </w:rPr>
          <w:t>w</w:t>
        </w:r>
        <w:r w:rsidRPr="00987019">
          <w:rPr>
            <w:bCs/>
            <w:szCs w:val="24"/>
          </w:rPr>
          <w:t>heelchairs</w:t>
        </w:r>
      </w:ins>
    </w:p>
    <w:p w14:paraId="0976FFD9" w14:textId="5605693E" w:rsidR="00DB7E7A" w:rsidRPr="00987019" w:rsidRDefault="00DB7E7A" w:rsidP="008251B4">
      <w:pPr>
        <w:numPr>
          <w:ilvl w:val="0"/>
          <w:numId w:val="12"/>
        </w:numPr>
        <w:spacing w:after="120"/>
        <w:contextualSpacing/>
        <w:rPr>
          <w:ins w:id="93" w:author="Author"/>
          <w:bCs/>
          <w:szCs w:val="24"/>
        </w:rPr>
      </w:pPr>
      <w:ins w:id="94" w:author="Author">
        <w:r w:rsidRPr="00987019">
          <w:rPr>
            <w:bCs/>
            <w:szCs w:val="24"/>
          </w:rPr>
          <w:t xml:space="preserve">Seating and </w:t>
        </w:r>
        <w:r w:rsidR="00DB6AF5">
          <w:rPr>
            <w:bCs/>
            <w:szCs w:val="24"/>
          </w:rPr>
          <w:t>p</w:t>
        </w:r>
        <w:r w:rsidRPr="00987019">
          <w:rPr>
            <w:bCs/>
            <w:szCs w:val="24"/>
          </w:rPr>
          <w:t xml:space="preserve">ositioning </w:t>
        </w:r>
        <w:r w:rsidR="00DB6AF5">
          <w:rPr>
            <w:bCs/>
            <w:szCs w:val="24"/>
          </w:rPr>
          <w:t>s</w:t>
        </w:r>
        <w:r w:rsidRPr="00987019">
          <w:rPr>
            <w:bCs/>
            <w:szCs w:val="24"/>
          </w:rPr>
          <w:t>ystems</w:t>
        </w:r>
      </w:ins>
    </w:p>
    <w:p w14:paraId="3541D7B6" w14:textId="77777777" w:rsidR="00DB7E7A" w:rsidRPr="00987019" w:rsidRDefault="00DB7E7A" w:rsidP="008251B4">
      <w:pPr>
        <w:numPr>
          <w:ilvl w:val="0"/>
          <w:numId w:val="12"/>
        </w:numPr>
        <w:spacing w:after="120"/>
        <w:contextualSpacing/>
        <w:rPr>
          <w:ins w:id="95" w:author="Author"/>
          <w:bCs/>
          <w:szCs w:val="24"/>
        </w:rPr>
      </w:pPr>
      <w:ins w:id="96" w:author="Author">
        <w:r w:rsidRPr="00987019">
          <w:rPr>
            <w:bCs/>
            <w:szCs w:val="24"/>
          </w:rPr>
          <w:t>Scooters</w:t>
        </w:r>
      </w:ins>
    </w:p>
    <w:p w14:paraId="39FD3D94" w14:textId="77777777" w:rsidR="00DB7E7A" w:rsidRPr="00987019" w:rsidRDefault="00DB7E7A" w:rsidP="008251B4">
      <w:pPr>
        <w:numPr>
          <w:ilvl w:val="0"/>
          <w:numId w:val="12"/>
        </w:numPr>
        <w:spacing w:after="120"/>
        <w:contextualSpacing/>
        <w:rPr>
          <w:ins w:id="97" w:author="Author"/>
          <w:bCs/>
          <w:szCs w:val="24"/>
        </w:rPr>
      </w:pPr>
      <w:ins w:id="98" w:author="Author">
        <w:r w:rsidRPr="00987019">
          <w:rPr>
            <w:bCs/>
            <w:szCs w:val="24"/>
          </w:rPr>
          <w:t xml:space="preserve">Rehabilitation </w:t>
        </w:r>
      </w:ins>
    </w:p>
    <w:p w14:paraId="43303626" w14:textId="77777777" w:rsidR="00DB7E7A" w:rsidRPr="00987019" w:rsidRDefault="00DB7E7A" w:rsidP="008251B4">
      <w:pPr>
        <w:numPr>
          <w:ilvl w:val="0"/>
          <w:numId w:val="12"/>
        </w:numPr>
        <w:spacing w:after="120"/>
        <w:contextualSpacing/>
        <w:rPr>
          <w:ins w:id="99" w:author="Author"/>
          <w:bCs/>
          <w:szCs w:val="24"/>
        </w:rPr>
      </w:pPr>
      <w:ins w:id="100" w:author="Author">
        <w:r w:rsidRPr="00987019">
          <w:rPr>
            <w:bCs/>
            <w:szCs w:val="24"/>
          </w:rPr>
          <w:t>Hospital Beds</w:t>
        </w:r>
      </w:ins>
    </w:p>
    <w:p w14:paraId="2B9A3269" w14:textId="70AD68BA" w:rsidR="00DB7E7A" w:rsidRPr="00987019" w:rsidRDefault="00DB7E7A" w:rsidP="008251B4">
      <w:pPr>
        <w:numPr>
          <w:ilvl w:val="0"/>
          <w:numId w:val="12"/>
        </w:numPr>
        <w:spacing w:after="120"/>
        <w:contextualSpacing/>
        <w:rPr>
          <w:ins w:id="101" w:author="Author"/>
          <w:bCs/>
          <w:szCs w:val="24"/>
        </w:rPr>
      </w:pPr>
      <w:ins w:id="102" w:author="Author">
        <w:r w:rsidRPr="00987019">
          <w:rPr>
            <w:bCs/>
            <w:szCs w:val="24"/>
          </w:rPr>
          <w:t xml:space="preserve">Bathroom </w:t>
        </w:r>
        <w:r w:rsidR="00DB6AF5">
          <w:rPr>
            <w:bCs/>
            <w:szCs w:val="24"/>
          </w:rPr>
          <w:t>as</w:t>
        </w:r>
        <w:r w:rsidRPr="00987019">
          <w:rPr>
            <w:bCs/>
            <w:szCs w:val="24"/>
          </w:rPr>
          <w:t xml:space="preserve">sistive </w:t>
        </w:r>
        <w:r w:rsidR="00DB6AF5">
          <w:rPr>
            <w:bCs/>
            <w:szCs w:val="24"/>
          </w:rPr>
          <w:t>d</w:t>
        </w:r>
        <w:r w:rsidRPr="00987019">
          <w:rPr>
            <w:bCs/>
            <w:szCs w:val="24"/>
          </w:rPr>
          <w:t>evices</w:t>
        </w:r>
      </w:ins>
    </w:p>
    <w:p w14:paraId="558CC17B" w14:textId="6A739F9A" w:rsidR="00DB7E7A" w:rsidRPr="00987019" w:rsidRDefault="00DB7E7A" w:rsidP="008251B4">
      <w:pPr>
        <w:numPr>
          <w:ilvl w:val="0"/>
          <w:numId w:val="12"/>
        </w:numPr>
        <w:spacing w:after="120"/>
        <w:contextualSpacing/>
        <w:rPr>
          <w:ins w:id="103" w:author="Author"/>
          <w:bCs/>
          <w:szCs w:val="24"/>
        </w:rPr>
      </w:pPr>
      <w:ins w:id="104" w:author="Author">
        <w:r w:rsidRPr="00987019">
          <w:rPr>
            <w:bCs/>
            <w:szCs w:val="24"/>
          </w:rPr>
          <w:t xml:space="preserve">Manual </w:t>
        </w:r>
        <w:r w:rsidR="00DB6AF5">
          <w:rPr>
            <w:bCs/>
            <w:szCs w:val="24"/>
          </w:rPr>
          <w:t>p</w:t>
        </w:r>
        <w:r w:rsidRPr="00987019">
          <w:rPr>
            <w:bCs/>
            <w:szCs w:val="24"/>
          </w:rPr>
          <w:t xml:space="preserve">atient </w:t>
        </w:r>
        <w:r w:rsidR="00DB6AF5">
          <w:rPr>
            <w:bCs/>
            <w:szCs w:val="24"/>
          </w:rPr>
          <w:t>l</w:t>
        </w:r>
        <w:r w:rsidRPr="00987019">
          <w:rPr>
            <w:bCs/>
            <w:szCs w:val="24"/>
          </w:rPr>
          <w:t>ifts</w:t>
        </w:r>
      </w:ins>
    </w:p>
    <w:p w14:paraId="13E775A3" w14:textId="4E82E9C6" w:rsidR="00DB7E7A" w:rsidRPr="00987019" w:rsidRDefault="00DB7E7A" w:rsidP="008251B4">
      <w:pPr>
        <w:numPr>
          <w:ilvl w:val="0"/>
          <w:numId w:val="12"/>
        </w:numPr>
        <w:spacing w:after="120"/>
        <w:contextualSpacing/>
        <w:rPr>
          <w:ins w:id="105" w:author="Author"/>
          <w:bCs/>
          <w:szCs w:val="24"/>
        </w:rPr>
      </w:pPr>
      <w:ins w:id="106" w:author="Author">
        <w:r w:rsidRPr="00987019">
          <w:rPr>
            <w:bCs/>
            <w:szCs w:val="24"/>
          </w:rPr>
          <w:t xml:space="preserve">Powered </w:t>
        </w:r>
        <w:r w:rsidR="00DB6AF5">
          <w:rPr>
            <w:bCs/>
            <w:szCs w:val="24"/>
          </w:rPr>
          <w:t>p</w:t>
        </w:r>
        <w:r w:rsidRPr="00987019">
          <w:rPr>
            <w:bCs/>
            <w:szCs w:val="24"/>
          </w:rPr>
          <w:t xml:space="preserve">atient </w:t>
        </w:r>
        <w:r w:rsidR="00DB6AF5">
          <w:rPr>
            <w:bCs/>
            <w:szCs w:val="24"/>
          </w:rPr>
          <w:t>l</w:t>
        </w:r>
        <w:r w:rsidRPr="00987019">
          <w:rPr>
            <w:bCs/>
            <w:szCs w:val="24"/>
          </w:rPr>
          <w:t>ifts</w:t>
        </w:r>
      </w:ins>
    </w:p>
    <w:p w14:paraId="31989B8C" w14:textId="54073579" w:rsidR="00DB7E7A" w:rsidRPr="00ED24C3" w:rsidRDefault="002A388F" w:rsidP="008251B4">
      <w:pPr>
        <w:pStyle w:val="ListParagraph"/>
        <w:numPr>
          <w:ilvl w:val="0"/>
          <w:numId w:val="16"/>
        </w:numPr>
        <w:spacing w:before="240" w:after="240"/>
        <w:rPr>
          <w:ins w:id="107" w:author="Author"/>
          <w:bCs/>
          <w:szCs w:val="24"/>
        </w:rPr>
      </w:pPr>
      <w:ins w:id="108" w:author="Author">
        <w:r w:rsidRPr="005C0003">
          <w:rPr>
            <w:bCs/>
            <w:szCs w:val="24"/>
          </w:rPr>
          <w:t xml:space="preserve">A </w:t>
        </w:r>
        <w:r w:rsidR="00DB6AF5" w:rsidRPr="00DB6AF5">
          <w:rPr>
            <w:bCs/>
            <w:szCs w:val="24"/>
          </w:rPr>
          <w:t xml:space="preserve">pulmonologist </w:t>
        </w:r>
        <w:r w:rsidR="00DB6AF5">
          <w:rPr>
            <w:bCs/>
            <w:szCs w:val="24"/>
          </w:rPr>
          <w:t xml:space="preserve">or </w:t>
        </w:r>
        <w:r w:rsidRPr="005C0003">
          <w:rPr>
            <w:bCs/>
            <w:szCs w:val="24"/>
          </w:rPr>
          <w:t>m</w:t>
        </w:r>
        <w:r w:rsidR="00DB7E7A" w:rsidRPr="005C0003">
          <w:rPr>
            <w:bCs/>
            <w:szCs w:val="24"/>
          </w:rPr>
          <w:t xml:space="preserve">edical </w:t>
        </w:r>
        <w:r w:rsidR="00DB6AF5">
          <w:rPr>
            <w:bCs/>
            <w:szCs w:val="24"/>
          </w:rPr>
          <w:t>d</w:t>
        </w:r>
        <w:r w:rsidR="00DB7E7A" w:rsidRPr="005C0003">
          <w:rPr>
            <w:bCs/>
            <w:szCs w:val="24"/>
          </w:rPr>
          <w:t>octor, preferabl</w:t>
        </w:r>
        <w:r w:rsidR="00ED24C3">
          <w:rPr>
            <w:bCs/>
            <w:szCs w:val="24"/>
          </w:rPr>
          <w:t>y</w:t>
        </w:r>
        <w:r w:rsidR="00DB7E7A" w:rsidRPr="005C0003">
          <w:rPr>
            <w:bCs/>
            <w:szCs w:val="24"/>
          </w:rPr>
          <w:t xml:space="preserve"> certified in sleep medicine</w:t>
        </w:r>
        <w:r w:rsidR="00DB7E7A" w:rsidRPr="0071110D">
          <w:rPr>
            <w:bCs/>
            <w:szCs w:val="24"/>
          </w:rPr>
          <w:t xml:space="preserve"> must complete the evaluation and/or reevaluation for</w:t>
        </w:r>
        <w:r w:rsidRPr="001C1914">
          <w:rPr>
            <w:bCs/>
            <w:szCs w:val="24"/>
          </w:rPr>
          <w:t>:</w:t>
        </w:r>
      </w:ins>
    </w:p>
    <w:p w14:paraId="46941F94" w14:textId="30DAA017" w:rsidR="00DB7E7A" w:rsidRPr="00987019" w:rsidRDefault="00DB7E7A" w:rsidP="008251B4">
      <w:pPr>
        <w:numPr>
          <w:ilvl w:val="0"/>
          <w:numId w:val="13"/>
        </w:numPr>
        <w:spacing w:after="120"/>
        <w:ind w:left="1440"/>
        <w:contextualSpacing/>
        <w:rPr>
          <w:ins w:id="109" w:author="Author"/>
          <w:bCs/>
          <w:szCs w:val="24"/>
        </w:rPr>
      </w:pPr>
      <w:ins w:id="110" w:author="Author">
        <w:r w:rsidRPr="00987019">
          <w:rPr>
            <w:bCs/>
            <w:szCs w:val="24"/>
          </w:rPr>
          <w:t>CPAP</w:t>
        </w:r>
        <w:r w:rsidR="00DB6AF5">
          <w:rPr>
            <w:bCs/>
            <w:szCs w:val="24"/>
          </w:rPr>
          <w:t>; or</w:t>
        </w:r>
      </w:ins>
    </w:p>
    <w:p w14:paraId="3B8C42D0" w14:textId="77777777" w:rsidR="00DB7E7A" w:rsidRPr="00987019" w:rsidRDefault="00DB7E7A" w:rsidP="008251B4">
      <w:pPr>
        <w:numPr>
          <w:ilvl w:val="0"/>
          <w:numId w:val="13"/>
        </w:numPr>
        <w:spacing w:after="120"/>
        <w:ind w:left="1440"/>
        <w:contextualSpacing/>
        <w:rPr>
          <w:ins w:id="111" w:author="Author"/>
          <w:b/>
          <w:szCs w:val="24"/>
        </w:rPr>
      </w:pPr>
      <w:ins w:id="112" w:author="Author">
        <w:r w:rsidRPr="00987019">
          <w:rPr>
            <w:bCs/>
            <w:szCs w:val="24"/>
          </w:rPr>
          <w:t>BiPAP</w:t>
        </w:r>
      </w:ins>
    </w:p>
    <w:p w14:paraId="690656B5" w14:textId="0B6D0A33" w:rsidR="00593A88" w:rsidRPr="008251B4" w:rsidRDefault="00593A88" w:rsidP="000001B9">
      <w:pPr>
        <w:pStyle w:val="Heading3"/>
        <w:rPr>
          <w:ins w:id="113" w:author="Author"/>
          <w:lang w:val="en"/>
        </w:rPr>
      </w:pPr>
      <w:ins w:id="114" w:author="Author">
        <w:r w:rsidRPr="008251B4">
          <w:rPr>
            <w:lang w:val="en"/>
          </w:rPr>
          <w:t>8.3</w:t>
        </w:r>
        <w:r w:rsidR="001414D9">
          <w:rPr>
            <w:lang w:val="en"/>
          </w:rPr>
          <w:t>.2</w:t>
        </w:r>
      </w:ins>
      <w:r w:rsidR="000001B9">
        <w:rPr>
          <w:lang w:val="en"/>
        </w:rPr>
        <w:t xml:space="preserve"> </w:t>
      </w:r>
      <w:ins w:id="115" w:author="Author">
        <w:r w:rsidRPr="008251B4">
          <w:rPr>
            <w:lang w:val="en"/>
          </w:rPr>
          <w:t>Existing Equipment</w:t>
        </w:r>
      </w:ins>
    </w:p>
    <w:p w14:paraId="7E8A33CB" w14:textId="6E0F05F3" w:rsidR="00DC18D0" w:rsidRPr="008251B4" w:rsidRDefault="00DC18D0" w:rsidP="008251B4">
      <w:pPr>
        <w:rPr>
          <w:ins w:id="116" w:author="Author"/>
          <w:lang w:val="en"/>
        </w:rPr>
      </w:pPr>
      <w:ins w:id="117" w:author="Author">
        <w:r w:rsidRPr="008251B4">
          <w:rPr>
            <w:lang w:val="en"/>
          </w:rPr>
          <w:t xml:space="preserve">When an existing </w:t>
        </w:r>
        <w:r w:rsidR="00DB6AF5">
          <w:rPr>
            <w:lang w:val="en"/>
          </w:rPr>
          <w:t>wheel</w:t>
        </w:r>
        <w:r w:rsidRPr="008251B4">
          <w:rPr>
            <w:lang w:val="en"/>
          </w:rPr>
          <w:t>chair owned by the customer needs to be repaired, TWC-VR obtains an estimate of the cost for repair to the original chair from the local provider of wheelchair repair services. TWC-VR applies best value principles in considering whether repair or replacement is the more cost-effective course.</w:t>
        </w:r>
      </w:ins>
    </w:p>
    <w:p w14:paraId="5669852B" w14:textId="17057BE1" w:rsidR="00593A88" w:rsidRPr="008251B4" w:rsidRDefault="00593A88" w:rsidP="000001B9">
      <w:pPr>
        <w:pStyle w:val="Heading3"/>
        <w:rPr>
          <w:ins w:id="118" w:author="Author"/>
          <w:lang w:val="en"/>
        </w:rPr>
      </w:pPr>
      <w:ins w:id="119" w:author="Author">
        <w:r w:rsidRPr="008251B4">
          <w:rPr>
            <w:lang w:val="en"/>
          </w:rPr>
          <w:t>8.3</w:t>
        </w:r>
        <w:r w:rsidR="001414D9">
          <w:rPr>
            <w:lang w:val="en"/>
          </w:rPr>
          <w:t>.3</w:t>
        </w:r>
        <w:r w:rsidRPr="008251B4">
          <w:rPr>
            <w:lang w:val="en"/>
          </w:rPr>
          <w:t xml:space="preserve"> Fabricated Goods</w:t>
        </w:r>
      </w:ins>
    </w:p>
    <w:p w14:paraId="16F1E3D1" w14:textId="51643A5B" w:rsidR="00DC18D0" w:rsidRPr="008251B4" w:rsidRDefault="00DC18D0" w:rsidP="008251B4">
      <w:pPr>
        <w:rPr>
          <w:ins w:id="120" w:author="Author"/>
          <w:lang w:val="en"/>
        </w:rPr>
      </w:pPr>
      <w:ins w:id="121" w:author="Author">
        <w:r w:rsidRPr="008251B4">
          <w:rPr>
            <w:lang w:val="en"/>
          </w:rPr>
          <w:t xml:space="preserve">Fabricated goods must meet the specification approved by the VR counselor. This includes: </w:t>
        </w:r>
      </w:ins>
    </w:p>
    <w:p w14:paraId="58BD8026" w14:textId="77777777" w:rsidR="00DC18D0" w:rsidRPr="003C5DDE" w:rsidRDefault="00DC18D0" w:rsidP="003C5DDE">
      <w:pPr>
        <w:pStyle w:val="ListParagraph"/>
        <w:numPr>
          <w:ilvl w:val="0"/>
          <w:numId w:val="16"/>
        </w:numPr>
        <w:rPr>
          <w:ins w:id="122" w:author="Author"/>
          <w:lang w:val="en"/>
        </w:rPr>
      </w:pPr>
      <w:ins w:id="123" w:author="Author">
        <w:r w:rsidRPr="003C5DDE">
          <w:rPr>
            <w:lang w:val="en"/>
          </w:rPr>
          <w:t>development of schematics, drawings, or other required descriptive materials;</w:t>
        </w:r>
      </w:ins>
    </w:p>
    <w:p w14:paraId="78EA069F" w14:textId="77777777" w:rsidR="00DC18D0" w:rsidRPr="003C5DDE" w:rsidRDefault="00DC18D0" w:rsidP="003C5DDE">
      <w:pPr>
        <w:pStyle w:val="ListParagraph"/>
        <w:numPr>
          <w:ilvl w:val="0"/>
          <w:numId w:val="16"/>
        </w:numPr>
        <w:rPr>
          <w:ins w:id="124" w:author="Author"/>
          <w:lang w:val="en"/>
        </w:rPr>
      </w:pPr>
      <w:ins w:id="125" w:author="Author">
        <w:r w:rsidRPr="003C5DDE">
          <w:rPr>
            <w:lang w:val="en"/>
          </w:rPr>
          <w:t>installation;</w:t>
        </w:r>
      </w:ins>
    </w:p>
    <w:p w14:paraId="450CF347" w14:textId="77777777" w:rsidR="00DC18D0" w:rsidRPr="003C5DDE" w:rsidRDefault="00DC18D0" w:rsidP="003C5DDE">
      <w:pPr>
        <w:pStyle w:val="ListParagraph"/>
        <w:numPr>
          <w:ilvl w:val="0"/>
          <w:numId w:val="16"/>
        </w:numPr>
        <w:rPr>
          <w:ins w:id="126" w:author="Author"/>
          <w:lang w:val="en"/>
        </w:rPr>
      </w:pPr>
      <w:ins w:id="127" w:author="Author">
        <w:r w:rsidRPr="003C5DDE">
          <w:rPr>
            <w:lang w:val="en"/>
          </w:rPr>
          <w:t>setup and training;</w:t>
        </w:r>
      </w:ins>
    </w:p>
    <w:p w14:paraId="1CDDCBD4" w14:textId="77777777" w:rsidR="00DC18D0" w:rsidRPr="003C5DDE" w:rsidRDefault="00DC18D0" w:rsidP="003C5DDE">
      <w:pPr>
        <w:pStyle w:val="ListParagraph"/>
        <w:numPr>
          <w:ilvl w:val="0"/>
          <w:numId w:val="16"/>
        </w:numPr>
        <w:rPr>
          <w:ins w:id="128" w:author="Author"/>
          <w:lang w:val="en"/>
        </w:rPr>
      </w:pPr>
      <w:ins w:id="129" w:author="Author">
        <w:r w:rsidRPr="003C5DDE">
          <w:rPr>
            <w:lang w:val="en"/>
          </w:rPr>
          <w:t>written instructions on use and maintenance; and</w:t>
        </w:r>
      </w:ins>
    </w:p>
    <w:p w14:paraId="52088DB1" w14:textId="24290CA7" w:rsidR="00116ABD" w:rsidRPr="003C5DDE" w:rsidRDefault="00DC18D0" w:rsidP="003C5DDE">
      <w:pPr>
        <w:pStyle w:val="ListParagraph"/>
        <w:numPr>
          <w:ilvl w:val="0"/>
          <w:numId w:val="16"/>
        </w:numPr>
        <w:rPr>
          <w:ins w:id="130" w:author="Author"/>
          <w:lang w:val="en"/>
        </w:rPr>
      </w:pPr>
      <w:ins w:id="131" w:author="Author">
        <w:r w:rsidRPr="003C5DDE">
          <w:rPr>
            <w:lang w:val="en"/>
          </w:rPr>
          <w:t>self-repair information, parts, warranty, and post-warranty repair.</w:t>
        </w:r>
      </w:ins>
    </w:p>
    <w:p w14:paraId="4FEFB4BE" w14:textId="257D2B0A" w:rsidR="00C40D5F" w:rsidRPr="00C40D5F" w:rsidDel="00C40D5F" w:rsidRDefault="00C40D5F" w:rsidP="00C40D5F">
      <w:pPr>
        <w:pStyle w:val="Heading2"/>
        <w:rPr>
          <w:del w:id="132" w:author="Author"/>
        </w:rPr>
      </w:pPr>
      <w:del w:id="133" w:author="Author">
        <w:r w:rsidRPr="00C40D5F" w:rsidDel="00C40D5F">
          <w:delText>8.6 Additional Contractor Responsibilities</w:delText>
        </w:r>
      </w:del>
    </w:p>
    <w:p w14:paraId="37333BBE" w14:textId="23A0526B" w:rsidR="009028F7" w:rsidRDefault="005D67A6" w:rsidP="00997146">
      <w:pPr>
        <w:pStyle w:val="Heading2"/>
      </w:pPr>
      <w:ins w:id="134" w:author="Author">
        <w:r>
          <w:t>8.4</w:t>
        </w:r>
      </w:ins>
      <w:del w:id="135" w:author="Author">
        <w:r w:rsidDel="005D67A6">
          <w:delText>8.</w:delText>
        </w:r>
      </w:del>
      <w:ins w:id="136" w:author="Author">
        <w:del w:id="137" w:author="Author">
          <w:r w:rsidR="009028F7" w:rsidRPr="008251B4" w:rsidDel="00134863">
            <w:delText>6.1</w:delText>
          </w:r>
        </w:del>
        <w:r w:rsidR="009028F7" w:rsidRPr="008251B4">
          <w:t xml:space="preserve"> </w:t>
        </w:r>
        <w:bookmarkStart w:id="138" w:name="_Hlk73882438"/>
        <w:r w:rsidR="004F2E58" w:rsidRPr="00987019">
          <w:t>D</w:t>
        </w:r>
        <w:r w:rsidR="004F2E58">
          <w:t>ME</w:t>
        </w:r>
        <w:bookmarkEnd w:id="138"/>
        <w:r w:rsidR="004F2E58">
          <w:t xml:space="preserve"> </w:t>
        </w:r>
      </w:ins>
      <w:r w:rsidR="009028F7" w:rsidRPr="008251B4">
        <w:t>Maintenance and Warranty</w:t>
      </w:r>
    </w:p>
    <w:p w14:paraId="4387B9D8" w14:textId="77777777" w:rsidR="009028F7" w:rsidRPr="00987019" w:rsidRDefault="009028F7" w:rsidP="009028F7">
      <w:pPr>
        <w:rPr>
          <w:rFonts w:cs="Arial"/>
        </w:rPr>
      </w:pPr>
      <w:r w:rsidRPr="00987019">
        <w:rPr>
          <w:rFonts w:cs="Arial"/>
        </w:rPr>
        <w:t>The contractor gives the VR customer written instructions on how to operate and maintain the purchased equipment.</w:t>
      </w:r>
    </w:p>
    <w:p w14:paraId="48F17ACB" w14:textId="77777777" w:rsidR="009028F7" w:rsidRPr="00987019" w:rsidRDefault="009028F7" w:rsidP="009028F7">
      <w:pPr>
        <w:rPr>
          <w:rFonts w:cs="Arial"/>
        </w:rPr>
      </w:pPr>
      <w:r w:rsidRPr="00987019">
        <w:rPr>
          <w:rFonts w:cs="Arial"/>
        </w:rPr>
        <w:t>Based on the product type and the manufacturer's warranty, the contractor provides preventive maintenance at no additional cost to VR:</w:t>
      </w:r>
    </w:p>
    <w:p w14:paraId="7300AA17" w14:textId="77777777" w:rsidR="009028F7" w:rsidRPr="00987019" w:rsidRDefault="009028F7" w:rsidP="009028F7">
      <w:pPr>
        <w:numPr>
          <w:ilvl w:val="0"/>
          <w:numId w:val="6"/>
        </w:numPr>
        <w:rPr>
          <w:rFonts w:cs="Arial"/>
        </w:rPr>
      </w:pPr>
      <w:r w:rsidRPr="00987019">
        <w:rPr>
          <w:rFonts w:cs="Arial"/>
        </w:rPr>
        <w:t>at the end of the sixth and 12th months of operation, or when the contractor is notified; and</w:t>
      </w:r>
    </w:p>
    <w:p w14:paraId="7B8A2738" w14:textId="77777777" w:rsidR="009028F7" w:rsidRPr="00987019" w:rsidRDefault="009028F7" w:rsidP="009028F7">
      <w:pPr>
        <w:numPr>
          <w:ilvl w:val="0"/>
          <w:numId w:val="6"/>
        </w:numPr>
        <w:rPr>
          <w:rFonts w:cs="Arial"/>
        </w:rPr>
      </w:pPr>
      <w:r w:rsidRPr="00987019">
        <w:rPr>
          <w:rFonts w:cs="Arial"/>
        </w:rPr>
        <w:t>within three days of notification by VR, at the customer's home or other address specified by VR.</w:t>
      </w:r>
    </w:p>
    <w:p w14:paraId="7E0F7AB6" w14:textId="0C381AB2" w:rsidR="009028F7" w:rsidRPr="008251B4" w:rsidRDefault="005D67A6" w:rsidP="00B17C1E">
      <w:pPr>
        <w:pStyle w:val="Heading2"/>
      </w:pPr>
      <w:ins w:id="139" w:author="Author">
        <w:r>
          <w:t>8.5</w:t>
        </w:r>
      </w:ins>
      <w:del w:id="140" w:author="Author">
        <w:r w:rsidDel="005D67A6">
          <w:delText>8.</w:delText>
        </w:r>
        <w:r w:rsidR="00DD5CE2" w:rsidRPr="00DD5CE2" w:rsidDel="00DD5CE2">
          <w:delText>6.2</w:delText>
        </w:r>
      </w:del>
      <w:r w:rsidR="00DD5CE2" w:rsidRPr="00DD5CE2">
        <w:t xml:space="preserve"> </w:t>
      </w:r>
      <w:ins w:id="141" w:author="Author">
        <w:r w:rsidR="004F2E58" w:rsidRPr="00987019">
          <w:t>D</w:t>
        </w:r>
        <w:r w:rsidR="004F2E58">
          <w:t>ME</w:t>
        </w:r>
        <w:r w:rsidR="004F2E58" w:rsidRPr="00DD5CE2">
          <w:t xml:space="preserve"> </w:t>
        </w:r>
      </w:ins>
      <w:r w:rsidR="00DD5CE2" w:rsidRPr="00DD5CE2">
        <w:t>Products Returned</w:t>
      </w:r>
    </w:p>
    <w:p w14:paraId="10A040B4" w14:textId="221ED603" w:rsidR="00DD5CE2" w:rsidRPr="00DD5CE2" w:rsidRDefault="00DD5CE2" w:rsidP="00DD5CE2">
      <w:pPr>
        <w:rPr>
          <w:rFonts w:cs="Arial"/>
        </w:rPr>
      </w:pPr>
      <w:r w:rsidRPr="00DD5CE2">
        <w:rPr>
          <w:rFonts w:cs="Arial"/>
        </w:rPr>
        <w:t>If goods or equipment purchased with VR funds are subsequently returned to the contractor, or exchanged or replaced by the contractor, the contractor must notify the VR office in writing.</w:t>
      </w:r>
    </w:p>
    <w:p w14:paraId="7A70E3F6" w14:textId="1AE42A92" w:rsidR="00DD5CE2" w:rsidRPr="00DD5CE2" w:rsidRDefault="00DD5CE2" w:rsidP="00DD5CE2">
      <w:pPr>
        <w:rPr>
          <w:rFonts w:cs="Arial"/>
        </w:rPr>
      </w:pPr>
      <w:r w:rsidRPr="00DD5CE2">
        <w:rPr>
          <w:rFonts w:cs="Arial"/>
        </w:rPr>
        <w:t>The notice must include:</w:t>
      </w:r>
    </w:p>
    <w:p w14:paraId="57E6571E" w14:textId="77777777" w:rsidR="00DD5CE2" w:rsidRPr="00DD5CE2" w:rsidRDefault="00DD5CE2" w:rsidP="00DD5CE2">
      <w:pPr>
        <w:pStyle w:val="ListParagraph"/>
        <w:numPr>
          <w:ilvl w:val="0"/>
          <w:numId w:val="16"/>
        </w:numPr>
        <w:rPr>
          <w:rFonts w:cs="Arial"/>
        </w:rPr>
      </w:pPr>
      <w:r w:rsidRPr="00DD5CE2">
        <w:rPr>
          <w:rFonts w:cs="Arial"/>
        </w:rPr>
        <w:t>a description of the item returned;</w:t>
      </w:r>
    </w:p>
    <w:p w14:paraId="3AA8F264" w14:textId="77777777" w:rsidR="00DD5CE2" w:rsidRPr="00DD5CE2" w:rsidRDefault="00DD5CE2" w:rsidP="00DD5CE2">
      <w:pPr>
        <w:pStyle w:val="ListParagraph"/>
        <w:numPr>
          <w:ilvl w:val="0"/>
          <w:numId w:val="16"/>
        </w:numPr>
        <w:rPr>
          <w:rFonts w:cs="Arial"/>
        </w:rPr>
      </w:pPr>
      <w:r w:rsidRPr="00DD5CE2">
        <w:rPr>
          <w:rFonts w:cs="Arial"/>
        </w:rPr>
        <w:t>the date the item was returned;</w:t>
      </w:r>
    </w:p>
    <w:p w14:paraId="7E67ADA8" w14:textId="77777777" w:rsidR="00DD5CE2" w:rsidRPr="00DD5CE2" w:rsidRDefault="00DD5CE2" w:rsidP="00DD5CE2">
      <w:pPr>
        <w:pStyle w:val="ListParagraph"/>
        <w:numPr>
          <w:ilvl w:val="0"/>
          <w:numId w:val="16"/>
        </w:numPr>
        <w:rPr>
          <w:rFonts w:cs="Arial"/>
        </w:rPr>
      </w:pPr>
      <w:r w:rsidRPr="00DD5CE2">
        <w:rPr>
          <w:rFonts w:cs="Arial"/>
        </w:rPr>
        <w:t>the reason for the return;</w:t>
      </w:r>
    </w:p>
    <w:p w14:paraId="6A7E033C" w14:textId="77777777" w:rsidR="00DD5CE2" w:rsidRPr="00DD5CE2" w:rsidRDefault="00DD5CE2" w:rsidP="00DD5CE2">
      <w:pPr>
        <w:pStyle w:val="ListParagraph"/>
        <w:numPr>
          <w:ilvl w:val="0"/>
          <w:numId w:val="16"/>
        </w:numPr>
        <w:rPr>
          <w:rFonts w:cs="Arial"/>
        </w:rPr>
      </w:pPr>
      <w:r w:rsidRPr="00DD5CE2">
        <w:rPr>
          <w:rFonts w:cs="Arial"/>
        </w:rPr>
        <w:t>the amount of credit due, if any;</w:t>
      </w:r>
    </w:p>
    <w:p w14:paraId="7F4F02B7" w14:textId="77777777" w:rsidR="00DD5CE2" w:rsidRPr="00DD5CE2" w:rsidRDefault="00DD5CE2" w:rsidP="00DD5CE2">
      <w:pPr>
        <w:pStyle w:val="ListParagraph"/>
        <w:numPr>
          <w:ilvl w:val="0"/>
          <w:numId w:val="16"/>
        </w:numPr>
        <w:rPr>
          <w:rFonts w:cs="Arial"/>
        </w:rPr>
      </w:pPr>
      <w:r w:rsidRPr="00DD5CE2">
        <w:rPr>
          <w:rFonts w:cs="Arial"/>
        </w:rPr>
        <w:t>the customer's name;</w:t>
      </w:r>
    </w:p>
    <w:p w14:paraId="605B7260" w14:textId="77777777" w:rsidR="00DD5CE2" w:rsidRDefault="00DD5CE2" w:rsidP="00DD5CE2">
      <w:pPr>
        <w:pStyle w:val="ListParagraph"/>
        <w:numPr>
          <w:ilvl w:val="0"/>
          <w:numId w:val="16"/>
        </w:numPr>
        <w:rPr>
          <w:rFonts w:cs="Arial"/>
        </w:rPr>
      </w:pPr>
      <w:r w:rsidRPr="00DD5CE2">
        <w:rPr>
          <w:rFonts w:cs="Arial"/>
        </w:rPr>
        <w:t>the case ID number; and</w:t>
      </w:r>
    </w:p>
    <w:p w14:paraId="3D501CB4" w14:textId="2BD6893B" w:rsidR="00DD5CE2" w:rsidRPr="00DD5CE2" w:rsidRDefault="00DD5CE2" w:rsidP="00DD5CE2">
      <w:pPr>
        <w:pStyle w:val="ListParagraph"/>
        <w:numPr>
          <w:ilvl w:val="0"/>
          <w:numId w:val="16"/>
        </w:numPr>
        <w:rPr>
          <w:rFonts w:cs="Arial"/>
        </w:rPr>
      </w:pPr>
      <w:r w:rsidRPr="00DD5CE2">
        <w:rPr>
          <w:rFonts w:cs="Arial"/>
        </w:rPr>
        <w:t>any subsequent actions that were taken (exchanged or replaced by the contractor).</w:t>
      </w:r>
    </w:p>
    <w:p w14:paraId="0C970173" w14:textId="0203F1E8" w:rsidR="00DD5CE2" w:rsidRPr="00DD5CE2" w:rsidRDefault="00DD5CE2" w:rsidP="00DD5CE2">
      <w:pPr>
        <w:rPr>
          <w:rFonts w:cs="Arial"/>
        </w:rPr>
      </w:pPr>
      <w:r w:rsidRPr="00DD5CE2">
        <w:rPr>
          <w:rFonts w:cs="Arial"/>
        </w:rPr>
        <w:t>If the item or equipment being returned has a different price or is substantially different from the original item or equipment, then VR will issue a replacement service authorization for the new item or equipment.</w:t>
      </w:r>
    </w:p>
    <w:p w14:paraId="181F413E" w14:textId="77777777" w:rsidR="00DD5CE2" w:rsidRPr="00DD5CE2" w:rsidRDefault="00DD5CE2" w:rsidP="00DD5CE2">
      <w:pPr>
        <w:rPr>
          <w:rFonts w:cs="Arial"/>
        </w:rPr>
      </w:pPr>
      <w:r w:rsidRPr="00DD5CE2">
        <w:rPr>
          <w:rFonts w:cs="Arial"/>
        </w:rPr>
        <w:t>When a refund is due, the contractor must by the 15th of each month send a check for the total credit accumulated during the previous calendar month. The payment must be accompanied by supporting documentation and/or credit invoices for each transaction or item for which the credit reimbursement is issued. The supporting documentation and/or credit invoices must include the service authorization number and the customer's case ID number.</w:t>
      </w:r>
    </w:p>
    <w:p w14:paraId="2256A49F" w14:textId="28E37D71" w:rsidR="00DD5CE2" w:rsidRPr="000001B9" w:rsidRDefault="005D67A6" w:rsidP="00997146">
      <w:pPr>
        <w:pStyle w:val="Heading2"/>
      </w:pPr>
      <w:ins w:id="142" w:author="Author">
        <w:r>
          <w:t>8.</w:t>
        </w:r>
        <w:r w:rsidR="00DD5CE2" w:rsidRPr="000001B9">
          <w:t>6</w:t>
        </w:r>
      </w:ins>
      <w:del w:id="143" w:author="Author">
        <w:r w:rsidDel="005D67A6">
          <w:delText>8.</w:delText>
        </w:r>
        <w:r w:rsidR="00DD5CE2" w:rsidRPr="000001B9" w:rsidDel="00DD5CE2">
          <w:delText>5</w:delText>
        </w:r>
      </w:del>
      <w:r w:rsidR="00DD5CE2" w:rsidRPr="000001B9">
        <w:t xml:space="preserve"> </w:t>
      </w:r>
      <w:ins w:id="144" w:author="Author">
        <w:r w:rsidR="004F2E58" w:rsidRPr="00987019">
          <w:t>D</w:t>
        </w:r>
        <w:r w:rsidR="004F2E58">
          <w:t>ME</w:t>
        </w:r>
        <w:r w:rsidR="004F2E58" w:rsidRPr="000001B9">
          <w:t xml:space="preserve"> </w:t>
        </w:r>
      </w:ins>
      <w:r w:rsidR="00DD5CE2" w:rsidRPr="000001B9">
        <w:t>Methodology for Payment</w:t>
      </w:r>
    </w:p>
    <w:p w14:paraId="70F6347C" w14:textId="7E5ADB3C" w:rsidR="00DD5CE2" w:rsidRPr="00DD5CE2" w:rsidRDefault="00DD5CE2" w:rsidP="00DD5CE2">
      <w:pPr>
        <w:shd w:val="clear" w:color="auto" w:fill="FFFFFF"/>
        <w:spacing w:after="360" w:line="293" w:lineRule="atLeast"/>
        <w:rPr>
          <w:rFonts w:eastAsia="Times New Roman" w:cs="Arial"/>
          <w:color w:val="000000"/>
          <w:szCs w:val="24"/>
        </w:rPr>
      </w:pPr>
      <w:r w:rsidRPr="00DD5CE2">
        <w:rPr>
          <w:rFonts w:eastAsia="Times New Roman" w:cs="Arial"/>
          <w:color w:val="000000"/>
          <w:szCs w:val="24"/>
        </w:rPr>
        <w:t xml:space="preserve">Contractors agree to provide the contracted </w:t>
      </w:r>
      <w:del w:id="145" w:author="Author">
        <w:r w:rsidRPr="00DD5CE2" w:rsidDel="00DD5CE2">
          <w:rPr>
            <w:rFonts w:eastAsia="Times New Roman" w:cs="Arial"/>
            <w:color w:val="000000"/>
            <w:szCs w:val="24"/>
          </w:rPr>
          <w:delText>durable medical equipment (</w:delText>
        </w:r>
      </w:del>
      <w:r w:rsidRPr="00DD5CE2">
        <w:rPr>
          <w:rFonts w:eastAsia="Times New Roman" w:cs="Arial"/>
          <w:color w:val="000000"/>
          <w:szCs w:val="24"/>
        </w:rPr>
        <w:t>DME</w:t>
      </w:r>
      <w:del w:id="146" w:author="Author">
        <w:r w:rsidRPr="00DD5CE2" w:rsidDel="00DD5CE2">
          <w:rPr>
            <w:rFonts w:eastAsia="Times New Roman" w:cs="Arial"/>
            <w:color w:val="000000"/>
            <w:szCs w:val="24"/>
          </w:rPr>
          <w:delText>)</w:delText>
        </w:r>
      </w:del>
      <w:r w:rsidRPr="00DD5CE2">
        <w:rPr>
          <w:rFonts w:eastAsia="Times New Roman" w:cs="Arial"/>
          <w:color w:val="000000"/>
          <w:szCs w:val="24"/>
        </w:rPr>
        <w:t>, listed in </w:t>
      </w:r>
      <w:ins w:id="147" w:author="Author">
        <w:r w:rsidRPr="00600BFB">
          <w:rPr>
            <w:rFonts w:cs="Arial"/>
          </w:rPr>
          <w:t>8.3 Description of DME</w:t>
        </w:r>
        <w:r w:rsidRPr="00DD5CE2" w:rsidDel="00DD5CE2">
          <w:rPr>
            <w:rFonts w:eastAsia="Times New Roman" w:cs="Arial"/>
            <w:color w:val="000000"/>
            <w:szCs w:val="24"/>
          </w:rPr>
          <w:t xml:space="preserve"> </w:t>
        </w:r>
      </w:ins>
      <w:del w:id="148" w:author="Author">
        <w:r w:rsidRPr="00DD5CE2" w:rsidDel="00DD5CE2">
          <w:rPr>
            <w:rFonts w:eastAsia="Times New Roman" w:cs="Arial"/>
            <w:color w:val="000000"/>
            <w:szCs w:val="24"/>
          </w:rPr>
          <w:fldChar w:fldCharType="begin"/>
        </w:r>
        <w:r w:rsidRPr="00DD5CE2" w:rsidDel="00DD5CE2">
          <w:rPr>
            <w:rFonts w:eastAsia="Times New Roman" w:cs="Arial"/>
            <w:color w:val="000000"/>
            <w:szCs w:val="24"/>
          </w:rPr>
          <w:delInstrText xml:space="preserve"> HYPERLINK "https://www.twc.texas.gov/standards-manual/vr-sfp-chapter-08" \l "s81" </w:delInstrText>
        </w:r>
        <w:r w:rsidRPr="00DD5CE2" w:rsidDel="00DD5CE2">
          <w:rPr>
            <w:rFonts w:eastAsia="Times New Roman" w:cs="Arial"/>
            <w:color w:val="000000"/>
            <w:szCs w:val="24"/>
          </w:rPr>
          <w:fldChar w:fldCharType="separate"/>
        </w:r>
        <w:r w:rsidRPr="00DD5CE2" w:rsidDel="00DD5CE2">
          <w:rPr>
            <w:rFonts w:eastAsia="Times New Roman" w:cs="Arial"/>
            <w:color w:val="003399"/>
            <w:szCs w:val="24"/>
            <w:u w:val="single"/>
          </w:rPr>
          <w:delText>8.1 Overview of Durable Medical Equipment</w:delText>
        </w:r>
        <w:r w:rsidRPr="00DD5CE2" w:rsidDel="00DD5CE2">
          <w:rPr>
            <w:rFonts w:eastAsia="Times New Roman" w:cs="Arial"/>
            <w:color w:val="000000"/>
            <w:szCs w:val="24"/>
          </w:rPr>
          <w:fldChar w:fldCharType="end"/>
        </w:r>
        <w:r w:rsidRPr="00DD5CE2" w:rsidDel="00DD5CE2">
          <w:rPr>
            <w:rFonts w:eastAsia="Times New Roman" w:cs="Arial"/>
            <w:color w:val="000000"/>
            <w:szCs w:val="24"/>
          </w:rPr>
          <w:delText> </w:delText>
        </w:r>
      </w:del>
      <w:r w:rsidRPr="00DD5CE2">
        <w:rPr>
          <w:rFonts w:eastAsia="Times New Roman" w:cs="Arial"/>
          <w:color w:val="000000"/>
          <w:szCs w:val="24"/>
        </w:rPr>
        <w:t>at the established 18 percent discount from the manufacturer's suggested retail price (MSRP) for the entire functional unit.</w:t>
      </w:r>
    </w:p>
    <w:p w14:paraId="30487940" w14:textId="77777777" w:rsidR="00DD5CE2" w:rsidRPr="00DD5CE2" w:rsidRDefault="00DD5CE2" w:rsidP="00DD5CE2">
      <w:pPr>
        <w:shd w:val="clear" w:color="auto" w:fill="FFFFFF"/>
        <w:spacing w:after="360" w:line="293" w:lineRule="atLeast"/>
        <w:rPr>
          <w:rFonts w:eastAsia="Times New Roman" w:cs="Arial"/>
          <w:color w:val="000000"/>
          <w:szCs w:val="24"/>
        </w:rPr>
      </w:pPr>
      <w:r w:rsidRPr="00DD5CE2">
        <w:rPr>
          <w:rFonts w:eastAsia="Times New Roman" w:cs="Arial"/>
          <w:color w:val="000000"/>
          <w:szCs w:val="24"/>
        </w:rPr>
        <w:t>TWC-VR is the payer of last resort. After the customer's primary and/or secondary benefit coverage has been applied, VR pays the contractor an amount equal to the copayment, coinsurance, or deductible due. VR does not pay more than the amount allowed by the customer's insurance or more than the rate specified in the VR contract, whichever is less.</w:t>
      </w:r>
    </w:p>
    <w:p w14:paraId="55A4064E" w14:textId="12F4C017" w:rsidR="00DD5CE2" w:rsidRPr="00DD5CE2" w:rsidRDefault="00DD5CE2" w:rsidP="00DD5CE2">
      <w:pPr>
        <w:shd w:val="clear" w:color="auto" w:fill="FFFFFF"/>
        <w:spacing w:after="360" w:line="293" w:lineRule="atLeast"/>
        <w:rPr>
          <w:rFonts w:eastAsia="Times New Roman" w:cs="Arial"/>
          <w:color w:val="000000"/>
          <w:szCs w:val="24"/>
        </w:rPr>
      </w:pPr>
      <w:r w:rsidRPr="00DD5CE2">
        <w:rPr>
          <w:rFonts w:eastAsia="Times New Roman" w:cs="Arial"/>
          <w:color w:val="000000"/>
          <w:szCs w:val="24"/>
        </w:rPr>
        <w:t>Contracted DME that is vocationally necessary, but that is declined coverage by the customer's primary and/or secondary benefit coverage, is paid at the rate specified in the VR contract only when a service authorization has been issued by VR prior to the purchase.</w:t>
      </w:r>
    </w:p>
    <w:p w14:paraId="5444481E" w14:textId="2C08A76B" w:rsidR="001F49E6" w:rsidRPr="00DD5CE2" w:rsidRDefault="005D67A6" w:rsidP="00997146">
      <w:pPr>
        <w:pStyle w:val="Heading2"/>
        <w:rPr>
          <w:rStyle w:val="Heading2Char"/>
          <w:b/>
          <w:bCs/>
        </w:rPr>
      </w:pPr>
      <w:ins w:id="149" w:author="Author">
        <w:r>
          <w:t>8.</w:t>
        </w:r>
        <w:r w:rsidR="00134863" w:rsidRPr="00DD5CE2">
          <w:rPr>
            <w:rStyle w:val="Heading2Char"/>
            <w:b/>
            <w:bCs/>
          </w:rPr>
          <w:t>7</w:t>
        </w:r>
      </w:ins>
      <w:del w:id="150" w:author="Author">
        <w:r w:rsidDel="005D67A6">
          <w:rPr>
            <w:rStyle w:val="Heading2Char"/>
            <w:b/>
            <w:bCs/>
          </w:rPr>
          <w:delText>8.</w:delText>
        </w:r>
        <w:r w:rsidR="001F49E6" w:rsidRPr="00DD5CE2" w:rsidDel="00134863">
          <w:rPr>
            <w:rStyle w:val="Heading2Char"/>
            <w:b/>
            <w:bCs/>
          </w:rPr>
          <w:delText>3</w:delText>
        </w:r>
      </w:del>
      <w:r w:rsidR="001F49E6" w:rsidRPr="00DD5CE2">
        <w:rPr>
          <w:rStyle w:val="Heading2Char"/>
          <w:b/>
          <w:bCs/>
        </w:rPr>
        <w:t xml:space="preserve"> </w:t>
      </w:r>
      <w:ins w:id="151" w:author="Author">
        <w:r w:rsidR="004F2E58" w:rsidRPr="00987019">
          <w:t>D</w:t>
        </w:r>
        <w:r w:rsidR="004F2E58">
          <w:t>ME</w:t>
        </w:r>
        <w:r w:rsidR="004F2E58" w:rsidRPr="00DD5CE2">
          <w:rPr>
            <w:rStyle w:val="Heading2Char"/>
            <w:b/>
            <w:bCs/>
          </w:rPr>
          <w:t xml:space="preserve"> </w:t>
        </w:r>
      </w:ins>
      <w:r w:rsidR="001F49E6" w:rsidRPr="00DD5CE2">
        <w:rPr>
          <w:rStyle w:val="Heading2Char"/>
          <w:b/>
          <w:bCs/>
        </w:rPr>
        <w:t>Process and Procedure</w:t>
      </w:r>
    </w:p>
    <w:p w14:paraId="5A8F883B" w14:textId="500ED33E" w:rsidR="001F49E6" w:rsidRDefault="001F49E6" w:rsidP="001F49E6">
      <w:pPr>
        <w:rPr>
          <w:rFonts w:cs="Arial"/>
        </w:rPr>
      </w:pPr>
      <w:r w:rsidRPr="00987019">
        <w:rPr>
          <w:rFonts w:cs="Arial"/>
        </w:rPr>
        <w:t>VR staff provides the contractor with a copy of the recommendations for the prescriptions and equipment to be purchased.</w:t>
      </w:r>
    </w:p>
    <w:p w14:paraId="7F646DB1" w14:textId="4F839989" w:rsidR="002D61C0" w:rsidRPr="002D61C0" w:rsidDel="002D61C0" w:rsidRDefault="002D61C0" w:rsidP="002D61C0">
      <w:pPr>
        <w:rPr>
          <w:del w:id="152" w:author="Author"/>
          <w:lang w:val="en"/>
        </w:rPr>
      </w:pPr>
      <w:del w:id="153" w:author="Author">
        <w:r w:rsidRPr="002D61C0" w:rsidDel="002D61C0">
          <w:rPr>
            <w:lang w:val="en"/>
          </w:rPr>
          <w:delText>The contractor determines the specific equipment needed based on both the customer's prescription and the recommendation made by the VR counselor.</w:delText>
        </w:r>
      </w:del>
    </w:p>
    <w:p w14:paraId="799A30D4" w14:textId="77777777" w:rsidR="002D61C0" w:rsidRPr="00987019" w:rsidRDefault="002D61C0" w:rsidP="002D61C0">
      <w:pPr>
        <w:rPr>
          <w:ins w:id="154" w:author="Author"/>
          <w:rFonts w:cs="Arial"/>
        </w:rPr>
      </w:pPr>
      <w:ins w:id="155" w:author="Author">
        <w:r w:rsidRPr="000001B9">
          <w:rPr>
            <w:rFonts w:cs="Arial"/>
          </w:rPr>
          <w:t>The contractor determines the specific equipment needed based on professional recommendations, the customer's prescription</w:t>
        </w:r>
        <w:r>
          <w:rPr>
            <w:rFonts w:cs="Arial"/>
          </w:rPr>
          <w:t>,</w:t>
        </w:r>
        <w:r w:rsidRPr="000001B9">
          <w:rPr>
            <w:rFonts w:cs="Arial"/>
          </w:rPr>
          <w:t xml:space="preserve"> and additional information from </w:t>
        </w:r>
        <w:r>
          <w:rPr>
            <w:rFonts w:cs="Arial"/>
          </w:rPr>
          <w:t xml:space="preserve">the </w:t>
        </w:r>
        <w:r w:rsidRPr="000001B9">
          <w:rPr>
            <w:rFonts w:cs="Arial"/>
          </w:rPr>
          <w:t>VR counselor.</w:t>
        </w:r>
      </w:ins>
    </w:p>
    <w:p w14:paraId="34108756" w14:textId="77777777" w:rsidR="001F49E6" w:rsidRPr="00987019" w:rsidRDefault="001F49E6" w:rsidP="001F49E6">
      <w:pPr>
        <w:rPr>
          <w:rFonts w:cs="Arial"/>
        </w:rPr>
      </w:pPr>
      <w:r w:rsidRPr="00987019">
        <w:rPr>
          <w:rFonts w:cs="Arial"/>
        </w:rPr>
        <w:t>The contractor provides the VR counselor with a cost estimate that includes the:</w:t>
      </w:r>
    </w:p>
    <w:p w14:paraId="7924BB91" w14:textId="77777777" w:rsidR="001F49E6" w:rsidRPr="00987019" w:rsidRDefault="001F49E6" w:rsidP="001F49E6">
      <w:pPr>
        <w:numPr>
          <w:ilvl w:val="0"/>
          <w:numId w:val="3"/>
        </w:numPr>
        <w:rPr>
          <w:rFonts w:cs="Arial"/>
        </w:rPr>
      </w:pPr>
      <w:r w:rsidRPr="00987019">
        <w:rPr>
          <w:rFonts w:cs="Arial"/>
        </w:rPr>
        <w:t>manufacturer's suggested retail price (MSRP) minus the established 18 percent discount;</w:t>
      </w:r>
    </w:p>
    <w:p w14:paraId="113C94E7" w14:textId="77777777" w:rsidR="001F49E6" w:rsidRPr="00987019" w:rsidRDefault="001F49E6" w:rsidP="001F49E6">
      <w:pPr>
        <w:numPr>
          <w:ilvl w:val="0"/>
          <w:numId w:val="3"/>
        </w:numPr>
        <w:rPr>
          <w:rFonts w:cs="Arial"/>
        </w:rPr>
      </w:pPr>
      <w:r w:rsidRPr="00987019">
        <w:rPr>
          <w:rFonts w:cs="Arial"/>
        </w:rPr>
        <w:t>comparable benefits submission, comparable benefits response, and explanation of benefits (EOB);</w:t>
      </w:r>
    </w:p>
    <w:p w14:paraId="5C2912B2" w14:textId="77777777" w:rsidR="001F49E6" w:rsidRPr="00987019" w:rsidRDefault="001F49E6" w:rsidP="001F49E6">
      <w:pPr>
        <w:numPr>
          <w:ilvl w:val="0"/>
          <w:numId w:val="3"/>
        </w:numPr>
        <w:rPr>
          <w:rFonts w:cs="Arial"/>
        </w:rPr>
      </w:pPr>
      <w:r w:rsidRPr="00987019">
        <w:rPr>
          <w:rFonts w:cs="Arial"/>
        </w:rPr>
        <w:t>item number and description, matched with the appropriate codes from the Healthcare Common Procedure Coding System (HCPCS); and</w:t>
      </w:r>
    </w:p>
    <w:p w14:paraId="2EBF1A05" w14:textId="77777777" w:rsidR="001F49E6" w:rsidRPr="00987019" w:rsidRDefault="001F49E6" w:rsidP="001F49E6">
      <w:pPr>
        <w:numPr>
          <w:ilvl w:val="0"/>
          <w:numId w:val="3"/>
        </w:numPr>
        <w:rPr>
          <w:rFonts w:cs="Arial"/>
        </w:rPr>
      </w:pPr>
      <w:r w:rsidRPr="00987019">
        <w:rPr>
          <w:rFonts w:cs="Arial"/>
        </w:rPr>
        <w:t>anticipated delivery date.</w:t>
      </w:r>
    </w:p>
    <w:p w14:paraId="7456061C" w14:textId="3664C30B" w:rsidR="001F49E6" w:rsidRPr="00987019" w:rsidRDefault="001F49E6" w:rsidP="001F49E6">
      <w:pPr>
        <w:rPr>
          <w:rFonts w:cs="Arial"/>
        </w:rPr>
      </w:pPr>
      <w:r w:rsidRPr="00987019">
        <w:rPr>
          <w:rFonts w:cs="Arial"/>
        </w:rPr>
        <w:t xml:space="preserve">VR staff issues a service authorization, with the approved estimated cost, to confirm </w:t>
      </w:r>
      <w:del w:id="156" w:author="Author">
        <w:r w:rsidRPr="00987019" w:rsidDel="00697070">
          <w:rPr>
            <w:rFonts w:cs="Arial"/>
          </w:rPr>
          <w:delText xml:space="preserve">that </w:delText>
        </w:r>
      </w:del>
      <w:r w:rsidRPr="00987019">
        <w:rPr>
          <w:rFonts w:cs="Arial"/>
        </w:rPr>
        <w:t>the purchase is approved. Purchase is not authorized until the contractor receives a service authorization from VR.</w:t>
      </w:r>
    </w:p>
    <w:p w14:paraId="4DFC1FDF" w14:textId="122D2CD5" w:rsidR="001F49E6" w:rsidRPr="00987019" w:rsidRDefault="005D67A6" w:rsidP="00997146">
      <w:pPr>
        <w:pStyle w:val="Heading2"/>
      </w:pPr>
      <w:ins w:id="157" w:author="Author">
        <w:r>
          <w:t>8.</w:t>
        </w:r>
        <w:r w:rsidR="00134863" w:rsidRPr="00987019">
          <w:t>8</w:t>
        </w:r>
      </w:ins>
      <w:del w:id="158" w:author="Author">
        <w:r w:rsidDel="005D67A6">
          <w:delText>8.</w:delText>
        </w:r>
        <w:r w:rsidR="001F49E6" w:rsidRPr="00987019" w:rsidDel="00134863">
          <w:delText>4</w:delText>
        </w:r>
      </w:del>
      <w:r w:rsidR="001F49E6" w:rsidRPr="00987019">
        <w:t xml:space="preserve"> </w:t>
      </w:r>
      <w:ins w:id="159" w:author="Author">
        <w:r w:rsidR="004F2E58" w:rsidRPr="00987019">
          <w:t>D</w:t>
        </w:r>
        <w:r w:rsidR="004F2E58">
          <w:t>ME</w:t>
        </w:r>
        <w:r w:rsidR="004F2E58" w:rsidRPr="00987019">
          <w:t xml:space="preserve"> </w:t>
        </w:r>
      </w:ins>
      <w:r w:rsidR="001F49E6" w:rsidRPr="00987019">
        <w:t>Outcomes Required for Payment</w:t>
      </w:r>
    </w:p>
    <w:p w14:paraId="5C5F86E0" w14:textId="77777777" w:rsidR="001F49E6" w:rsidRPr="00987019" w:rsidRDefault="001F49E6" w:rsidP="001F49E6">
      <w:pPr>
        <w:rPr>
          <w:rFonts w:cs="Arial"/>
        </w:rPr>
      </w:pPr>
      <w:r w:rsidRPr="00987019">
        <w:rPr>
          <w:rFonts w:cs="Arial"/>
        </w:rPr>
        <w:t>For the contractor to receive payment, the contractor:</w:t>
      </w:r>
    </w:p>
    <w:p w14:paraId="57C6298C" w14:textId="7AD8926D" w:rsidR="001F49E6" w:rsidRPr="00987019" w:rsidRDefault="001F49E6" w:rsidP="001F49E6">
      <w:pPr>
        <w:numPr>
          <w:ilvl w:val="0"/>
          <w:numId w:val="4"/>
        </w:numPr>
        <w:rPr>
          <w:rFonts w:cs="Arial"/>
        </w:rPr>
      </w:pPr>
      <w:r w:rsidRPr="00987019">
        <w:rPr>
          <w:rFonts w:cs="Arial"/>
        </w:rPr>
        <w:t>provides new (unused and not refurbished) DME as specified on a VR service authorization at the rate established in </w:t>
      </w:r>
      <w:del w:id="160" w:author="Author">
        <w:r w:rsidR="000D16E1" w:rsidDel="00886E26">
          <w:fldChar w:fldCharType="begin"/>
        </w:r>
        <w:r w:rsidR="000D16E1" w:rsidDel="00886E26">
          <w:delInstrText xml:space="preserve"> HYPERLINK "https://twc.texas.gov/standards-manual/vr-sfp-chapter-08" \l "s85" </w:delInstrText>
        </w:r>
        <w:r w:rsidR="000D16E1" w:rsidDel="00886E26">
          <w:fldChar w:fldCharType="separate"/>
        </w:r>
        <w:r w:rsidRPr="00987019" w:rsidDel="00886E26">
          <w:rPr>
            <w:rStyle w:val="Hyperlink"/>
            <w:rFonts w:cs="Arial"/>
          </w:rPr>
          <w:delText>8.5 Methodology for Payment</w:delText>
        </w:r>
        <w:r w:rsidR="000D16E1" w:rsidDel="00886E26">
          <w:rPr>
            <w:rStyle w:val="Hyperlink"/>
            <w:rFonts w:cs="Arial"/>
          </w:rPr>
          <w:fldChar w:fldCharType="end"/>
        </w:r>
      </w:del>
      <w:ins w:id="161" w:author="Author">
        <w:r w:rsidR="00886E26">
          <w:fldChar w:fldCharType="begin"/>
        </w:r>
        <w:r w:rsidR="00886E26">
          <w:instrText xml:space="preserve"> HYPERLINK "https://twc.texas.gov/standards-manual/vr-sfp-chapter-08" \l "s85" </w:instrText>
        </w:r>
        <w:r w:rsidR="00886E26">
          <w:fldChar w:fldCharType="separate"/>
        </w:r>
        <w:r w:rsidR="00886E26">
          <w:rPr>
            <w:rStyle w:val="Hyperlink"/>
            <w:rFonts w:cs="Arial"/>
          </w:rPr>
          <w:t xml:space="preserve">8.6 </w:t>
        </w:r>
        <w:r w:rsidR="00886E26" w:rsidRPr="00987019">
          <w:rPr>
            <w:rStyle w:val="Hyperlink"/>
            <w:rFonts w:cs="Arial"/>
          </w:rPr>
          <w:t>Methodology for Payment</w:t>
        </w:r>
        <w:r w:rsidR="00886E26">
          <w:rPr>
            <w:rStyle w:val="Hyperlink"/>
            <w:rFonts w:cs="Arial"/>
          </w:rPr>
          <w:fldChar w:fldCharType="end"/>
        </w:r>
      </w:ins>
      <w:r w:rsidRPr="00987019">
        <w:rPr>
          <w:rFonts w:cs="Arial"/>
        </w:rPr>
        <w:t>;</w:t>
      </w:r>
    </w:p>
    <w:p w14:paraId="6834C875" w14:textId="77777777" w:rsidR="001F49E6" w:rsidRPr="00987019" w:rsidRDefault="001F49E6" w:rsidP="001F49E6">
      <w:pPr>
        <w:numPr>
          <w:ilvl w:val="0"/>
          <w:numId w:val="4"/>
        </w:numPr>
        <w:rPr>
          <w:rFonts w:cs="Arial"/>
        </w:rPr>
      </w:pPr>
      <w:r w:rsidRPr="00987019">
        <w:rPr>
          <w:rFonts w:cs="Arial"/>
        </w:rPr>
        <w:t>delivers the goods to the specified address within 45 days of the service authorization, on the date and time mutually agreed upon by the counselor, customer, and contractor; and</w:t>
      </w:r>
    </w:p>
    <w:p w14:paraId="4BFB2039" w14:textId="77777777" w:rsidR="001F49E6" w:rsidRPr="00987019" w:rsidRDefault="001F49E6" w:rsidP="001F49E6">
      <w:pPr>
        <w:numPr>
          <w:ilvl w:val="0"/>
          <w:numId w:val="4"/>
        </w:numPr>
        <w:rPr>
          <w:rFonts w:cs="Arial"/>
        </w:rPr>
      </w:pPr>
      <w:r w:rsidRPr="00987019">
        <w:rPr>
          <w:rFonts w:cs="Arial"/>
        </w:rPr>
        <w:t>delivers the goods in an assembled and fully functional state, including adaptations necessary to meet the individual needs of the VR customer as detailed on the service authorization and on the approved specification sheet provided by the contractor.</w:t>
      </w:r>
    </w:p>
    <w:p w14:paraId="7C0FFDE0" w14:textId="02D8C957" w:rsidR="001F49E6" w:rsidRPr="00987019" w:rsidDel="002E5638" w:rsidRDefault="001F49E6" w:rsidP="001F49E6">
      <w:pPr>
        <w:rPr>
          <w:del w:id="162" w:author="Author"/>
          <w:rFonts w:cs="Arial"/>
        </w:rPr>
      </w:pPr>
      <w:del w:id="163" w:author="Author">
        <w:r w:rsidRPr="00987019" w:rsidDel="002E5638">
          <w:rPr>
            <w:rFonts w:cs="Arial"/>
          </w:rPr>
          <w:delText>The contractor must submit an invoice for payment that must comply with the requirements explained in Chapter 3: Basic Standards.</w:delText>
        </w:r>
      </w:del>
    </w:p>
    <w:p w14:paraId="0C8B6C0B" w14:textId="77777777" w:rsidR="001F49E6" w:rsidRPr="00987019" w:rsidRDefault="001F49E6" w:rsidP="001F49E6">
      <w:pPr>
        <w:rPr>
          <w:rFonts w:cs="Arial"/>
        </w:rPr>
      </w:pPr>
      <w:r w:rsidRPr="00987019">
        <w:rPr>
          <w:rFonts w:cs="Arial"/>
        </w:rPr>
        <w:t>The contracted DME provider must provide the following:</w:t>
      </w:r>
    </w:p>
    <w:p w14:paraId="5BBCAA9A" w14:textId="77777777" w:rsidR="001F49E6" w:rsidRPr="00987019" w:rsidRDefault="001F49E6" w:rsidP="001F49E6">
      <w:pPr>
        <w:numPr>
          <w:ilvl w:val="0"/>
          <w:numId w:val="5"/>
        </w:numPr>
        <w:rPr>
          <w:rFonts w:cs="Arial"/>
        </w:rPr>
      </w:pPr>
      <w:r w:rsidRPr="00987019">
        <w:rPr>
          <w:rFonts w:cs="Arial"/>
        </w:rPr>
        <w:t>The item numbers and descriptions matched with the appropriate Healthcare Common Procedure Coding System (HCPCS) codes;</w:t>
      </w:r>
    </w:p>
    <w:p w14:paraId="6FE9B028" w14:textId="77777777" w:rsidR="001F49E6" w:rsidRPr="00987019" w:rsidRDefault="001F49E6" w:rsidP="001F49E6">
      <w:pPr>
        <w:numPr>
          <w:ilvl w:val="0"/>
          <w:numId w:val="5"/>
        </w:numPr>
        <w:rPr>
          <w:rFonts w:cs="Arial"/>
        </w:rPr>
      </w:pPr>
      <w:r w:rsidRPr="00987019">
        <w:rPr>
          <w:rFonts w:cs="Arial"/>
        </w:rPr>
        <w:t>MSRP on the manufacturer's price list or the price shown on the order form (the price being billed must be at least the manufacturer's price minus the established 18 percent)</w:t>
      </w:r>
    </w:p>
    <w:p w14:paraId="7317E30B" w14:textId="77777777" w:rsidR="001F49E6" w:rsidRPr="00987019" w:rsidRDefault="001F49E6" w:rsidP="001F49E6">
      <w:pPr>
        <w:numPr>
          <w:ilvl w:val="0"/>
          <w:numId w:val="5"/>
        </w:numPr>
        <w:rPr>
          <w:rFonts w:cs="Arial"/>
        </w:rPr>
      </w:pPr>
      <w:r w:rsidRPr="00987019">
        <w:rPr>
          <w:rFonts w:cs="Arial"/>
        </w:rPr>
        <w:t>A copy of the customer's explanation of benefits (EOB) for all primary and secondary payers</w:t>
      </w:r>
    </w:p>
    <w:p w14:paraId="766E0837" w14:textId="14310D5E" w:rsidR="001F49E6" w:rsidRPr="00987019" w:rsidRDefault="001F49E6" w:rsidP="001F49E6">
      <w:pPr>
        <w:numPr>
          <w:ilvl w:val="0"/>
          <w:numId w:val="5"/>
        </w:numPr>
        <w:rPr>
          <w:rFonts w:cs="Arial"/>
        </w:rPr>
      </w:pPr>
      <w:r w:rsidRPr="00987019">
        <w:rPr>
          <w:rFonts w:cs="Arial"/>
        </w:rPr>
        <w:t xml:space="preserve">An invoice with the service authorization number, customer's name, customer's case identification (ID) number, VR counselor's name, and date </w:t>
      </w:r>
      <w:del w:id="164" w:author="Author">
        <w:r w:rsidRPr="00987019" w:rsidDel="00407603">
          <w:rPr>
            <w:rFonts w:cs="Arial"/>
          </w:rPr>
          <w:delText xml:space="preserve">that </w:delText>
        </w:r>
      </w:del>
      <w:r w:rsidRPr="00987019">
        <w:rPr>
          <w:rFonts w:cs="Arial"/>
        </w:rPr>
        <w:t>the service was provided</w:t>
      </w:r>
    </w:p>
    <w:p w14:paraId="504C85D0" w14:textId="2A9493EC" w:rsidR="00617E57" w:rsidRPr="001F49E6" w:rsidRDefault="001F49E6">
      <w:pPr>
        <w:rPr>
          <w:rFonts w:cs="Arial"/>
        </w:rPr>
      </w:pPr>
      <w:r w:rsidRPr="00987019">
        <w:rPr>
          <w:rFonts w:cs="Arial"/>
        </w:rPr>
        <w:t xml:space="preserve">VR staff is authorized to pay the provider for the entire functional unit upon verification </w:t>
      </w:r>
      <w:del w:id="165" w:author="Author">
        <w:r w:rsidRPr="00987019" w:rsidDel="00B752DE">
          <w:rPr>
            <w:rFonts w:cs="Arial"/>
          </w:rPr>
          <w:delText xml:space="preserve">that </w:delText>
        </w:r>
      </w:del>
      <w:r w:rsidRPr="00987019">
        <w:rPr>
          <w:rFonts w:cs="Arial"/>
        </w:rPr>
        <w:t>the equipment was delivered and all the documentation listed above was received.</w:t>
      </w:r>
    </w:p>
    <w:sectPr w:rsidR="00617E57" w:rsidRPr="001F49E6" w:rsidSect="00B17C1E">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17E2" w14:textId="77777777" w:rsidR="00BA5AC9" w:rsidRDefault="00BA5AC9" w:rsidP="00B17C1E">
      <w:pPr>
        <w:spacing w:before="0" w:after="0"/>
      </w:pPr>
      <w:r>
        <w:separator/>
      </w:r>
    </w:p>
  </w:endnote>
  <w:endnote w:type="continuationSeparator" w:id="0">
    <w:p w14:paraId="320069B4" w14:textId="77777777" w:rsidR="00BA5AC9" w:rsidRDefault="00BA5AC9" w:rsidP="00B17C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249142"/>
      <w:docPartObj>
        <w:docPartGallery w:val="Page Numbers (Bottom of Page)"/>
        <w:docPartUnique/>
      </w:docPartObj>
    </w:sdtPr>
    <w:sdtEndPr/>
    <w:sdtContent>
      <w:sdt>
        <w:sdtPr>
          <w:id w:val="-1769616900"/>
          <w:docPartObj>
            <w:docPartGallery w:val="Page Numbers (Top of Page)"/>
            <w:docPartUnique/>
          </w:docPartObj>
        </w:sdtPr>
        <w:sdtEndPr/>
        <w:sdtContent>
          <w:p w14:paraId="72EEDCF4" w14:textId="0D71CB17" w:rsidR="00B17C1E" w:rsidRPr="00B17C1E" w:rsidRDefault="00B17C1E">
            <w:pPr>
              <w:pStyle w:val="Footer"/>
              <w:jc w:val="right"/>
            </w:pPr>
            <w:r w:rsidRPr="00B17C1E">
              <w:t xml:space="preserve">Page </w:t>
            </w:r>
            <w:r w:rsidRPr="00B17C1E">
              <w:rPr>
                <w:szCs w:val="24"/>
              </w:rPr>
              <w:fldChar w:fldCharType="begin"/>
            </w:r>
            <w:r w:rsidRPr="00B17C1E">
              <w:instrText xml:space="preserve"> PAGE </w:instrText>
            </w:r>
            <w:r w:rsidRPr="00B17C1E">
              <w:rPr>
                <w:szCs w:val="24"/>
              </w:rPr>
              <w:fldChar w:fldCharType="separate"/>
            </w:r>
            <w:r w:rsidRPr="00B17C1E">
              <w:rPr>
                <w:noProof/>
              </w:rPr>
              <w:t>2</w:t>
            </w:r>
            <w:r w:rsidRPr="00B17C1E">
              <w:rPr>
                <w:szCs w:val="24"/>
              </w:rPr>
              <w:fldChar w:fldCharType="end"/>
            </w:r>
            <w:r w:rsidRPr="00B17C1E">
              <w:t xml:space="preserve"> of </w:t>
            </w:r>
            <w:r w:rsidR="00BA5AC9">
              <w:fldChar w:fldCharType="begin"/>
            </w:r>
            <w:r w:rsidR="00BA5AC9">
              <w:instrText xml:space="preserve"> NUMPAGES </w:instrText>
            </w:r>
            <w:r w:rsidR="00BA5AC9">
              <w:instrText xml:space="preserve"> </w:instrText>
            </w:r>
            <w:r w:rsidR="00BA5AC9">
              <w:fldChar w:fldCharType="separate"/>
            </w:r>
            <w:r w:rsidRPr="00B17C1E">
              <w:rPr>
                <w:noProof/>
              </w:rPr>
              <w:t>2</w:t>
            </w:r>
            <w:r w:rsidR="00BA5AC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5DAE" w14:textId="77777777" w:rsidR="00BA5AC9" w:rsidRDefault="00BA5AC9" w:rsidP="00B17C1E">
      <w:pPr>
        <w:spacing w:before="0" w:after="0"/>
      </w:pPr>
      <w:r>
        <w:separator/>
      </w:r>
    </w:p>
  </w:footnote>
  <w:footnote w:type="continuationSeparator" w:id="0">
    <w:p w14:paraId="0313DD2B" w14:textId="77777777" w:rsidR="00BA5AC9" w:rsidRDefault="00BA5AC9" w:rsidP="00B17C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1C9E"/>
    <w:multiLevelType w:val="hybridMultilevel"/>
    <w:tmpl w:val="353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217F"/>
    <w:multiLevelType w:val="multilevel"/>
    <w:tmpl w:val="6B6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81153"/>
    <w:multiLevelType w:val="hybridMultilevel"/>
    <w:tmpl w:val="008401BC"/>
    <w:lvl w:ilvl="0" w:tplc="04090001">
      <w:start w:val="1"/>
      <w:numFmt w:val="bullet"/>
      <w:lvlText w:val=""/>
      <w:lvlJc w:val="left"/>
      <w:pPr>
        <w:ind w:left="2160" w:hanging="360"/>
      </w:pPr>
      <w:rPr>
        <w:rFonts w:ascii="Symbol" w:hAnsi="Symbol" w:hint="default"/>
      </w:rPr>
    </w:lvl>
    <w:lvl w:ilvl="1" w:tplc="B992BDB0">
      <w:numFmt w:val="bullet"/>
      <w:lvlText w:val="•"/>
      <w:lvlJc w:val="left"/>
      <w:pPr>
        <w:ind w:left="3240" w:hanging="720"/>
      </w:pPr>
      <w:rPr>
        <w:rFonts w:ascii="Arial" w:eastAsiaTheme="minorHAns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0F152E"/>
    <w:multiLevelType w:val="multilevel"/>
    <w:tmpl w:val="978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01FA2"/>
    <w:multiLevelType w:val="multilevel"/>
    <w:tmpl w:val="933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0679A"/>
    <w:multiLevelType w:val="multilevel"/>
    <w:tmpl w:val="9B8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74FC5"/>
    <w:multiLevelType w:val="hybridMultilevel"/>
    <w:tmpl w:val="E258FB2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8535C14"/>
    <w:multiLevelType w:val="multilevel"/>
    <w:tmpl w:val="53F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417106"/>
    <w:multiLevelType w:val="hybridMultilevel"/>
    <w:tmpl w:val="74A09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5331E"/>
    <w:multiLevelType w:val="hybridMultilevel"/>
    <w:tmpl w:val="9A6807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457DB0"/>
    <w:multiLevelType w:val="multilevel"/>
    <w:tmpl w:val="3D2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18341B"/>
    <w:multiLevelType w:val="multilevel"/>
    <w:tmpl w:val="5B5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8F197A"/>
    <w:multiLevelType w:val="hybridMultilevel"/>
    <w:tmpl w:val="086466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7700A"/>
    <w:multiLevelType w:val="multilevel"/>
    <w:tmpl w:val="E3B0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BC33C4"/>
    <w:multiLevelType w:val="hybridMultilevel"/>
    <w:tmpl w:val="5BE858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92E1B"/>
    <w:multiLevelType w:val="hybridMultilevel"/>
    <w:tmpl w:val="CD0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52D8B"/>
    <w:multiLevelType w:val="multilevel"/>
    <w:tmpl w:val="C03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3"/>
  </w:num>
  <w:num w:numId="4">
    <w:abstractNumId w:val="10"/>
  </w:num>
  <w:num w:numId="5">
    <w:abstractNumId w:val="4"/>
  </w:num>
  <w:num w:numId="6">
    <w:abstractNumId w:val="1"/>
  </w:num>
  <w:num w:numId="7">
    <w:abstractNumId w:val="7"/>
  </w:num>
  <w:num w:numId="8">
    <w:abstractNumId w:val="0"/>
  </w:num>
  <w:num w:numId="9">
    <w:abstractNumId w:val="5"/>
  </w:num>
  <w:num w:numId="10">
    <w:abstractNumId w:val="16"/>
  </w:num>
  <w:num w:numId="11">
    <w:abstractNumId w:val="2"/>
  </w:num>
  <w:num w:numId="12">
    <w:abstractNumId w:val="14"/>
  </w:num>
  <w:num w:numId="13">
    <w:abstractNumId w:val="6"/>
  </w:num>
  <w:num w:numId="14">
    <w:abstractNumId w:val="12"/>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E6"/>
    <w:rsid w:val="000001B9"/>
    <w:rsid w:val="0007777E"/>
    <w:rsid w:val="000C6BA1"/>
    <w:rsid w:val="000D16E1"/>
    <w:rsid w:val="00112F5C"/>
    <w:rsid w:val="00116ABD"/>
    <w:rsid w:val="00122C88"/>
    <w:rsid w:val="00134863"/>
    <w:rsid w:val="001414D9"/>
    <w:rsid w:val="00197C79"/>
    <w:rsid w:val="001A3A69"/>
    <w:rsid w:val="001A61AC"/>
    <w:rsid w:val="001B4AFC"/>
    <w:rsid w:val="001B689E"/>
    <w:rsid w:val="001B73AA"/>
    <w:rsid w:val="001C1914"/>
    <w:rsid w:val="001C679A"/>
    <w:rsid w:val="001D2F5B"/>
    <w:rsid w:val="001F49E6"/>
    <w:rsid w:val="00237133"/>
    <w:rsid w:val="00244685"/>
    <w:rsid w:val="002523DA"/>
    <w:rsid w:val="00265563"/>
    <w:rsid w:val="002777DA"/>
    <w:rsid w:val="002857DB"/>
    <w:rsid w:val="00287600"/>
    <w:rsid w:val="002A388F"/>
    <w:rsid w:val="002B6146"/>
    <w:rsid w:val="002C24DC"/>
    <w:rsid w:val="002D61C0"/>
    <w:rsid w:val="002E5638"/>
    <w:rsid w:val="003142A2"/>
    <w:rsid w:val="00320FE4"/>
    <w:rsid w:val="003246AB"/>
    <w:rsid w:val="0032649B"/>
    <w:rsid w:val="00330664"/>
    <w:rsid w:val="0034773E"/>
    <w:rsid w:val="00357B12"/>
    <w:rsid w:val="00371964"/>
    <w:rsid w:val="003C011B"/>
    <w:rsid w:val="003C5DDE"/>
    <w:rsid w:val="00407603"/>
    <w:rsid w:val="00487099"/>
    <w:rsid w:val="004C77D5"/>
    <w:rsid w:val="004D4882"/>
    <w:rsid w:val="004D5D96"/>
    <w:rsid w:val="004E4D02"/>
    <w:rsid w:val="004F2E58"/>
    <w:rsid w:val="00507968"/>
    <w:rsid w:val="00535185"/>
    <w:rsid w:val="005539EC"/>
    <w:rsid w:val="00593A88"/>
    <w:rsid w:val="005B21A5"/>
    <w:rsid w:val="005B35A7"/>
    <w:rsid w:val="005C0003"/>
    <w:rsid w:val="005C3652"/>
    <w:rsid w:val="005C4724"/>
    <w:rsid w:val="005D1339"/>
    <w:rsid w:val="005D67A6"/>
    <w:rsid w:val="00600BFB"/>
    <w:rsid w:val="00607683"/>
    <w:rsid w:val="006326FD"/>
    <w:rsid w:val="0068621F"/>
    <w:rsid w:val="00692C2D"/>
    <w:rsid w:val="00697070"/>
    <w:rsid w:val="006A480C"/>
    <w:rsid w:val="006E2AC8"/>
    <w:rsid w:val="006E3445"/>
    <w:rsid w:val="0071110D"/>
    <w:rsid w:val="00715B93"/>
    <w:rsid w:val="007601FA"/>
    <w:rsid w:val="007909A6"/>
    <w:rsid w:val="007964A5"/>
    <w:rsid w:val="008068B3"/>
    <w:rsid w:val="008251B4"/>
    <w:rsid w:val="00864028"/>
    <w:rsid w:val="00886E26"/>
    <w:rsid w:val="00892E6B"/>
    <w:rsid w:val="008A6982"/>
    <w:rsid w:val="009028F7"/>
    <w:rsid w:val="00950509"/>
    <w:rsid w:val="00961B32"/>
    <w:rsid w:val="00981F18"/>
    <w:rsid w:val="00983408"/>
    <w:rsid w:val="00987019"/>
    <w:rsid w:val="00997146"/>
    <w:rsid w:val="009A0BEE"/>
    <w:rsid w:val="009A0E4F"/>
    <w:rsid w:val="009C0D91"/>
    <w:rsid w:val="009D6BCF"/>
    <w:rsid w:val="00A01308"/>
    <w:rsid w:val="00A85BD9"/>
    <w:rsid w:val="00AE1549"/>
    <w:rsid w:val="00AF574E"/>
    <w:rsid w:val="00B03284"/>
    <w:rsid w:val="00B1085D"/>
    <w:rsid w:val="00B17C1E"/>
    <w:rsid w:val="00B22166"/>
    <w:rsid w:val="00B33180"/>
    <w:rsid w:val="00B40085"/>
    <w:rsid w:val="00B578B4"/>
    <w:rsid w:val="00B752DE"/>
    <w:rsid w:val="00BA5AC9"/>
    <w:rsid w:val="00BB347D"/>
    <w:rsid w:val="00BC5BFB"/>
    <w:rsid w:val="00BD379E"/>
    <w:rsid w:val="00BD7FA3"/>
    <w:rsid w:val="00C25B1C"/>
    <w:rsid w:val="00C31559"/>
    <w:rsid w:val="00C40D5F"/>
    <w:rsid w:val="00C47CAC"/>
    <w:rsid w:val="00C5195C"/>
    <w:rsid w:val="00C64D47"/>
    <w:rsid w:val="00C7686C"/>
    <w:rsid w:val="00CD0C84"/>
    <w:rsid w:val="00CD161F"/>
    <w:rsid w:val="00CF0CD3"/>
    <w:rsid w:val="00D024B0"/>
    <w:rsid w:val="00D36967"/>
    <w:rsid w:val="00D42DF0"/>
    <w:rsid w:val="00D505BB"/>
    <w:rsid w:val="00D7178F"/>
    <w:rsid w:val="00D752FA"/>
    <w:rsid w:val="00D828F8"/>
    <w:rsid w:val="00D84868"/>
    <w:rsid w:val="00D937E4"/>
    <w:rsid w:val="00DB6AF5"/>
    <w:rsid w:val="00DB7E7A"/>
    <w:rsid w:val="00DC18D0"/>
    <w:rsid w:val="00DD0C0F"/>
    <w:rsid w:val="00DD5CE2"/>
    <w:rsid w:val="00E11E68"/>
    <w:rsid w:val="00E15C28"/>
    <w:rsid w:val="00E3272C"/>
    <w:rsid w:val="00E93C4F"/>
    <w:rsid w:val="00E96349"/>
    <w:rsid w:val="00EA17D7"/>
    <w:rsid w:val="00ED24C3"/>
    <w:rsid w:val="00EE0781"/>
    <w:rsid w:val="00F1526D"/>
    <w:rsid w:val="00F42769"/>
    <w:rsid w:val="00F45E0A"/>
    <w:rsid w:val="00F67EF4"/>
    <w:rsid w:val="00F73549"/>
    <w:rsid w:val="00F80C0C"/>
    <w:rsid w:val="00F827DB"/>
    <w:rsid w:val="00F8759B"/>
    <w:rsid w:val="00F97A1D"/>
    <w:rsid w:val="00FD38B8"/>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1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46"/>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997146"/>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97146"/>
    <w:pPr>
      <w:keepNext/>
      <w:keepLines/>
      <w:outlineLvl w:val="1"/>
    </w:pPr>
    <w:rPr>
      <w:rFonts w:eastAsia="Times New Roman" w:cstheme="majorBidi"/>
      <w:b/>
      <w:bCs/>
      <w:sz w:val="32"/>
      <w:szCs w:val="26"/>
    </w:rPr>
  </w:style>
  <w:style w:type="paragraph" w:styleId="Heading3">
    <w:name w:val="heading 3"/>
    <w:basedOn w:val="Normal"/>
    <w:next w:val="Normal"/>
    <w:link w:val="Heading3Char"/>
    <w:autoRedefine/>
    <w:uiPriority w:val="9"/>
    <w:unhideWhenUsed/>
    <w:qFormat/>
    <w:rsid w:val="001414D9"/>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semiHidden/>
    <w:unhideWhenUsed/>
    <w:qFormat/>
    <w:rsid w:val="00112F5C"/>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4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97146"/>
    <w:rPr>
      <w:rFonts w:ascii="Arial" w:eastAsia="Times New Roman" w:hAnsi="Arial" w:cstheme="majorBidi"/>
      <w:b/>
      <w:bCs/>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1414D9"/>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character" w:styleId="Hyperlink">
    <w:name w:val="Hyperlink"/>
    <w:basedOn w:val="DefaultParagraphFont"/>
    <w:uiPriority w:val="99"/>
    <w:unhideWhenUsed/>
    <w:rsid w:val="001F49E6"/>
    <w:rPr>
      <w:color w:val="0563C1" w:themeColor="hyperlink"/>
      <w:u w:val="single"/>
    </w:rPr>
  </w:style>
  <w:style w:type="character" w:styleId="UnresolvedMention">
    <w:name w:val="Unresolved Mention"/>
    <w:basedOn w:val="DefaultParagraphFont"/>
    <w:uiPriority w:val="99"/>
    <w:semiHidden/>
    <w:unhideWhenUsed/>
    <w:rsid w:val="001F49E6"/>
    <w:rPr>
      <w:color w:val="605E5C"/>
      <w:shd w:val="clear" w:color="auto" w:fill="E1DFDD"/>
    </w:rPr>
  </w:style>
  <w:style w:type="paragraph" w:styleId="BalloonText">
    <w:name w:val="Balloon Text"/>
    <w:basedOn w:val="Normal"/>
    <w:link w:val="BalloonTextChar"/>
    <w:uiPriority w:val="99"/>
    <w:semiHidden/>
    <w:unhideWhenUsed/>
    <w:rsid w:val="001F4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E6"/>
    <w:rPr>
      <w:rFonts w:ascii="Segoe UI" w:hAnsi="Segoe UI" w:cs="Segoe UI"/>
      <w:sz w:val="18"/>
      <w:szCs w:val="18"/>
    </w:rPr>
  </w:style>
  <w:style w:type="paragraph" w:styleId="NormalWeb">
    <w:name w:val="Normal (Web)"/>
    <w:basedOn w:val="Normal"/>
    <w:uiPriority w:val="99"/>
    <w:unhideWhenUsed/>
    <w:rsid w:val="001F49E6"/>
    <w:rPr>
      <w:rFonts w:ascii="Times New Roman" w:eastAsia="Times New Roman" w:hAnsi="Times New Roman" w:cs="Times New Roman"/>
      <w:szCs w:val="24"/>
    </w:rPr>
  </w:style>
  <w:style w:type="paragraph" w:styleId="ListParagraph">
    <w:name w:val="List Paragraph"/>
    <w:basedOn w:val="Normal"/>
    <w:uiPriority w:val="34"/>
    <w:qFormat/>
    <w:rsid w:val="00A85BD9"/>
    <w:pPr>
      <w:ind w:left="720"/>
      <w:contextualSpacing/>
    </w:pPr>
  </w:style>
  <w:style w:type="character" w:styleId="CommentReference">
    <w:name w:val="annotation reference"/>
    <w:basedOn w:val="DefaultParagraphFont"/>
    <w:uiPriority w:val="99"/>
    <w:semiHidden/>
    <w:unhideWhenUsed/>
    <w:rsid w:val="001C1914"/>
    <w:rPr>
      <w:sz w:val="16"/>
      <w:szCs w:val="16"/>
    </w:rPr>
  </w:style>
  <w:style w:type="paragraph" w:styleId="CommentText">
    <w:name w:val="annotation text"/>
    <w:basedOn w:val="Normal"/>
    <w:link w:val="CommentTextChar"/>
    <w:uiPriority w:val="99"/>
    <w:semiHidden/>
    <w:unhideWhenUsed/>
    <w:rsid w:val="001C1914"/>
    <w:rPr>
      <w:sz w:val="20"/>
      <w:szCs w:val="20"/>
    </w:rPr>
  </w:style>
  <w:style w:type="character" w:customStyle="1" w:styleId="CommentTextChar">
    <w:name w:val="Comment Text Char"/>
    <w:basedOn w:val="DefaultParagraphFont"/>
    <w:link w:val="CommentText"/>
    <w:uiPriority w:val="99"/>
    <w:semiHidden/>
    <w:rsid w:val="001C19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1914"/>
    <w:rPr>
      <w:b/>
      <w:bCs/>
    </w:rPr>
  </w:style>
  <w:style w:type="character" w:customStyle="1" w:styleId="CommentSubjectChar">
    <w:name w:val="Comment Subject Char"/>
    <w:basedOn w:val="CommentTextChar"/>
    <w:link w:val="CommentSubject"/>
    <w:uiPriority w:val="99"/>
    <w:semiHidden/>
    <w:rsid w:val="001C1914"/>
    <w:rPr>
      <w:rFonts w:ascii="Arial" w:hAnsi="Arial"/>
      <w:b/>
      <w:bCs/>
      <w:sz w:val="20"/>
      <w:szCs w:val="20"/>
    </w:rPr>
  </w:style>
  <w:style w:type="paragraph" w:styleId="Header">
    <w:name w:val="header"/>
    <w:basedOn w:val="Normal"/>
    <w:link w:val="HeaderChar"/>
    <w:uiPriority w:val="99"/>
    <w:unhideWhenUsed/>
    <w:rsid w:val="00B17C1E"/>
    <w:pPr>
      <w:tabs>
        <w:tab w:val="center" w:pos="4680"/>
        <w:tab w:val="right" w:pos="9360"/>
      </w:tabs>
      <w:spacing w:before="0" w:after="0"/>
    </w:pPr>
  </w:style>
  <w:style w:type="character" w:customStyle="1" w:styleId="HeaderChar">
    <w:name w:val="Header Char"/>
    <w:basedOn w:val="DefaultParagraphFont"/>
    <w:link w:val="Header"/>
    <w:uiPriority w:val="99"/>
    <w:rsid w:val="00B17C1E"/>
    <w:rPr>
      <w:rFonts w:ascii="Arial" w:hAnsi="Arial"/>
      <w:sz w:val="24"/>
    </w:rPr>
  </w:style>
  <w:style w:type="paragraph" w:styleId="Footer">
    <w:name w:val="footer"/>
    <w:basedOn w:val="Normal"/>
    <w:link w:val="FooterChar"/>
    <w:uiPriority w:val="99"/>
    <w:unhideWhenUsed/>
    <w:rsid w:val="00B17C1E"/>
    <w:pPr>
      <w:tabs>
        <w:tab w:val="center" w:pos="4680"/>
        <w:tab w:val="right" w:pos="9360"/>
      </w:tabs>
      <w:spacing w:before="0" w:after="0"/>
    </w:pPr>
  </w:style>
  <w:style w:type="character" w:customStyle="1" w:styleId="FooterChar">
    <w:name w:val="Footer Char"/>
    <w:basedOn w:val="DefaultParagraphFont"/>
    <w:link w:val="Footer"/>
    <w:uiPriority w:val="99"/>
    <w:rsid w:val="00B17C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518563">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622610567">
      <w:bodyDiv w:val="1"/>
      <w:marLeft w:val="0"/>
      <w:marRight w:val="0"/>
      <w:marTop w:val="0"/>
      <w:marBottom w:val="0"/>
      <w:divBdr>
        <w:top w:val="none" w:sz="0" w:space="0" w:color="auto"/>
        <w:left w:val="none" w:sz="0" w:space="0" w:color="auto"/>
        <w:bottom w:val="none" w:sz="0" w:space="0" w:color="auto"/>
        <w:right w:val="none" w:sz="0" w:space="0" w:color="auto"/>
      </w:divBdr>
      <w:divsChild>
        <w:div w:id="1569532660">
          <w:marLeft w:val="0"/>
          <w:marRight w:val="0"/>
          <w:marTop w:val="0"/>
          <w:marBottom w:val="0"/>
          <w:divBdr>
            <w:top w:val="none" w:sz="0" w:space="0" w:color="auto"/>
            <w:left w:val="none" w:sz="0" w:space="0" w:color="auto"/>
            <w:bottom w:val="none" w:sz="0" w:space="0" w:color="auto"/>
            <w:right w:val="none" w:sz="0" w:space="0" w:color="auto"/>
          </w:divBdr>
        </w:div>
      </w:divsChild>
    </w:div>
    <w:div w:id="1778257168">
      <w:bodyDiv w:val="1"/>
      <w:marLeft w:val="0"/>
      <w:marRight w:val="0"/>
      <w:marTop w:val="0"/>
      <w:marBottom w:val="0"/>
      <w:divBdr>
        <w:top w:val="none" w:sz="0" w:space="0" w:color="auto"/>
        <w:left w:val="none" w:sz="0" w:space="0" w:color="auto"/>
        <w:bottom w:val="none" w:sz="0" w:space="0" w:color="auto"/>
        <w:right w:val="none" w:sz="0" w:space="0" w:color="auto"/>
      </w:divBdr>
      <w:divsChild>
        <w:div w:id="2055158834">
          <w:marLeft w:val="0"/>
          <w:marRight w:val="1800"/>
          <w:marTop w:val="0"/>
          <w:marBottom w:val="0"/>
          <w:divBdr>
            <w:top w:val="none" w:sz="0" w:space="0" w:color="auto"/>
            <w:left w:val="none" w:sz="0" w:space="0" w:color="auto"/>
            <w:bottom w:val="single" w:sz="48" w:space="0" w:color="FFFFFF"/>
            <w:right w:val="none" w:sz="0" w:space="0" w:color="auto"/>
          </w:divBdr>
          <w:divsChild>
            <w:div w:id="144712026">
              <w:marLeft w:val="0"/>
              <w:marRight w:val="0"/>
              <w:marTop w:val="0"/>
              <w:marBottom w:val="0"/>
              <w:divBdr>
                <w:top w:val="none" w:sz="0" w:space="0" w:color="auto"/>
                <w:left w:val="none" w:sz="0" w:space="0" w:color="auto"/>
                <w:bottom w:val="none" w:sz="0" w:space="0" w:color="auto"/>
                <w:right w:val="none" w:sz="0" w:space="0" w:color="auto"/>
              </w:divBdr>
            </w:div>
          </w:divsChild>
        </w:div>
        <w:div w:id="553126653">
          <w:marLeft w:val="0"/>
          <w:marRight w:val="1800"/>
          <w:marTop w:val="0"/>
          <w:marBottom w:val="0"/>
          <w:divBdr>
            <w:top w:val="none" w:sz="0" w:space="0" w:color="auto"/>
            <w:left w:val="none" w:sz="0" w:space="0" w:color="auto"/>
            <w:bottom w:val="single" w:sz="48" w:space="0" w:color="FFFFFF"/>
            <w:right w:val="none" w:sz="0" w:space="0" w:color="auto"/>
          </w:divBdr>
          <w:divsChild>
            <w:div w:id="1847132875">
              <w:marLeft w:val="0"/>
              <w:marRight w:val="0"/>
              <w:marTop w:val="0"/>
              <w:marBottom w:val="0"/>
              <w:divBdr>
                <w:top w:val="none" w:sz="0" w:space="0" w:color="auto"/>
                <w:left w:val="none" w:sz="0" w:space="0" w:color="auto"/>
                <w:bottom w:val="none" w:sz="0" w:space="0" w:color="auto"/>
                <w:right w:val="none" w:sz="0" w:space="0" w:color="auto"/>
              </w:divBdr>
            </w:div>
          </w:divsChild>
        </w:div>
        <w:div w:id="4990140">
          <w:marLeft w:val="0"/>
          <w:marRight w:val="1800"/>
          <w:marTop w:val="0"/>
          <w:marBottom w:val="0"/>
          <w:divBdr>
            <w:top w:val="none" w:sz="0" w:space="0" w:color="auto"/>
            <w:left w:val="none" w:sz="0" w:space="0" w:color="auto"/>
            <w:bottom w:val="single" w:sz="48" w:space="0" w:color="FFFFFF"/>
            <w:right w:val="none" w:sz="0" w:space="0" w:color="auto"/>
          </w:divBdr>
          <w:divsChild>
            <w:div w:id="2072341338">
              <w:marLeft w:val="0"/>
              <w:marRight w:val="0"/>
              <w:marTop w:val="0"/>
              <w:marBottom w:val="0"/>
              <w:divBdr>
                <w:top w:val="none" w:sz="0" w:space="0" w:color="auto"/>
                <w:left w:val="none" w:sz="0" w:space="0" w:color="auto"/>
                <w:bottom w:val="none" w:sz="0" w:space="0" w:color="auto"/>
                <w:right w:val="none" w:sz="0" w:space="0" w:color="auto"/>
              </w:divBdr>
            </w:div>
          </w:divsChild>
        </w:div>
        <w:div w:id="2134666926">
          <w:marLeft w:val="0"/>
          <w:marRight w:val="1800"/>
          <w:marTop w:val="0"/>
          <w:marBottom w:val="0"/>
          <w:divBdr>
            <w:top w:val="none" w:sz="0" w:space="0" w:color="auto"/>
            <w:left w:val="none" w:sz="0" w:space="0" w:color="auto"/>
            <w:bottom w:val="single" w:sz="48" w:space="0" w:color="FFFFFF"/>
            <w:right w:val="none" w:sz="0" w:space="0" w:color="auto"/>
          </w:divBdr>
          <w:divsChild>
            <w:div w:id="1623926343">
              <w:marLeft w:val="0"/>
              <w:marRight w:val="0"/>
              <w:marTop w:val="0"/>
              <w:marBottom w:val="0"/>
              <w:divBdr>
                <w:top w:val="none" w:sz="0" w:space="0" w:color="auto"/>
                <w:left w:val="none" w:sz="0" w:space="0" w:color="auto"/>
                <w:bottom w:val="none" w:sz="0" w:space="0" w:color="auto"/>
                <w:right w:val="none" w:sz="0" w:space="0" w:color="auto"/>
              </w:divBdr>
            </w:div>
          </w:divsChild>
        </w:div>
        <w:div w:id="1730155088">
          <w:marLeft w:val="0"/>
          <w:marRight w:val="1800"/>
          <w:marTop w:val="0"/>
          <w:marBottom w:val="0"/>
          <w:divBdr>
            <w:top w:val="none" w:sz="0" w:space="0" w:color="auto"/>
            <w:left w:val="none" w:sz="0" w:space="0" w:color="auto"/>
            <w:bottom w:val="single" w:sz="48" w:space="0" w:color="FFFFFF"/>
            <w:right w:val="none" w:sz="0" w:space="0" w:color="auto"/>
          </w:divBdr>
          <w:divsChild>
            <w:div w:id="974219614">
              <w:marLeft w:val="0"/>
              <w:marRight w:val="0"/>
              <w:marTop w:val="0"/>
              <w:marBottom w:val="0"/>
              <w:divBdr>
                <w:top w:val="none" w:sz="0" w:space="0" w:color="auto"/>
                <w:left w:val="none" w:sz="0" w:space="0" w:color="auto"/>
                <w:bottom w:val="none" w:sz="0" w:space="0" w:color="auto"/>
                <w:right w:val="none" w:sz="0" w:space="0" w:color="auto"/>
              </w:divBdr>
            </w:div>
          </w:divsChild>
        </w:div>
        <w:div w:id="130363278">
          <w:marLeft w:val="0"/>
          <w:marRight w:val="1800"/>
          <w:marTop w:val="0"/>
          <w:marBottom w:val="0"/>
          <w:divBdr>
            <w:top w:val="none" w:sz="0" w:space="0" w:color="auto"/>
            <w:left w:val="none" w:sz="0" w:space="0" w:color="auto"/>
            <w:bottom w:val="single" w:sz="48" w:space="0" w:color="FFFFFF"/>
            <w:right w:val="none" w:sz="0" w:space="0" w:color="auto"/>
          </w:divBdr>
          <w:divsChild>
            <w:div w:id="548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892">
      <w:bodyDiv w:val="1"/>
      <w:marLeft w:val="0"/>
      <w:marRight w:val="0"/>
      <w:marTop w:val="0"/>
      <w:marBottom w:val="0"/>
      <w:divBdr>
        <w:top w:val="none" w:sz="0" w:space="0" w:color="auto"/>
        <w:left w:val="none" w:sz="0" w:space="0" w:color="auto"/>
        <w:bottom w:val="none" w:sz="0" w:space="0" w:color="auto"/>
        <w:right w:val="none" w:sz="0" w:space="0" w:color="auto"/>
      </w:divBdr>
      <w:divsChild>
        <w:div w:id="304311947">
          <w:marLeft w:val="0"/>
          <w:marRight w:val="0"/>
          <w:marTop w:val="0"/>
          <w:marBottom w:val="0"/>
          <w:divBdr>
            <w:top w:val="none" w:sz="0" w:space="0" w:color="auto"/>
            <w:left w:val="none" w:sz="0" w:space="0" w:color="auto"/>
            <w:bottom w:val="none" w:sz="0" w:space="0" w:color="auto"/>
            <w:right w:val="none" w:sz="0" w:space="0" w:color="auto"/>
          </w:divBdr>
          <w:divsChild>
            <w:div w:id="473761913">
              <w:marLeft w:val="0"/>
              <w:marRight w:val="0"/>
              <w:marTop w:val="0"/>
              <w:marBottom w:val="0"/>
              <w:divBdr>
                <w:top w:val="none" w:sz="0" w:space="0" w:color="auto"/>
                <w:left w:val="none" w:sz="0" w:space="0" w:color="auto"/>
                <w:bottom w:val="none" w:sz="0" w:space="0" w:color="auto"/>
                <w:right w:val="none" w:sz="0" w:space="0" w:color="auto"/>
              </w:divBdr>
              <w:divsChild>
                <w:div w:id="1758287682">
                  <w:marLeft w:val="0"/>
                  <w:marRight w:val="0"/>
                  <w:marTop w:val="0"/>
                  <w:marBottom w:val="0"/>
                  <w:divBdr>
                    <w:top w:val="none" w:sz="0" w:space="0" w:color="auto"/>
                    <w:left w:val="none" w:sz="0" w:space="0" w:color="auto"/>
                    <w:bottom w:val="none" w:sz="0" w:space="0" w:color="auto"/>
                    <w:right w:val="none" w:sz="0" w:space="0" w:color="auto"/>
                  </w:divBdr>
                  <w:divsChild>
                    <w:div w:id="1811284374">
                      <w:marLeft w:val="0"/>
                      <w:marRight w:val="0"/>
                      <w:marTop w:val="0"/>
                      <w:marBottom w:val="0"/>
                      <w:divBdr>
                        <w:top w:val="none" w:sz="0" w:space="0" w:color="auto"/>
                        <w:left w:val="none" w:sz="0" w:space="0" w:color="auto"/>
                        <w:bottom w:val="none" w:sz="0" w:space="0" w:color="auto"/>
                        <w:right w:val="none" w:sz="0" w:space="0" w:color="auto"/>
                      </w:divBdr>
                      <w:divsChild>
                        <w:div w:id="1484737621">
                          <w:marLeft w:val="0"/>
                          <w:marRight w:val="0"/>
                          <w:marTop w:val="0"/>
                          <w:marBottom w:val="0"/>
                          <w:divBdr>
                            <w:top w:val="none" w:sz="0" w:space="0" w:color="auto"/>
                            <w:left w:val="none" w:sz="0" w:space="0" w:color="auto"/>
                            <w:bottom w:val="none" w:sz="0" w:space="0" w:color="auto"/>
                            <w:right w:val="none" w:sz="0" w:space="0" w:color="auto"/>
                          </w:divBdr>
                          <w:divsChild>
                            <w:div w:id="1385178814">
                              <w:marLeft w:val="0"/>
                              <w:marRight w:val="0"/>
                              <w:marTop w:val="0"/>
                              <w:marBottom w:val="0"/>
                              <w:divBdr>
                                <w:top w:val="none" w:sz="0" w:space="0" w:color="auto"/>
                                <w:left w:val="none" w:sz="0" w:space="0" w:color="auto"/>
                                <w:bottom w:val="none" w:sz="0" w:space="0" w:color="auto"/>
                                <w:right w:val="none" w:sz="0" w:space="0" w:color="auto"/>
                              </w:divBdr>
                              <w:divsChild>
                                <w:div w:id="2121099527">
                                  <w:marLeft w:val="0"/>
                                  <w:marRight w:val="0"/>
                                  <w:marTop w:val="0"/>
                                  <w:marBottom w:val="0"/>
                                  <w:divBdr>
                                    <w:top w:val="none" w:sz="0" w:space="0" w:color="auto"/>
                                    <w:left w:val="none" w:sz="0" w:space="0" w:color="auto"/>
                                    <w:bottom w:val="none" w:sz="0" w:space="0" w:color="auto"/>
                                    <w:right w:val="none" w:sz="0" w:space="0" w:color="auto"/>
                                  </w:divBdr>
                                  <w:divsChild>
                                    <w:div w:id="1014377228">
                                      <w:marLeft w:val="0"/>
                                      <w:marRight w:val="0"/>
                                      <w:marTop w:val="0"/>
                                      <w:marBottom w:val="0"/>
                                      <w:divBdr>
                                        <w:top w:val="none" w:sz="0" w:space="0" w:color="auto"/>
                                        <w:left w:val="none" w:sz="0" w:space="0" w:color="auto"/>
                                        <w:bottom w:val="none" w:sz="0" w:space="0" w:color="auto"/>
                                        <w:right w:val="none" w:sz="0" w:space="0" w:color="auto"/>
                                      </w:divBdr>
                                      <w:divsChild>
                                        <w:div w:id="1545294108">
                                          <w:marLeft w:val="0"/>
                                          <w:marRight w:val="0"/>
                                          <w:marTop w:val="0"/>
                                          <w:marBottom w:val="0"/>
                                          <w:divBdr>
                                            <w:top w:val="none" w:sz="0" w:space="0" w:color="auto"/>
                                            <w:left w:val="none" w:sz="0" w:space="0" w:color="auto"/>
                                            <w:bottom w:val="none" w:sz="0" w:space="0" w:color="auto"/>
                                            <w:right w:val="none" w:sz="0" w:space="0" w:color="auto"/>
                                          </w:divBdr>
                                          <w:divsChild>
                                            <w:div w:id="1438481612">
                                              <w:marLeft w:val="0"/>
                                              <w:marRight w:val="0"/>
                                              <w:marTop w:val="0"/>
                                              <w:marBottom w:val="0"/>
                                              <w:divBdr>
                                                <w:top w:val="none" w:sz="0" w:space="0" w:color="auto"/>
                                                <w:left w:val="none" w:sz="0" w:space="0" w:color="auto"/>
                                                <w:bottom w:val="none" w:sz="0" w:space="0" w:color="auto"/>
                                                <w:right w:val="none" w:sz="0" w:space="0" w:color="auto"/>
                                              </w:divBdr>
                                              <w:divsChild>
                                                <w:div w:id="929775256">
                                                  <w:marLeft w:val="0"/>
                                                  <w:marRight w:val="0"/>
                                                  <w:marTop w:val="0"/>
                                                  <w:marBottom w:val="0"/>
                                                  <w:divBdr>
                                                    <w:top w:val="none" w:sz="0" w:space="0" w:color="auto"/>
                                                    <w:left w:val="none" w:sz="0" w:space="0" w:color="auto"/>
                                                    <w:bottom w:val="none" w:sz="0" w:space="0" w:color="auto"/>
                                                    <w:right w:val="none" w:sz="0" w:space="0" w:color="auto"/>
                                                  </w:divBdr>
                                                  <w:divsChild>
                                                    <w:div w:id="12636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8: Durable Medical Equipment effective July 1, 2021</dc:title>
  <dc:subject/>
  <dc:creator/>
  <cp:keywords/>
  <dc:description/>
  <cp:lastModifiedBy/>
  <cp:revision>1</cp:revision>
  <dcterms:created xsi:type="dcterms:W3CDTF">2021-06-23T20:27:00Z</dcterms:created>
  <dcterms:modified xsi:type="dcterms:W3CDTF">2021-06-30T17:13:00Z</dcterms:modified>
</cp:coreProperties>
</file>