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EC96" w14:textId="3F59D8A4" w:rsidR="005162ED" w:rsidRDefault="005162ED" w:rsidP="005162ED">
      <w:pPr>
        <w:pStyle w:val="Title"/>
      </w:pPr>
      <w:r w:rsidRPr="005162ED">
        <w:t>VR-SFP Chapter 10: Independent Living Services for Older Individuals Who Are Blind</w:t>
      </w:r>
    </w:p>
    <w:p w14:paraId="74D8D228" w14:textId="5428C1F9" w:rsidR="005162ED" w:rsidRPr="005162ED" w:rsidRDefault="005162ED" w:rsidP="005162ED">
      <w:r>
        <w:t>Revised July 1, 2023</w:t>
      </w:r>
    </w:p>
    <w:p w14:paraId="6E249357" w14:textId="20F5A6EB" w:rsidR="005162ED" w:rsidRPr="005162ED" w:rsidRDefault="005162ED" w:rsidP="005162ED">
      <w:pPr>
        <w:rPr>
          <w:rFonts w:ascii="Verdana" w:hAnsi="Verdana"/>
        </w:rPr>
      </w:pPr>
      <w:r>
        <w:rPr>
          <w:rFonts w:ascii="Verdana" w:hAnsi="Verdana"/>
        </w:rPr>
        <w:t>…</w:t>
      </w:r>
    </w:p>
    <w:p w14:paraId="0C355191" w14:textId="77777777" w:rsidR="005162ED" w:rsidRPr="005162ED" w:rsidRDefault="005162ED" w:rsidP="005162ED">
      <w:pPr>
        <w:pStyle w:val="Heading1"/>
      </w:pPr>
      <w:r w:rsidRPr="005162ED">
        <w:t>10.2 Staff Qualifications</w:t>
      </w:r>
    </w:p>
    <w:p w14:paraId="7486DCF2" w14:textId="77777777" w:rsidR="005162ED" w:rsidRPr="005162ED" w:rsidRDefault="005162ED" w:rsidP="005162ED">
      <w:pPr>
        <w:rPr>
          <w:rFonts w:ascii="Verdana" w:hAnsi="Verdana"/>
        </w:rPr>
      </w:pPr>
      <w:r w:rsidRPr="005162ED">
        <w:rPr>
          <w:rFonts w:ascii="Verdana" w:hAnsi="Verdana"/>
        </w:rPr>
        <w:t>All IL skills trainers must have accomplished the following:</w:t>
      </w:r>
    </w:p>
    <w:p w14:paraId="74D735BC" w14:textId="77777777" w:rsidR="005162ED" w:rsidRPr="005162ED" w:rsidRDefault="005162ED" w:rsidP="005162ED">
      <w:pPr>
        <w:numPr>
          <w:ilvl w:val="0"/>
          <w:numId w:val="3"/>
        </w:numPr>
        <w:rPr>
          <w:rFonts w:ascii="Verdana" w:hAnsi="Verdana"/>
        </w:rPr>
      </w:pPr>
      <w:r w:rsidRPr="005162ED">
        <w:rPr>
          <w:rFonts w:ascii="Verdana" w:hAnsi="Verdana"/>
        </w:rPr>
        <w:t>Earned a bachelor's degree from an accredited college or university with a concentration in rehabilitation, education, psychology, sociology, or a related field and obtained:</w:t>
      </w:r>
    </w:p>
    <w:p w14:paraId="7F355704" w14:textId="77777777" w:rsidR="005162ED" w:rsidRPr="005162ED" w:rsidRDefault="005162ED" w:rsidP="005162ED">
      <w:pPr>
        <w:numPr>
          <w:ilvl w:val="1"/>
          <w:numId w:val="3"/>
        </w:numPr>
        <w:rPr>
          <w:rFonts w:ascii="Verdana" w:hAnsi="Verdana"/>
        </w:rPr>
      </w:pPr>
      <w:r w:rsidRPr="005162ED">
        <w:rPr>
          <w:rFonts w:ascii="Verdana" w:hAnsi="Verdana"/>
        </w:rPr>
        <w:t>one year of work experience in rehabilitation teaching, rehabilitation, or education of people with disabilities, or</w:t>
      </w:r>
    </w:p>
    <w:p w14:paraId="3C58400C" w14:textId="77777777" w:rsidR="005162ED" w:rsidRPr="005162ED" w:rsidRDefault="005162ED" w:rsidP="005162ED">
      <w:pPr>
        <w:numPr>
          <w:ilvl w:val="1"/>
          <w:numId w:val="3"/>
        </w:numPr>
        <w:rPr>
          <w:rFonts w:ascii="Verdana" w:hAnsi="Verdana"/>
        </w:rPr>
      </w:pPr>
      <w:r w:rsidRPr="005162ED">
        <w:rPr>
          <w:rFonts w:ascii="Verdana" w:hAnsi="Verdana"/>
        </w:rPr>
        <w:t xml:space="preserve">two years' work experience in general education or </w:t>
      </w:r>
      <w:proofErr w:type="gramStart"/>
      <w:r w:rsidRPr="005162ED">
        <w:rPr>
          <w:rFonts w:ascii="Verdana" w:hAnsi="Verdana"/>
        </w:rPr>
        <w:t>other</w:t>
      </w:r>
      <w:proofErr w:type="gramEnd"/>
      <w:r w:rsidRPr="005162ED">
        <w:rPr>
          <w:rFonts w:ascii="Verdana" w:hAnsi="Verdana"/>
        </w:rPr>
        <w:t xml:space="preserve"> related field; and</w:t>
      </w:r>
    </w:p>
    <w:p w14:paraId="35A61DC7" w14:textId="04213FE5" w:rsidR="00A008DC" w:rsidRPr="00A008DC" w:rsidRDefault="005162ED" w:rsidP="00A008DC">
      <w:pPr>
        <w:numPr>
          <w:ilvl w:val="0"/>
          <w:numId w:val="3"/>
        </w:numPr>
        <w:rPr>
          <w:rFonts w:ascii="Verdana" w:hAnsi="Verdana"/>
        </w:rPr>
      </w:pPr>
      <w:r w:rsidRPr="005162ED">
        <w:rPr>
          <w:rFonts w:ascii="Verdana" w:hAnsi="Verdana"/>
        </w:rPr>
        <w:t>Presented written and/or hands-on training sessions on IL skills. Sessions must be observed and determined qualified by the ILS-OIB program specialist's designee. Preference is given to candidates who have experience providing individual, hands-on training to individuals who are blind and/or visually impaired.</w:t>
      </w:r>
    </w:p>
    <w:p w14:paraId="66033ADD" w14:textId="09BB58B5" w:rsidR="00A008DC" w:rsidRDefault="00A008DC">
      <w:pPr>
        <w:rPr>
          <w:ins w:id="0" w:author="Cooke,Heather J" w:date="2023-04-13T15:19:00Z"/>
          <w:rFonts w:ascii="Verdana" w:hAnsi="Verdana"/>
        </w:rPr>
      </w:pPr>
      <w:ins w:id="1" w:author="Cooke,Heather J" w:date="2023-04-13T15:16:00Z">
        <w:r w:rsidRPr="00A008DC">
          <w:rPr>
            <w:rFonts w:ascii="Verdana" w:hAnsi="Verdana"/>
            <w:b/>
            <w:bCs/>
          </w:rPr>
          <w:t>Note:</w:t>
        </w:r>
        <w:r>
          <w:rPr>
            <w:rFonts w:ascii="Verdana" w:hAnsi="Verdana"/>
          </w:rPr>
          <w:t xml:space="preserve">  Twelve semester hours of graduate stu</w:t>
        </w:r>
      </w:ins>
      <w:ins w:id="2" w:author="Cooke,Heather J" w:date="2023-04-13T15:17:00Z">
        <w:r>
          <w:rPr>
            <w:rFonts w:ascii="Verdana" w:hAnsi="Verdana"/>
          </w:rPr>
          <w:t xml:space="preserve">dy from an accredited college or university may be substituted for each year of the required qualifying experience.  </w:t>
        </w:r>
      </w:ins>
      <w:ins w:id="3" w:author="Cooke,Heather J" w:date="2023-05-08T11:41:00Z">
        <w:r w:rsidR="00BF0659" w:rsidRPr="009821EB">
          <w:rPr>
            <w:rFonts w:ascii="Verdana" w:hAnsi="Verdana"/>
          </w:rPr>
          <w:t>One additional year of full-time qualifying work experience may be substituted for the course concentration requirements for the bachelor’s degree.</w:t>
        </w:r>
      </w:ins>
    </w:p>
    <w:p w14:paraId="43C0C5E8" w14:textId="695B1360" w:rsidR="0057309B" w:rsidRPr="005162ED" w:rsidRDefault="005162ED">
      <w:pPr>
        <w:rPr>
          <w:rFonts w:ascii="Verdana" w:hAnsi="Verdana"/>
        </w:rPr>
      </w:pPr>
      <w:r>
        <w:rPr>
          <w:rFonts w:ascii="Verdana" w:hAnsi="Verdana"/>
        </w:rPr>
        <w:t>…</w:t>
      </w:r>
    </w:p>
    <w:sectPr w:rsidR="0057309B" w:rsidRPr="00516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C68"/>
    <w:multiLevelType w:val="multilevel"/>
    <w:tmpl w:val="482C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BD0E22"/>
    <w:multiLevelType w:val="multilevel"/>
    <w:tmpl w:val="9CF8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584543"/>
    <w:multiLevelType w:val="multilevel"/>
    <w:tmpl w:val="BD7A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9830CC"/>
    <w:multiLevelType w:val="multilevel"/>
    <w:tmpl w:val="5F7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9D6B2A"/>
    <w:multiLevelType w:val="multilevel"/>
    <w:tmpl w:val="D2D4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1F330E"/>
    <w:multiLevelType w:val="multilevel"/>
    <w:tmpl w:val="BB00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0A6DB5"/>
    <w:multiLevelType w:val="multilevel"/>
    <w:tmpl w:val="109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0C3B60"/>
    <w:multiLevelType w:val="multilevel"/>
    <w:tmpl w:val="4956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B205EF"/>
    <w:multiLevelType w:val="multilevel"/>
    <w:tmpl w:val="C48E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E7382B"/>
    <w:multiLevelType w:val="multilevel"/>
    <w:tmpl w:val="FCBE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E4575F"/>
    <w:multiLevelType w:val="multilevel"/>
    <w:tmpl w:val="6260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5D626D"/>
    <w:multiLevelType w:val="multilevel"/>
    <w:tmpl w:val="7AA4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3A3BF4"/>
    <w:multiLevelType w:val="multilevel"/>
    <w:tmpl w:val="8EDA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0901D6"/>
    <w:multiLevelType w:val="multilevel"/>
    <w:tmpl w:val="188A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1235895">
    <w:abstractNumId w:val="0"/>
  </w:num>
  <w:num w:numId="2" w16cid:durableId="2105609609">
    <w:abstractNumId w:val="1"/>
  </w:num>
  <w:num w:numId="3" w16cid:durableId="1663313934">
    <w:abstractNumId w:val="10"/>
  </w:num>
  <w:num w:numId="4" w16cid:durableId="1585727069">
    <w:abstractNumId w:val="2"/>
  </w:num>
  <w:num w:numId="5" w16cid:durableId="598878687">
    <w:abstractNumId w:val="8"/>
  </w:num>
  <w:num w:numId="6" w16cid:durableId="3024331">
    <w:abstractNumId w:val="12"/>
  </w:num>
  <w:num w:numId="7" w16cid:durableId="133374562">
    <w:abstractNumId w:val="13"/>
  </w:num>
  <w:num w:numId="8" w16cid:durableId="1172260049">
    <w:abstractNumId w:val="5"/>
  </w:num>
  <w:num w:numId="9" w16cid:durableId="1480029260">
    <w:abstractNumId w:val="11"/>
  </w:num>
  <w:num w:numId="10" w16cid:durableId="1370689105">
    <w:abstractNumId w:val="3"/>
  </w:num>
  <w:num w:numId="11" w16cid:durableId="1495952402">
    <w:abstractNumId w:val="4"/>
  </w:num>
  <w:num w:numId="12" w16cid:durableId="1190291927">
    <w:abstractNumId w:val="6"/>
  </w:num>
  <w:num w:numId="13" w16cid:durableId="660504556">
    <w:abstractNumId w:val="9"/>
  </w:num>
  <w:num w:numId="14" w16cid:durableId="127135380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oke,Heather J">
    <w15:presenceInfo w15:providerId="AD" w15:userId="S::heather.cooke@twc.texas.gov::c3f82ca1-5b5a-4d7c-a0d2-03ad12d2e9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ED"/>
    <w:rsid w:val="002F4D6A"/>
    <w:rsid w:val="005162ED"/>
    <w:rsid w:val="0057309B"/>
    <w:rsid w:val="009821EB"/>
    <w:rsid w:val="009901DD"/>
    <w:rsid w:val="00A008DC"/>
    <w:rsid w:val="00BF0659"/>
    <w:rsid w:val="00E0312E"/>
    <w:rsid w:val="00E31D4C"/>
    <w:rsid w:val="00E55213"/>
    <w:rsid w:val="00FB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69CF"/>
  <w15:chartTrackingRefBased/>
  <w15:docId w15:val="{A8C87AC1-828F-4613-BBF1-8FEC97BB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D6A"/>
    <w:pPr>
      <w:spacing w:before="100" w:beforeAutospacing="1"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2ED"/>
    <w:pPr>
      <w:keepNext/>
      <w:keepLines/>
      <w:spacing w:after="100" w:afterAutospacing="1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2ED"/>
    <w:pPr>
      <w:keepNext/>
      <w:keepLines/>
      <w:spacing w:after="100" w:afterAutospacing="1"/>
      <w:outlineLvl w:val="1"/>
    </w:pPr>
    <w:rPr>
      <w:rFonts w:ascii="Verdana" w:eastAsiaTheme="majorEastAsia" w:hAnsi="Verdan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162ED"/>
    <w:pPr>
      <w:keepNext/>
      <w:keepLines/>
      <w:spacing w:before="40" w:beforeAutospacing="0" w:after="0"/>
      <w:ind w:left="360"/>
      <w:outlineLvl w:val="2"/>
    </w:pPr>
    <w:rPr>
      <w:rFonts w:ascii="Verdana" w:eastAsiaTheme="majorEastAsia" w:hAnsi="Verdan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2ED"/>
    <w:rPr>
      <w:rFonts w:ascii="Verdana" w:eastAsiaTheme="majorEastAsia" w:hAnsi="Verdana" w:cstheme="majorBidi"/>
      <w:b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162ED"/>
    <w:pPr>
      <w:spacing w:after="100" w:afterAutospacing="1"/>
      <w:contextualSpacing/>
    </w:pPr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62ED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162ED"/>
    <w:rPr>
      <w:rFonts w:ascii="Verdana" w:eastAsiaTheme="majorEastAsia" w:hAnsi="Verdana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62ED"/>
    <w:rPr>
      <w:rFonts w:ascii="Verdana" w:eastAsiaTheme="majorEastAsia" w:hAnsi="Verdana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62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2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08D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8197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2624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60732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6803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1750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8841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12585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3910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05917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3052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8579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9607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2" ma:contentTypeDescription="Create a new document." ma:contentTypeScope="" ma:versionID="526def97f6b09b047e7d4b1360da7642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41f773880c6cfd2f0b3eff7b61707ee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>Bonnie</CheckedOut>
    <Assignedto xmlns="6bfde61a-94c1-42db-b4d1-79e5b3c6adc0">
      <UserInfo>
        <DisplayName>Cooke,Heather J</DisplayName>
        <AccountId>4699</AccountId>
        <AccountType/>
      </UserInfo>
    </Assignedto>
    <Comments xmlns="6bfde61a-94c1-42db-b4d1-79e5b3c6adc0">revised skills trainer qualifications to mirror the OIB worker</Comments>
  </documentManagement>
</p:properties>
</file>

<file path=customXml/itemProps1.xml><?xml version="1.0" encoding="utf-8"?>
<ds:datastoreItem xmlns:ds="http://schemas.openxmlformats.org/officeDocument/2006/customXml" ds:itemID="{3B4FA6B3-E0B8-4E70-9A77-89B7FB845652}"/>
</file>

<file path=customXml/itemProps2.xml><?xml version="1.0" encoding="utf-8"?>
<ds:datastoreItem xmlns:ds="http://schemas.openxmlformats.org/officeDocument/2006/customXml" ds:itemID="{AADB90A8-CED5-4003-923B-A06426AAB250}"/>
</file>

<file path=customXml/itemProps3.xml><?xml version="1.0" encoding="utf-8"?>
<ds:datastoreItem xmlns:ds="http://schemas.openxmlformats.org/officeDocument/2006/customXml" ds:itemID="{F2103431-94EF-4059-8C7B-CA63C1EB1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Cooke,Heather J</dc:creator>
  <cp:keywords/>
  <dc:description/>
  <cp:lastModifiedBy>Cooke,Heather J</cp:lastModifiedBy>
  <cp:revision>2</cp:revision>
  <dcterms:created xsi:type="dcterms:W3CDTF">2023-05-22T21:08:00Z</dcterms:created>
  <dcterms:modified xsi:type="dcterms:W3CDTF">2023-05-22T21:08:00Z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