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B179BF" w14:textId="77777777" w:rsidR="004C683A" w:rsidRPr="008B03B0" w:rsidRDefault="004C683A" w:rsidP="00D30E17">
      <w:pPr>
        <w:pStyle w:val="Heading1"/>
      </w:pPr>
      <w:bookmarkStart w:id="0" w:name="_GoBack"/>
      <w:bookmarkEnd w:id="0"/>
      <w:r w:rsidRPr="008B03B0">
        <w:t>VR-SFP Chapter 15: Pre-Employment Transition Services</w:t>
      </w:r>
    </w:p>
    <w:p w14:paraId="46504FB1" w14:textId="77777777" w:rsidR="003F27BB" w:rsidRDefault="003F27BB" w:rsidP="003F27BB">
      <w:pPr>
        <w:pBdr>
          <w:bottom w:val="single" w:sz="4" w:space="1" w:color="auto"/>
        </w:pBdr>
        <w:rPr>
          <w:lang w:val="en"/>
        </w:rPr>
      </w:pPr>
      <w:bookmarkStart w:id="1" w:name="_Hlk48635262"/>
      <w:r>
        <w:rPr>
          <w:lang w:val="en"/>
        </w:rPr>
        <w:t>Revisions effective September 1, 2020</w:t>
      </w:r>
      <w:bookmarkEnd w:id="1"/>
    </w:p>
    <w:p w14:paraId="1803CB3E" w14:textId="77777777" w:rsidR="004C683A" w:rsidRPr="008B03B0" w:rsidRDefault="004C683A" w:rsidP="00D30E17">
      <w:pPr>
        <w:pStyle w:val="Heading2"/>
        <w:rPr>
          <w:lang w:val="en"/>
        </w:rPr>
      </w:pPr>
      <w:r w:rsidRPr="008B03B0">
        <w:rPr>
          <w:lang w:val="en"/>
        </w:rPr>
        <w:t>15.3 Pre-ETS Service Description</w:t>
      </w:r>
    </w:p>
    <w:p w14:paraId="6498BF9F" w14:textId="77777777" w:rsidR="004C683A" w:rsidRPr="004C683A" w:rsidRDefault="004C683A" w:rsidP="004C683A">
      <w:pPr>
        <w:rPr>
          <w:rFonts w:eastAsia="Times New Roman" w:cs="Arial"/>
          <w:szCs w:val="24"/>
          <w:lang w:val="en"/>
        </w:rPr>
      </w:pPr>
      <w:r w:rsidRPr="004C683A">
        <w:rPr>
          <w:rFonts w:eastAsia="Times New Roman" w:cs="Arial"/>
          <w:szCs w:val="24"/>
          <w:lang w:val="en"/>
        </w:rPr>
        <w:t>When applying for a Pre-ETS contract, the provider indicates which of the five Pre-ETS categories the provider intends to provide. An executed contract for Pre-ETS indicates which of the five Pre-ETS categories the Texas Workforce Commission (TWC) has approved for the provider.</w:t>
      </w:r>
    </w:p>
    <w:p w14:paraId="52FC1625" w14:textId="77777777" w:rsidR="004C683A" w:rsidRPr="004C683A" w:rsidRDefault="004C683A" w:rsidP="004C683A">
      <w:pPr>
        <w:rPr>
          <w:rFonts w:eastAsia="Times New Roman" w:cs="Arial"/>
          <w:szCs w:val="24"/>
          <w:lang w:val="en"/>
        </w:rPr>
      </w:pPr>
      <w:r w:rsidRPr="004C683A">
        <w:rPr>
          <w:rFonts w:eastAsia="Times New Roman" w:cs="Arial"/>
          <w:szCs w:val="24"/>
          <w:lang w:val="en"/>
        </w:rPr>
        <w:t>More than one Pre-ETS category may be listed on the same contract, but individual categories must adhere to the limits in this chapter. Exceptions to these limits must be approved by the director of TWC's Vocational Rehabilitation (VR) division.</w:t>
      </w:r>
    </w:p>
    <w:p w14:paraId="2BEA6C0C" w14:textId="77777777" w:rsidR="004C683A" w:rsidRPr="004C683A" w:rsidRDefault="004C683A" w:rsidP="004C683A">
      <w:pPr>
        <w:rPr>
          <w:rFonts w:eastAsia="Times New Roman" w:cs="Arial"/>
          <w:szCs w:val="24"/>
          <w:lang w:val="en"/>
        </w:rPr>
      </w:pPr>
      <w:r w:rsidRPr="004C683A">
        <w:rPr>
          <w:rFonts w:eastAsia="Times New Roman" w:cs="Arial"/>
          <w:szCs w:val="24"/>
          <w:lang w:val="en"/>
        </w:rPr>
        <w:t>The five Pre-ETS categories are:</w:t>
      </w:r>
    </w:p>
    <w:p w14:paraId="5B3FE3B2" w14:textId="77777777" w:rsidR="004C683A" w:rsidRPr="004C683A" w:rsidRDefault="004C683A" w:rsidP="004C683A">
      <w:pPr>
        <w:numPr>
          <w:ilvl w:val="0"/>
          <w:numId w:val="3"/>
        </w:numPr>
        <w:rPr>
          <w:rFonts w:eastAsia="Times New Roman" w:cs="Arial"/>
          <w:szCs w:val="24"/>
          <w:lang w:val="en"/>
        </w:rPr>
      </w:pPr>
      <w:r w:rsidRPr="004C683A">
        <w:rPr>
          <w:rFonts w:eastAsia="Times New Roman" w:cs="Arial"/>
          <w:szCs w:val="24"/>
          <w:lang w:val="en"/>
        </w:rPr>
        <w:t>Job exploration counseling—may be provided in a classroom or community setting and include information on in-demand industry sectors and occupations, as well as nontraditional employment, labor market composition, administration of vocational interest inventories, and identification of career pathways of interest to the students. Job exploration counseling provided on an individual basis might be provided in a classroom or in the community and may include discussions on the results of the student's vocational interest inventory and the in-demand occupations, career pathways, and local labor market data that apply to the student's interests.</w:t>
      </w:r>
    </w:p>
    <w:p w14:paraId="3D0F0D9D" w14:textId="77777777" w:rsidR="004C683A" w:rsidRPr="004C683A" w:rsidRDefault="004C683A" w:rsidP="004C683A">
      <w:pPr>
        <w:numPr>
          <w:ilvl w:val="0"/>
          <w:numId w:val="3"/>
        </w:numPr>
        <w:rPr>
          <w:rFonts w:eastAsia="Times New Roman" w:cs="Arial"/>
          <w:szCs w:val="24"/>
          <w:lang w:val="en"/>
        </w:rPr>
      </w:pPr>
      <w:r w:rsidRPr="004C683A">
        <w:rPr>
          <w:rFonts w:eastAsia="Times New Roman" w:cs="Arial"/>
          <w:szCs w:val="24"/>
          <w:lang w:val="en"/>
        </w:rPr>
        <w:t xml:space="preserve">Work-based learning—may be offered in a group setting and may include a school-based program of job training and informational interviews to research potential employers, work site tours to learn about necessary job skills, job shadowing, or mentoring in the community. For information about services that allow a student to be placed in a paid or unpaid short-term experience, refer to </w:t>
      </w:r>
      <w:hyperlink r:id="rId7" w:history="1">
        <w:r w:rsidRPr="004C683A">
          <w:rPr>
            <w:rFonts w:eastAsia="Times New Roman" w:cs="Arial"/>
            <w:color w:val="0000FF"/>
            <w:szCs w:val="24"/>
            <w:u w:val="single"/>
            <w:lang w:val="en"/>
          </w:rPr>
          <w:t>Chapter 14: Work Experience</w:t>
        </w:r>
      </w:hyperlink>
      <w:r w:rsidRPr="004C683A">
        <w:rPr>
          <w:rFonts w:eastAsia="Times New Roman" w:cs="Arial"/>
          <w:szCs w:val="24"/>
          <w:lang w:val="en"/>
        </w:rPr>
        <w:t>.   </w:t>
      </w:r>
    </w:p>
    <w:p w14:paraId="058A13BC" w14:textId="77777777" w:rsidR="004C683A" w:rsidRPr="004C683A" w:rsidRDefault="004C683A" w:rsidP="004C683A">
      <w:pPr>
        <w:numPr>
          <w:ilvl w:val="0"/>
          <w:numId w:val="3"/>
        </w:numPr>
        <w:rPr>
          <w:rFonts w:eastAsia="Times New Roman" w:cs="Arial"/>
          <w:szCs w:val="24"/>
          <w:lang w:val="en"/>
        </w:rPr>
      </w:pPr>
      <w:r w:rsidRPr="004C683A">
        <w:rPr>
          <w:rFonts w:eastAsia="Times New Roman" w:cs="Arial"/>
          <w:szCs w:val="24"/>
          <w:lang w:val="en"/>
        </w:rPr>
        <w:t>Counseling on post-secondary opportunities—may include information on course offerings, career options, the types of academic and occupational training needed to succeed in the workplace, and postsecondary opportunities associated with career fields or pathways. Counseling may include advising students and parents or representatives on academic curricula, college application and admissions processes, completing the Free Application for Federal Student Aid (FAFSA), and providing information on or access to resources that may support a student's success in education and training, including support services for students with disabilities.</w:t>
      </w:r>
    </w:p>
    <w:p w14:paraId="1D23C2A7" w14:textId="77777777" w:rsidR="004C683A" w:rsidRPr="004C683A" w:rsidRDefault="004C683A" w:rsidP="004C683A">
      <w:pPr>
        <w:numPr>
          <w:ilvl w:val="0"/>
          <w:numId w:val="3"/>
        </w:numPr>
        <w:rPr>
          <w:rFonts w:eastAsia="Times New Roman" w:cs="Arial"/>
          <w:szCs w:val="24"/>
          <w:lang w:val="en"/>
        </w:rPr>
      </w:pPr>
      <w:r w:rsidRPr="004C683A">
        <w:rPr>
          <w:rFonts w:eastAsia="Times New Roman" w:cs="Arial"/>
          <w:szCs w:val="24"/>
          <w:lang w:val="en"/>
        </w:rPr>
        <w:t xml:space="preserve">Workplace readiness training—may include programming to develop social and independent living skills, such as communication and interpersonal skills, financial literacy, orientation and mobility skills, job-seeking skills, understanding </w:t>
      </w:r>
      <w:r w:rsidRPr="004C683A">
        <w:rPr>
          <w:rFonts w:eastAsia="Times New Roman" w:cs="Arial"/>
          <w:szCs w:val="24"/>
          <w:lang w:val="en"/>
        </w:rPr>
        <w:lastRenderedPageBreak/>
        <w:t>employer expectations for punctuality and performance, as well as other "soft" skills necessary for employment.</w:t>
      </w:r>
    </w:p>
    <w:p w14:paraId="7FEF52B6" w14:textId="77777777" w:rsidR="004C683A" w:rsidRPr="004C683A" w:rsidRDefault="004C683A" w:rsidP="004C683A">
      <w:pPr>
        <w:numPr>
          <w:ilvl w:val="0"/>
          <w:numId w:val="3"/>
        </w:numPr>
        <w:rPr>
          <w:rFonts w:eastAsia="Times New Roman" w:cs="Arial"/>
          <w:szCs w:val="24"/>
          <w:lang w:val="en"/>
        </w:rPr>
      </w:pPr>
      <w:r w:rsidRPr="004C683A">
        <w:rPr>
          <w:rFonts w:eastAsia="Times New Roman" w:cs="Arial"/>
          <w:szCs w:val="24"/>
          <w:lang w:val="en"/>
        </w:rPr>
        <w:t>Self-advocacy—may include generalized classroom lessons in which students learn about their rights, their responsibilities, and how to request accommodations, services, and other forms of support needed during the transition from secondary to postsecondary education and employment.</w:t>
      </w:r>
    </w:p>
    <w:p w14:paraId="1B450C5A" w14:textId="77777777" w:rsidR="004C683A" w:rsidRPr="004C683A" w:rsidRDefault="004C683A" w:rsidP="004C683A">
      <w:pPr>
        <w:rPr>
          <w:rFonts w:eastAsia="Times New Roman" w:cs="Arial"/>
          <w:szCs w:val="24"/>
          <w:lang w:val="en"/>
        </w:rPr>
      </w:pPr>
      <w:r w:rsidRPr="004C683A">
        <w:rPr>
          <w:rFonts w:eastAsia="Times New Roman" w:cs="Arial"/>
          <w:szCs w:val="24"/>
          <w:lang w:val="en"/>
        </w:rPr>
        <w:t>Pre-ETS services are limited to the following:</w:t>
      </w:r>
    </w:p>
    <w:p w14:paraId="42F79277" w14:textId="77777777" w:rsidR="004C683A" w:rsidRPr="004C683A" w:rsidRDefault="004C683A" w:rsidP="004C683A">
      <w:pPr>
        <w:numPr>
          <w:ilvl w:val="0"/>
          <w:numId w:val="4"/>
        </w:numPr>
        <w:rPr>
          <w:rFonts w:eastAsia="Times New Roman" w:cs="Arial"/>
          <w:szCs w:val="24"/>
          <w:lang w:val="en"/>
        </w:rPr>
      </w:pPr>
      <w:r w:rsidRPr="004C683A">
        <w:rPr>
          <w:rFonts w:eastAsia="Times New Roman" w:cs="Arial"/>
          <w:szCs w:val="24"/>
          <w:lang w:val="en"/>
        </w:rPr>
        <w:t>No more than 30 hours each for job exploration counseling, work-based learning, counseling on postsecondary opportunities, workplace readiness training, and self-advocacy, per state fiscal year.</w:t>
      </w:r>
    </w:p>
    <w:p w14:paraId="2EBABACB" w14:textId="77777777" w:rsidR="004C683A" w:rsidRPr="004C683A" w:rsidRDefault="004C683A" w:rsidP="004C683A">
      <w:pPr>
        <w:rPr>
          <w:rFonts w:eastAsia="Times New Roman" w:cs="Arial"/>
          <w:szCs w:val="24"/>
          <w:lang w:val="en"/>
        </w:rPr>
      </w:pPr>
      <w:r w:rsidRPr="004C683A">
        <w:rPr>
          <w:rFonts w:eastAsia="Times New Roman" w:cs="Arial"/>
          <w:szCs w:val="24"/>
          <w:lang w:val="en"/>
        </w:rPr>
        <w:t>When authorized by the VR counselor, the provider may provide up to the maximum number of hours per category per state fiscal year to provide the service.</w:t>
      </w:r>
    </w:p>
    <w:p w14:paraId="4C9CD63C" w14:textId="77777777" w:rsidR="004C683A" w:rsidRPr="004C683A" w:rsidRDefault="004C683A" w:rsidP="004C683A">
      <w:pPr>
        <w:rPr>
          <w:rFonts w:eastAsia="Times New Roman" w:cs="Arial"/>
          <w:szCs w:val="24"/>
          <w:lang w:val="en"/>
        </w:rPr>
      </w:pPr>
      <w:r w:rsidRPr="004C683A">
        <w:rPr>
          <w:rFonts w:eastAsia="Times New Roman" w:cs="Arial"/>
          <w:szCs w:val="24"/>
          <w:lang w:val="en"/>
        </w:rPr>
        <w:t>The ratio of students to trainers must not be greater than six students to one trainer.</w:t>
      </w:r>
    </w:p>
    <w:p w14:paraId="395623AB" w14:textId="104792C4" w:rsidR="00E27CD0" w:rsidRDefault="00E27CD0" w:rsidP="00E27CD0">
      <w:pPr>
        <w:rPr>
          <w:ins w:id="2" w:author="Author"/>
          <w:rFonts w:eastAsia="Times New Roman" w:cs="Arial"/>
          <w:szCs w:val="24"/>
          <w:lang w:val="en"/>
        </w:rPr>
      </w:pPr>
      <w:ins w:id="3" w:author="Author">
        <w:r>
          <w:rPr>
            <w:rFonts w:eastAsia="Times New Roman" w:cs="Arial"/>
            <w:szCs w:val="24"/>
            <w:lang w:val="en"/>
          </w:rPr>
          <w:t xml:space="preserve">When completing the VR1824, Referral for Contracted Pre-ETS Services, the VR </w:t>
        </w:r>
        <w:r w:rsidR="00A54AD8">
          <w:rPr>
            <w:rFonts w:eastAsia="Times New Roman" w:cs="Arial"/>
            <w:szCs w:val="24"/>
            <w:lang w:val="en"/>
          </w:rPr>
          <w:t>co</w:t>
        </w:r>
        <w:r>
          <w:rPr>
            <w:rFonts w:eastAsia="Times New Roman" w:cs="Arial"/>
            <w:szCs w:val="24"/>
            <w:lang w:val="en"/>
          </w:rPr>
          <w:t>unselor indicate</w:t>
        </w:r>
        <w:r w:rsidR="00845D31">
          <w:rPr>
            <w:rFonts w:eastAsia="Times New Roman" w:cs="Arial"/>
            <w:szCs w:val="24"/>
            <w:lang w:val="en"/>
          </w:rPr>
          <w:t>s</w:t>
        </w:r>
        <w:r>
          <w:rPr>
            <w:rFonts w:eastAsia="Times New Roman" w:cs="Arial"/>
            <w:szCs w:val="24"/>
            <w:lang w:val="en"/>
          </w:rPr>
          <w:t xml:space="preserve"> whether they are requesting services that are provided remotely, in a setting where the trainer and student are in the same location, or a combination of both. </w:t>
        </w:r>
      </w:ins>
    </w:p>
    <w:p w14:paraId="38A328F2" w14:textId="6374BE57" w:rsidR="00E27CD0" w:rsidRDefault="00E27CD0" w:rsidP="00E27CD0">
      <w:pPr>
        <w:rPr>
          <w:ins w:id="4" w:author="Author"/>
          <w:rFonts w:eastAsia="Times New Roman" w:cs="Arial"/>
          <w:szCs w:val="24"/>
          <w:lang w:val="en"/>
        </w:rPr>
      </w:pPr>
      <w:ins w:id="5" w:author="Author">
        <w:r>
          <w:rPr>
            <w:rFonts w:eastAsia="Times New Roman" w:cs="Arial"/>
            <w:szCs w:val="24"/>
            <w:lang w:val="en"/>
          </w:rPr>
          <w:t xml:space="preserve">It is the responsibility of the Pre-ETS trainer to ensure the approved environment(s) are used in the delivery of the services. </w:t>
        </w:r>
        <w:r w:rsidR="00845D31">
          <w:rPr>
            <w:rFonts w:eastAsia="Times New Roman" w:cs="Arial"/>
            <w:szCs w:val="24"/>
            <w:lang w:val="en"/>
          </w:rPr>
          <w:t>For more information r</w:t>
        </w:r>
        <w:r>
          <w:rPr>
            <w:rFonts w:eastAsia="Times New Roman" w:cs="Arial"/>
            <w:szCs w:val="24"/>
            <w:lang w:val="en"/>
          </w:rPr>
          <w:t xml:space="preserve">efer to </w:t>
        </w:r>
        <w:r w:rsidR="00A54AD8">
          <w:rPr>
            <w:rFonts w:eastAsia="Times New Roman" w:cs="Arial"/>
            <w:szCs w:val="24"/>
            <w:lang w:val="en"/>
          </w:rPr>
          <w:t xml:space="preserve">VR-SFP </w:t>
        </w:r>
        <w:r>
          <w:rPr>
            <w:rFonts w:eastAsia="Times New Roman" w:cs="Arial"/>
            <w:szCs w:val="24"/>
            <w:lang w:val="en"/>
          </w:rPr>
          <w:t>3.6.</w:t>
        </w:r>
        <w:r w:rsidR="008573CC">
          <w:rPr>
            <w:rFonts w:eastAsia="Times New Roman" w:cs="Arial"/>
            <w:szCs w:val="24"/>
            <w:lang w:val="en"/>
          </w:rPr>
          <w:t xml:space="preserve">4.1 </w:t>
        </w:r>
        <w:r>
          <w:rPr>
            <w:rFonts w:eastAsia="Times New Roman" w:cs="Arial"/>
            <w:szCs w:val="24"/>
            <w:lang w:val="en"/>
          </w:rPr>
          <w:t xml:space="preserve">Remote Service Delivery. </w:t>
        </w:r>
      </w:ins>
    </w:p>
    <w:p w14:paraId="37D3A97E" w14:textId="16EDD3B6" w:rsidR="004C683A" w:rsidRPr="004C683A" w:rsidRDefault="004C683A" w:rsidP="004C683A">
      <w:pPr>
        <w:rPr>
          <w:rFonts w:eastAsia="Times New Roman" w:cs="Arial"/>
          <w:szCs w:val="24"/>
          <w:lang w:val="en"/>
        </w:rPr>
      </w:pPr>
      <w:r w:rsidRPr="004C683A">
        <w:rPr>
          <w:rFonts w:eastAsia="Times New Roman" w:cs="Arial"/>
          <w:szCs w:val="24"/>
          <w:lang w:val="en"/>
        </w:rPr>
        <w:t>Items such as uniforms, transportation, and required tools and equipment may be authorized by the VR counselor to support a student's participation in Pre-ETS training if such items are necessary and are supported by the documented employment goal. Items are considered on an item-by-item basis and may be provided only for students who have been determined to be eligible for VR services, not those who are receiving Pre-ETS as potentially eligible.</w:t>
      </w:r>
    </w:p>
    <w:p w14:paraId="4E1A1D9D" w14:textId="77777777" w:rsidR="004C683A" w:rsidRPr="004C683A" w:rsidRDefault="004C683A" w:rsidP="004C683A">
      <w:pPr>
        <w:rPr>
          <w:rFonts w:eastAsia="Times New Roman" w:cs="Arial"/>
          <w:szCs w:val="24"/>
          <w:lang w:val="en"/>
        </w:rPr>
      </w:pPr>
      <w:r w:rsidRPr="004C683A">
        <w:rPr>
          <w:rFonts w:eastAsia="Times New Roman" w:cs="Arial"/>
          <w:szCs w:val="24"/>
          <w:lang w:val="en"/>
        </w:rPr>
        <w:t>No supported employment assessments or benchmarks are included in Pre-ETS.</w:t>
      </w:r>
    </w:p>
    <w:p w14:paraId="5AEEFDE1" w14:textId="2074FFCF" w:rsidR="004C683A" w:rsidRPr="004C683A" w:rsidRDefault="004C683A" w:rsidP="004C683A">
      <w:pPr>
        <w:rPr>
          <w:rFonts w:eastAsia="Times New Roman" w:cs="Arial"/>
          <w:szCs w:val="24"/>
          <w:lang w:val="en"/>
        </w:rPr>
      </w:pPr>
      <w:r w:rsidRPr="004C683A">
        <w:rPr>
          <w:rFonts w:eastAsia="Times New Roman" w:cs="Arial"/>
          <w:szCs w:val="24"/>
          <w:lang w:val="en"/>
        </w:rPr>
        <w:t xml:space="preserve">To change a Pre-ETS service description, process, procedure, or outcome required for payment, the VR division director must approve the </w:t>
      </w:r>
      <w:hyperlink r:id="rId8" w:history="1">
        <w:r w:rsidRPr="004C683A">
          <w:rPr>
            <w:rFonts w:eastAsia="Times New Roman" w:cs="Arial"/>
            <w:color w:val="0000FF"/>
            <w:szCs w:val="24"/>
            <w:u w:val="single"/>
            <w:lang w:val="en"/>
          </w:rPr>
          <w:t>VR3472, Contracted Service Modification Request</w:t>
        </w:r>
      </w:hyperlink>
      <w:r w:rsidRPr="004C683A">
        <w:rPr>
          <w:rFonts w:eastAsia="Times New Roman" w:cs="Arial"/>
          <w:szCs w:val="24"/>
          <w:lang w:val="en"/>
        </w:rPr>
        <w:t xml:space="preserve"> form, before the change is implemented.</w:t>
      </w:r>
      <w:ins w:id="6" w:author="Author">
        <w:r w:rsidR="008573CC">
          <w:rPr>
            <w:rFonts w:eastAsia="Times New Roman" w:cs="Arial"/>
            <w:szCs w:val="24"/>
            <w:lang w:val="en"/>
          </w:rPr>
          <w:t xml:space="preserve"> For more information refer to </w:t>
        </w:r>
        <w:r w:rsidR="00A54AD8">
          <w:rPr>
            <w:rFonts w:eastAsia="Times New Roman" w:cs="Arial"/>
            <w:szCs w:val="24"/>
            <w:lang w:val="en"/>
          </w:rPr>
          <w:t xml:space="preserve">VR-SFP </w:t>
        </w:r>
        <w:r w:rsidR="008573CC" w:rsidRPr="008573CC">
          <w:rPr>
            <w:rFonts w:eastAsia="Times New Roman" w:cs="Arial"/>
            <w:szCs w:val="24"/>
            <w:lang w:val="en"/>
          </w:rPr>
          <w:t>3.6.4.2 Evaluation of Service Delivery</w:t>
        </w:r>
        <w:r w:rsidR="008573CC">
          <w:rPr>
            <w:rFonts w:eastAsia="Times New Roman" w:cs="Arial"/>
            <w:szCs w:val="24"/>
            <w:lang w:val="en"/>
          </w:rPr>
          <w:t>.</w:t>
        </w:r>
      </w:ins>
    </w:p>
    <w:p w14:paraId="20F97443" w14:textId="77777777" w:rsidR="00A54AD8" w:rsidRPr="00D30E17" w:rsidRDefault="00A54AD8" w:rsidP="00D30E17">
      <w:pPr>
        <w:pStyle w:val="Heading3"/>
      </w:pPr>
      <w:r w:rsidRPr="00D30E17">
        <w:t>15.3.1 Similar Contracted Services</w:t>
      </w:r>
    </w:p>
    <w:p w14:paraId="3ADBD783" w14:textId="77777777" w:rsidR="004B7D66" w:rsidRDefault="004B7D66" w:rsidP="004B7D66">
      <w:pPr>
        <w:rPr>
          <w:lang w:val="en"/>
        </w:rPr>
      </w:pPr>
      <w:r>
        <w:rPr>
          <w:lang w:val="en"/>
        </w:rPr>
        <w:t>…</w:t>
      </w:r>
    </w:p>
    <w:p w14:paraId="798BC421" w14:textId="427C6FDA" w:rsidR="004C683A" w:rsidRPr="008B03B0" w:rsidRDefault="004C683A" w:rsidP="00D30E17">
      <w:pPr>
        <w:pStyle w:val="Heading3"/>
        <w:rPr>
          <w:lang w:val="en"/>
        </w:rPr>
      </w:pPr>
      <w:r w:rsidRPr="008B03B0">
        <w:rPr>
          <w:lang w:val="en"/>
        </w:rPr>
        <w:t>15.3.2 Curriculum Requirements</w:t>
      </w:r>
    </w:p>
    <w:p w14:paraId="01F0194F" w14:textId="77777777" w:rsidR="004C683A" w:rsidRPr="004C683A" w:rsidRDefault="004C683A" w:rsidP="004C683A">
      <w:pPr>
        <w:rPr>
          <w:rFonts w:eastAsia="Times New Roman" w:cs="Arial"/>
          <w:szCs w:val="24"/>
          <w:lang w:val="en"/>
        </w:rPr>
      </w:pPr>
      <w:r w:rsidRPr="004C683A">
        <w:rPr>
          <w:rFonts w:eastAsia="Times New Roman" w:cs="Arial"/>
          <w:szCs w:val="24"/>
          <w:lang w:val="en"/>
        </w:rPr>
        <w:t>Pre-ETS providers are permitted to choose their own curriculum or combine parts of different curricula containing one or more of the five Pre-ETS categories.</w:t>
      </w:r>
    </w:p>
    <w:p w14:paraId="73078DCA" w14:textId="77777777" w:rsidR="004C683A" w:rsidRPr="004C683A" w:rsidRDefault="004C683A" w:rsidP="004C683A">
      <w:pPr>
        <w:rPr>
          <w:rFonts w:eastAsia="Times New Roman" w:cs="Arial"/>
          <w:szCs w:val="24"/>
          <w:lang w:val="en"/>
        </w:rPr>
      </w:pPr>
      <w:r w:rsidRPr="004C683A">
        <w:rPr>
          <w:rFonts w:eastAsia="Times New Roman" w:cs="Arial"/>
          <w:szCs w:val="24"/>
          <w:lang w:val="en"/>
        </w:rPr>
        <w:t>Each curriculum included in the training:</w:t>
      </w:r>
    </w:p>
    <w:p w14:paraId="03D77108" w14:textId="77777777" w:rsidR="004C683A" w:rsidRPr="004C683A" w:rsidRDefault="004C683A" w:rsidP="004C683A">
      <w:pPr>
        <w:numPr>
          <w:ilvl w:val="0"/>
          <w:numId w:val="5"/>
        </w:numPr>
        <w:rPr>
          <w:rFonts w:eastAsia="Times New Roman" w:cs="Arial"/>
          <w:szCs w:val="24"/>
          <w:lang w:val="en"/>
        </w:rPr>
      </w:pPr>
      <w:r w:rsidRPr="004C683A">
        <w:rPr>
          <w:rFonts w:eastAsia="Times New Roman" w:cs="Arial"/>
          <w:szCs w:val="24"/>
          <w:lang w:val="en"/>
        </w:rPr>
        <w:t>must be designed for transition-age individuals, preferably with references to disabilities;</w:t>
      </w:r>
    </w:p>
    <w:p w14:paraId="7B17E0A6" w14:textId="77777777" w:rsidR="004C683A" w:rsidRPr="004C683A" w:rsidRDefault="004C683A" w:rsidP="004C683A">
      <w:pPr>
        <w:numPr>
          <w:ilvl w:val="0"/>
          <w:numId w:val="5"/>
        </w:numPr>
        <w:rPr>
          <w:rFonts w:eastAsia="Times New Roman" w:cs="Arial"/>
          <w:szCs w:val="24"/>
          <w:lang w:val="en"/>
        </w:rPr>
      </w:pPr>
      <w:r w:rsidRPr="004C683A">
        <w:rPr>
          <w:rFonts w:eastAsia="Times New Roman" w:cs="Arial"/>
          <w:szCs w:val="24"/>
          <w:lang w:val="en"/>
        </w:rPr>
        <w:t xml:space="preserve">must </w:t>
      </w:r>
      <w:proofErr w:type="gramStart"/>
      <w:r w:rsidRPr="004C683A">
        <w:rPr>
          <w:rFonts w:eastAsia="Times New Roman" w:cs="Arial"/>
          <w:szCs w:val="24"/>
          <w:lang w:val="en"/>
        </w:rPr>
        <w:t>take into account</w:t>
      </w:r>
      <w:proofErr w:type="gramEnd"/>
      <w:r w:rsidRPr="004C683A">
        <w:rPr>
          <w:rFonts w:eastAsia="Times New Roman" w:cs="Arial"/>
          <w:szCs w:val="24"/>
          <w:lang w:val="en"/>
        </w:rPr>
        <w:t xml:space="preserve"> cognitive ability and reading level, when targeting a specific disability group;</w:t>
      </w:r>
    </w:p>
    <w:p w14:paraId="5E12289A" w14:textId="77777777" w:rsidR="004C683A" w:rsidRPr="004C683A" w:rsidRDefault="004C683A" w:rsidP="004C683A">
      <w:pPr>
        <w:numPr>
          <w:ilvl w:val="0"/>
          <w:numId w:val="5"/>
        </w:numPr>
        <w:rPr>
          <w:rFonts w:eastAsia="Times New Roman" w:cs="Arial"/>
          <w:szCs w:val="24"/>
          <w:lang w:val="en"/>
        </w:rPr>
      </w:pPr>
      <w:r w:rsidRPr="004C683A">
        <w:rPr>
          <w:rFonts w:eastAsia="Times New Roman" w:cs="Arial"/>
          <w:szCs w:val="24"/>
          <w:lang w:val="en"/>
        </w:rPr>
        <w:t xml:space="preserve">must not be one of the curricula included in the policy on VAT published in </w:t>
      </w:r>
      <w:hyperlink r:id="rId9" w:history="1">
        <w:r w:rsidRPr="004C683A">
          <w:rPr>
            <w:rFonts w:eastAsia="Times New Roman" w:cs="Arial"/>
            <w:color w:val="0000FF"/>
            <w:szCs w:val="24"/>
            <w:u w:val="single"/>
            <w:lang w:val="en"/>
          </w:rPr>
          <w:t>Chapter 13: Work Readiness Services</w:t>
        </w:r>
      </w:hyperlink>
      <w:r w:rsidRPr="004C683A">
        <w:rPr>
          <w:rFonts w:eastAsia="Times New Roman" w:cs="Arial"/>
          <w:szCs w:val="24"/>
          <w:lang w:val="en"/>
        </w:rPr>
        <w:t>. If the curriculum is included in VAT, the provider must pursue a VAT contract.</w:t>
      </w:r>
    </w:p>
    <w:p w14:paraId="79AC9626" w14:textId="1F3B63CE" w:rsidR="004C683A" w:rsidRPr="004C683A" w:rsidRDefault="004C683A" w:rsidP="004C683A">
      <w:pPr>
        <w:rPr>
          <w:rFonts w:eastAsia="Times New Roman" w:cs="Arial"/>
          <w:szCs w:val="24"/>
          <w:lang w:val="en"/>
        </w:rPr>
      </w:pPr>
      <w:r w:rsidRPr="004C683A">
        <w:rPr>
          <w:rFonts w:eastAsia="Times New Roman" w:cs="Arial"/>
          <w:szCs w:val="24"/>
          <w:lang w:val="en"/>
        </w:rPr>
        <w:t xml:space="preserve">When applying for a Pre-ETS contract, </w:t>
      </w:r>
      <w:ins w:id="7" w:author="Author">
        <w:r w:rsidR="00EA7C37">
          <w:rPr>
            <w:rFonts w:eastAsia="Times New Roman" w:cs="Arial"/>
            <w:szCs w:val="24"/>
            <w:lang w:val="en"/>
          </w:rPr>
          <w:t xml:space="preserve">and any time the curriculum changes or additional information is requested, </w:t>
        </w:r>
      </w:ins>
      <w:r w:rsidRPr="004C683A">
        <w:rPr>
          <w:rFonts w:eastAsia="Times New Roman" w:cs="Arial"/>
          <w:szCs w:val="24"/>
          <w:lang w:val="en"/>
        </w:rPr>
        <w:t xml:space="preserve">the provider must </w:t>
      </w:r>
      <w:del w:id="8" w:author="Author">
        <w:r w:rsidRPr="004C683A" w:rsidDel="00EA7C37">
          <w:rPr>
            <w:rFonts w:eastAsia="Times New Roman" w:cs="Arial"/>
            <w:szCs w:val="24"/>
            <w:lang w:val="en"/>
          </w:rPr>
          <w:delText>enter on</w:delText>
        </w:r>
      </w:del>
      <w:ins w:id="9" w:author="Author">
        <w:r w:rsidR="00EA7C37">
          <w:rPr>
            <w:rFonts w:eastAsia="Times New Roman" w:cs="Arial"/>
            <w:szCs w:val="24"/>
            <w:lang w:val="en"/>
          </w:rPr>
          <w:t>submit</w:t>
        </w:r>
      </w:ins>
      <w:r w:rsidRPr="004C683A">
        <w:rPr>
          <w:rFonts w:eastAsia="Times New Roman" w:cs="Arial"/>
          <w:szCs w:val="24"/>
          <w:lang w:val="en"/>
        </w:rPr>
        <w:t xml:space="preserve"> the </w:t>
      </w:r>
      <w:hyperlink r:id="rId10" w:history="1">
        <w:r w:rsidRPr="004C683A">
          <w:rPr>
            <w:rFonts w:eastAsia="Times New Roman" w:cs="Arial"/>
            <w:color w:val="0000FF"/>
            <w:szCs w:val="24"/>
            <w:u w:val="single"/>
            <w:lang w:val="en"/>
          </w:rPr>
          <w:t>VR1825, Pre-ETS Curriculum Checklist</w:t>
        </w:r>
      </w:hyperlink>
      <w:r w:rsidRPr="004C683A">
        <w:rPr>
          <w:rFonts w:eastAsia="Times New Roman" w:cs="Arial"/>
          <w:szCs w:val="24"/>
          <w:lang w:val="en"/>
        </w:rPr>
        <w:t xml:space="preserve">, which </w:t>
      </w:r>
      <w:del w:id="10" w:author="Author">
        <w:r w:rsidRPr="004C683A" w:rsidDel="00EA7C37">
          <w:rPr>
            <w:rFonts w:eastAsia="Times New Roman" w:cs="Arial"/>
            <w:szCs w:val="24"/>
            <w:lang w:val="en"/>
          </w:rPr>
          <w:delText xml:space="preserve">is </w:delText>
        </w:r>
      </w:del>
      <w:r w:rsidRPr="004C683A">
        <w:rPr>
          <w:rFonts w:eastAsia="Times New Roman" w:cs="Arial"/>
          <w:szCs w:val="24"/>
          <w:lang w:val="en"/>
        </w:rPr>
        <w:t>include</w:t>
      </w:r>
      <w:del w:id="11" w:author="Author">
        <w:r w:rsidRPr="004C683A" w:rsidDel="005B3DBD">
          <w:rPr>
            <w:rFonts w:eastAsia="Times New Roman" w:cs="Arial"/>
            <w:szCs w:val="24"/>
            <w:lang w:val="en"/>
          </w:rPr>
          <w:delText>d</w:delText>
        </w:r>
      </w:del>
      <w:ins w:id="12" w:author="Author">
        <w:r w:rsidR="00EA7C37">
          <w:rPr>
            <w:rFonts w:eastAsia="Times New Roman" w:cs="Arial"/>
            <w:szCs w:val="24"/>
            <w:lang w:val="en"/>
          </w:rPr>
          <w:t>s</w:t>
        </w:r>
      </w:ins>
      <w:del w:id="13" w:author="Author">
        <w:r w:rsidRPr="004C683A" w:rsidDel="00EA7C37">
          <w:rPr>
            <w:rFonts w:eastAsia="Times New Roman" w:cs="Arial"/>
            <w:szCs w:val="24"/>
            <w:lang w:val="en"/>
          </w:rPr>
          <w:delText xml:space="preserve"> in the application packet</w:delText>
        </w:r>
      </w:del>
      <w:r w:rsidRPr="004C683A">
        <w:rPr>
          <w:rFonts w:eastAsia="Times New Roman" w:cs="Arial"/>
          <w:szCs w:val="24"/>
          <w:lang w:val="en"/>
        </w:rPr>
        <w:t>:</w:t>
      </w:r>
    </w:p>
    <w:p w14:paraId="6D0939D2" w14:textId="4470A077" w:rsidR="004C683A" w:rsidRPr="004C683A" w:rsidRDefault="004C683A" w:rsidP="004C683A">
      <w:pPr>
        <w:numPr>
          <w:ilvl w:val="0"/>
          <w:numId w:val="6"/>
        </w:numPr>
        <w:rPr>
          <w:rFonts w:eastAsia="Times New Roman" w:cs="Arial"/>
          <w:szCs w:val="24"/>
          <w:lang w:val="en"/>
        </w:rPr>
      </w:pPr>
      <w:r w:rsidRPr="004C683A">
        <w:rPr>
          <w:rFonts w:eastAsia="Times New Roman" w:cs="Arial"/>
          <w:szCs w:val="24"/>
          <w:lang w:val="en"/>
        </w:rPr>
        <w:t xml:space="preserve">information about the curriculum; </w:t>
      </w:r>
      <w:del w:id="14" w:author="Author">
        <w:r w:rsidRPr="004C683A" w:rsidDel="00EA7C37">
          <w:rPr>
            <w:rFonts w:eastAsia="Times New Roman" w:cs="Arial"/>
            <w:szCs w:val="24"/>
            <w:lang w:val="en"/>
          </w:rPr>
          <w:delText>and</w:delText>
        </w:r>
      </w:del>
    </w:p>
    <w:p w14:paraId="4376DA35" w14:textId="77777777" w:rsidR="00EA7C37" w:rsidRDefault="004C683A" w:rsidP="004C683A">
      <w:pPr>
        <w:numPr>
          <w:ilvl w:val="0"/>
          <w:numId w:val="6"/>
        </w:numPr>
        <w:rPr>
          <w:ins w:id="15" w:author="Author"/>
          <w:rFonts w:eastAsia="Times New Roman" w:cs="Arial"/>
          <w:szCs w:val="24"/>
          <w:lang w:val="en"/>
        </w:rPr>
      </w:pPr>
      <w:r w:rsidRPr="004C683A">
        <w:rPr>
          <w:rFonts w:eastAsia="Times New Roman" w:cs="Arial"/>
          <w:szCs w:val="24"/>
          <w:lang w:val="en"/>
        </w:rPr>
        <w:t>an outline of the training objectives for each curriculum being employed</w:t>
      </w:r>
      <w:ins w:id="16" w:author="Author">
        <w:r w:rsidR="00EA7C37">
          <w:rPr>
            <w:rFonts w:eastAsia="Times New Roman" w:cs="Arial"/>
            <w:szCs w:val="24"/>
            <w:lang w:val="en"/>
          </w:rPr>
          <w:t>; and</w:t>
        </w:r>
      </w:ins>
    </w:p>
    <w:p w14:paraId="4EC9B9F1" w14:textId="2434128F" w:rsidR="00EA7C37" w:rsidRDefault="00EA7C37" w:rsidP="00EA7C37">
      <w:pPr>
        <w:numPr>
          <w:ilvl w:val="0"/>
          <w:numId w:val="6"/>
        </w:numPr>
        <w:rPr>
          <w:ins w:id="17" w:author="Author"/>
          <w:rFonts w:eastAsia="Times New Roman" w:cs="Arial"/>
          <w:szCs w:val="24"/>
          <w:lang w:val="en"/>
        </w:rPr>
      </w:pPr>
      <w:ins w:id="18" w:author="Author">
        <w:r>
          <w:rPr>
            <w:rFonts w:eastAsia="Times New Roman" w:cs="Arial"/>
            <w:szCs w:val="24"/>
            <w:lang w:val="en"/>
          </w:rPr>
          <w:t xml:space="preserve">environment(s) </w:t>
        </w:r>
        <w:r w:rsidR="00845D31">
          <w:rPr>
            <w:rFonts w:eastAsia="Times New Roman" w:cs="Arial"/>
            <w:szCs w:val="24"/>
            <w:lang w:val="en"/>
          </w:rPr>
          <w:t xml:space="preserve">in which </w:t>
        </w:r>
        <w:r>
          <w:rPr>
            <w:rFonts w:eastAsia="Times New Roman" w:cs="Arial"/>
            <w:szCs w:val="24"/>
            <w:lang w:val="en"/>
          </w:rPr>
          <w:t>each Pre-ETS service will be provide</w:t>
        </w:r>
        <w:r w:rsidR="00845D31">
          <w:rPr>
            <w:rFonts w:eastAsia="Times New Roman" w:cs="Arial"/>
            <w:szCs w:val="24"/>
            <w:lang w:val="en"/>
          </w:rPr>
          <w:t>d</w:t>
        </w:r>
        <w:r>
          <w:rPr>
            <w:rFonts w:eastAsia="Times New Roman" w:cs="Arial"/>
            <w:szCs w:val="24"/>
            <w:lang w:val="en"/>
          </w:rPr>
          <w:t>:</w:t>
        </w:r>
      </w:ins>
    </w:p>
    <w:p w14:paraId="5D75E6B8" w14:textId="77777777" w:rsidR="00EA7C37" w:rsidRDefault="00EA7C37" w:rsidP="00EA7C37">
      <w:pPr>
        <w:numPr>
          <w:ilvl w:val="1"/>
          <w:numId w:val="6"/>
        </w:numPr>
        <w:rPr>
          <w:ins w:id="19" w:author="Author"/>
          <w:rFonts w:eastAsia="Times New Roman" w:cs="Arial"/>
          <w:szCs w:val="24"/>
          <w:lang w:val="en"/>
        </w:rPr>
      </w:pPr>
      <w:ins w:id="20" w:author="Author">
        <w:r>
          <w:rPr>
            <w:rFonts w:eastAsia="Times New Roman" w:cs="Arial"/>
            <w:szCs w:val="24"/>
            <w:lang w:val="en"/>
          </w:rPr>
          <w:t>remotely;</w:t>
        </w:r>
      </w:ins>
    </w:p>
    <w:p w14:paraId="04197E92" w14:textId="77777777" w:rsidR="00EA7C37" w:rsidRDefault="00EA7C37" w:rsidP="00EA7C37">
      <w:pPr>
        <w:numPr>
          <w:ilvl w:val="1"/>
          <w:numId w:val="6"/>
        </w:numPr>
        <w:rPr>
          <w:ins w:id="21" w:author="Author"/>
          <w:rFonts w:eastAsia="Times New Roman" w:cs="Arial"/>
          <w:szCs w:val="24"/>
          <w:lang w:val="en"/>
        </w:rPr>
      </w:pPr>
      <w:ins w:id="22" w:author="Author">
        <w:r>
          <w:rPr>
            <w:rFonts w:eastAsia="Times New Roman" w:cs="Arial"/>
            <w:szCs w:val="24"/>
            <w:lang w:val="en"/>
          </w:rPr>
          <w:t>in a setting where the trainer and student are in the same location; or</w:t>
        </w:r>
      </w:ins>
    </w:p>
    <w:p w14:paraId="15FC1D9C" w14:textId="254DEE97" w:rsidR="004C683A" w:rsidRPr="00EA7C37" w:rsidRDefault="00EA7C37" w:rsidP="004B7D66">
      <w:pPr>
        <w:numPr>
          <w:ilvl w:val="1"/>
          <w:numId w:val="6"/>
        </w:numPr>
        <w:rPr>
          <w:rFonts w:eastAsia="Times New Roman" w:cs="Arial"/>
          <w:szCs w:val="24"/>
          <w:lang w:val="en"/>
        </w:rPr>
      </w:pPr>
      <w:ins w:id="23" w:author="Author">
        <w:r>
          <w:rPr>
            <w:rFonts w:eastAsia="Times New Roman" w:cs="Arial"/>
            <w:szCs w:val="24"/>
            <w:lang w:val="en"/>
          </w:rPr>
          <w:t>a combination of both</w:t>
        </w:r>
      </w:ins>
      <w:r w:rsidR="004C683A" w:rsidRPr="00EA7C37">
        <w:rPr>
          <w:rFonts w:eastAsia="Times New Roman" w:cs="Arial"/>
          <w:szCs w:val="24"/>
          <w:lang w:val="en"/>
        </w:rPr>
        <w:t>.</w:t>
      </w:r>
    </w:p>
    <w:p w14:paraId="0408A7F1" w14:textId="77777777" w:rsidR="004C683A" w:rsidRPr="004C683A" w:rsidRDefault="004C683A" w:rsidP="004C683A">
      <w:pPr>
        <w:rPr>
          <w:rFonts w:eastAsia="Times New Roman" w:cs="Arial"/>
          <w:szCs w:val="24"/>
          <w:lang w:val="en"/>
        </w:rPr>
      </w:pPr>
      <w:r w:rsidRPr="004C683A">
        <w:rPr>
          <w:rFonts w:eastAsia="Times New Roman" w:cs="Arial"/>
          <w:szCs w:val="24"/>
          <w:lang w:val="en"/>
        </w:rPr>
        <w:t>At times, a copy of the curriculum may be requested by the State Office Transition Team reviewing the packet.</w:t>
      </w:r>
    </w:p>
    <w:p w14:paraId="5B1F79DA" w14:textId="77777777" w:rsidR="004C683A" w:rsidRPr="004C683A" w:rsidRDefault="004C683A" w:rsidP="004C683A">
      <w:pPr>
        <w:rPr>
          <w:rFonts w:eastAsia="Times New Roman" w:cs="Arial"/>
          <w:szCs w:val="24"/>
          <w:lang w:val="en"/>
        </w:rPr>
      </w:pPr>
      <w:r w:rsidRPr="004C683A">
        <w:rPr>
          <w:rFonts w:eastAsia="Times New Roman" w:cs="Arial"/>
          <w:szCs w:val="24"/>
          <w:lang w:val="en"/>
        </w:rPr>
        <w:t xml:space="preserve">Send changes to curricula that have already been approved to the Pre-ETS mailbox at </w:t>
      </w:r>
      <w:hyperlink r:id="rId11" w:history="1">
        <w:r w:rsidRPr="004C683A">
          <w:rPr>
            <w:rFonts w:eastAsia="Times New Roman" w:cs="Arial"/>
            <w:color w:val="0000FF"/>
            <w:szCs w:val="24"/>
            <w:u w:val="single"/>
            <w:lang w:val="en"/>
          </w:rPr>
          <w:t>vr.pre-ets@twc.state.tx.us</w:t>
        </w:r>
      </w:hyperlink>
      <w:r w:rsidRPr="004C683A">
        <w:rPr>
          <w:rFonts w:eastAsia="Times New Roman" w:cs="Arial"/>
          <w:szCs w:val="24"/>
          <w:lang w:val="en"/>
        </w:rPr>
        <w:t>.</w:t>
      </w:r>
    </w:p>
    <w:p w14:paraId="4E5D1A8A" w14:textId="77777777" w:rsidR="004C683A" w:rsidRPr="008B03B0" w:rsidRDefault="004C683A" w:rsidP="00D30E17">
      <w:pPr>
        <w:pStyle w:val="Heading2"/>
        <w:rPr>
          <w:lang w:val="en"/>
        </w:rPr>
      </w:pPr>
      <w:r w:rsidRPr="008B03B0">
        <w:rPr>
          <w:lang w:val="en"/>
        </w:rPr>
        <w:t>15.4 Process and Procedure</w:t>
      </w:r>
    </w:p>
    <w:p w14:paraId="64D009DB" w14:textId="77777777" w:rsidR="004C683A" w:rsidRPr="004C683A" w:rsidRDefault="004C683A" w:rsidP="004C683A">
      <w:pPr>
        <w:rPr>
          <w:rFonts w:eastAsia="Times New Roman" w:cs="Arial"/>
          <w:szCs w:val="24"/>
          <w:lang w:val="en"/>
        </w:rPr>
      </w:pPr>
      <w:r w:rsidRPr="004C683A">
        <w:rPr>
          <w:rFonts w:eastAsia="Times New Roman" w:cs="Arial"/>
          <w:szCs w:val="24"/>
          <w:lang w:val="en"/>
        </w:rPr>
        <w:t xml:space="preserve">Once the contract has been issued, the provider must receive a valid service authorization and a </w:t>
      </w:r>
      <w:hyperlink r:id="rId12" w:history="1">
        <w:r w:rsidRPr="004C683A">
          <w:rPr>
            <w:rFonts w:eastAsia="Times New Roman" w:cs="Arial"/>
            <w:color w:val="0000FF"/>
            <w:szCs w:val="24"/>
            <w:u w:val="single"/>
            <w:lang w:val="en"/>
          </w:rPr>
          <w:t>VR1824, Referral for Contracted Pre-ETS Services</w:t>
        </w:r>
      </w:hyperlink>
      <w:r w:rsidRPr="004C683A">
        <w:rPr>
          <w:rFonts w:eastAsia="Times New Roman" w:cs="Arial"/>
          <w:szCs w:val="24"/>
          <w:lang w:val="en"/>
        </w:rPr>
        <w:t>, for each student before providing services.</w:t>
      </w:r>
    </w:p>
    <w:p w14:paraId="1C16FBB7" w14:textId="577DDA6E" w:rsidR="004C683A" w:rsidRPr="004C683A" w:rsidRDefault="004C683A" w:rsidP="004C683A">
      <w:pPr>
        <w:rPr>
          <w:rFonts w:eastAsia="Times New Roman" w:cs="Arial"/>
          <w:szCs w:val="24"/>
          <w:lang w:val="en"/>
        </w:rPr>
      </w:pPr>
      <w:r w:rsidRPr="004C683A">
        <w:rPr>
          <w:rFonts w:eastAsia="Times New Roman" w:cs="Arial"/>
          <w:szCs w:val="24"/>
          <w:lang w:val="en"/>
        </w:rPr>
        <w:t>Services must be provided consistent with this chapter</w:t>
      </w:r>
      <w:ins w:id="24" w:author="Author">
        <w:r w:rsidR="00EA7C37">
          <w:rPr>
            <w:rFonts w:eastAsia="Times New Roman" w:cs="Arial"/>
            <w:szCs w:val="24"/>
            <w:lang w:val="en"/>
          </w:rPr>
          <w:t xml:space="preserve"> and the provider’s approved VR1825, Pre-ETS Curriculum Checklist</w:t>
        </w:r>
      </w:ins>
      <w:r w:rsidRPr="004C683A">
        <w:rPr>
          <w:rFonts w:eastAsia="Times New Roman" w:cs="Arial"/>
          <w:szCs w:val="24"/>
          <w:lang w:val="en"/>
        </w:rPr>
        <w:t>.</w:t>
      </w:r>
    </w:p>
    <w:p w14:paraId="38C35733" w14:textId="77777777" w:rsidR="004C683A" w:rsidRPr="004C683A" w:rsidRDefault="004C683A" w:rsidP="004C683A">
      <w:pPr>
        <w:rPr>
          <w:rFonts w:eastAsia="Times New Roman" w:cs="Arial"/>
          <w:szCs w:val="24"/>
          <w:lang w:val="en"/>
        </w:rPr>
      </w:pPr>
      <w:r w:rsidRPr="004C683A">
        <w:rPr>
          <w:rFonts w:eastAsia="Times New Roman" w:cs="Arial"/>
          <w:szCs w:val="24"/>
          <w:lang w:val="en"/>
        </w:rPr>
        <w:t xml:space="preserve">An accurate invoice is paid once the VR counselor has verified the student's attendance and progress documented on the </w:t>
      </w:r>
      <w:hyperlink r:id="rId13" w:history="1">
        <w:r w:rsidRPr="004C683A">
          <w:rPr>
            <w:rFonts w:eastAsia="Times New Roman" w:cs="Arial"/>
            <w:color w:val="0000FF"/>
            <w:szCs w:val="24"/>
            <w:u w:val="single"/>
            <w:lang w:val="en"/>
          </w:rPr>
          <w:t>VR1823, Pre-Employment Transition Services (Pre-ETS) Progress Report</w:t>
        </w:r>
      </w:hyperlink>
      <w:r w:rsidRPr="004C683A">
        <w:rPr>
          <w:rFonts w:eastAsia="Times New Roman" w:cs="Arial"/>
          <w:szCs w:val="24"/>
          <w:lang w:val="en"/>
        </w:rPr>
        <w:t>.</w:t>
      </w:r>
    </w:p>
    <w:p w14:paraId="2C84EC36" w14:textId="77777777" w:rsidR="004C683A" w:rsidRPr="008B03B0" w:rsidRDefault="004C683A" w:rsidP="00D30E17">
      <w:pPr>
        <w:pStyle w:val="Heading2"/>
        <w:rPr>
          <w:lang w:val="en"/>
        </w:rPr>
      </w:pPr>
      <w:r w:rsidRPr="008B03B0">
        <w:rPr>
          <w:lang w:val="en"/>
        </w:rPr>
        <w:t>15.5 Outcomes Required for Payment</w:t>
      </w:r>
    </w:p>
    <w:p w14:paraId="0266A4B2" w14:textId="77777777" w:rsidR="004C683A" w:rsidRPr="004C683A" w:rsidRDefault="004C683A" w:rsidP="004C683A">
      <w:pPr>
        <w:rPr>
          <w:rFonts w:eastAsia="Times New Roman" w:cs="Arial"/>
          <w:szCs w:val="24"/>
          <w:lang w:val="en"/>
        </w:rPr>
      </w:pPr>
      <w:r w:rsidRPr="004C683A">
        <w:rPr>
          <w:rFonts w:eastAsia="Times New Roman" w:cs="Arial"/>
          <w:szCs w:val="24"/>
          <w:lang w:val="en"/>
        </w:rPr>
        <w:t>Providers are paid only for time attended by students. For fewer than one hour, payment is rounded to the nearest quarter hour and prorated accordingly.</w:t>
      </w:r>
    </w:p>
    <w:p w14:paraId="36C8E24F" w14:textId="77777777" w:rsidR="004C683A" w:rsidRPr="004C683A" w:rsidRDefault="004C683A" w:rsidP="004C683A">
      <w:pPr>
        <w:rPr>
          <w:rFonts w:eastAsia="Times New Roman" w:cs="Arial"/>
          <w:szCs w:val="24"/>
          <w:lang w:val="en"/>
        </w:rPr>
      </w:pPr>
      <w:r w:rsidRPr="004C683A">
        <w:rPr>
          <w:rFonts w:eastAsia="Times New Roman" w:cs="Arial"/>
          <w:szCs w:val="24"/>
          <w:lang w:val="en"/>
        </w:rPr>
        <w:t xml:space="preserve">When multiple students attend, the provider submits a </w:t>
      </w:r>
      <w:hyperlink r:id="rId14" w:history="1">
        <w:r w:rsidRPr="004C683A">
          <w:rPr>
            <w:rFonts w:eastAsia="Times New Roman" w:cs="Arial"/>
            <w:color w:val="0000FF"/>
            <w:szCs w:val="24"/>
            <w:u w:val="single"/>
            <w:lang w:val="en"/>
          </w:rPr>
          <w:t>VR1823, Pre-ETS Progress Report</w:t>
        </w:r>
      </w:hyperlink>
      <w:r w:rsidRPr="004C683A">
        <w:rPr>
          <w:rFonts w:eastAsia="Times New Roman" w:cs="Arial"/>
          <w:szCs w:val="24"/>
          <w:lang w:val="en"/>
        </w:rPr>
        <w:t xml:space="preserve"> for each student.</w:t>
      </w:r>
    </w:p>
    <w:p w14:paraId="539EB988" w14:textId="77777777" w:rsidR="004C683A" w:rsidRPr="004C683A" w:rsidRDefault="004C683A" w:rsidP="004C683A">
      <w:pPr>
        <w:rPr>
          <w:rFonts w:eastAsia="Times New Roman" w:cs="Arial"/>
          <w:szCs w:val="24"/>
          <w:lang w:val="en"/>
        </w:rPr>
      </w:pPr>
      <w:r w:rsidRPr="004C683A">
        <w:rPr>
          <w:rFonts w:eastAsia="Times New Roman" w:cs="Arial"/>
          <w:szCs w:val="24"/>
          <w:lang w:val="en"/>
        </w:rPr>
        <w:t>The VR1823, Pre-ETS Progress Report, must include evidence that:</w:t>
      </w:r>
    </w:p>
    <w:p w14:paraId="0B40762B" w14:textId="148E2331" w:rsidR="004C683A" w:rsidRDefault="004C683A" w:rsidP="004C683A">
      <w:pPr>
        <w:numPr>
          <w:ilvl w:val="0"/>
          <w:numId w:val="7"/>
        </w:numPr>
        <w:rPr>
          <w:ins w:id="25" w:author="Author"/>
          <w:rFonts w:eastAsia="Times New Roman" w:cs="Arial"/>
          <w:szCs w:val="24"/>
          <w:lang w:val="en"/>
        </w:rPr>
      </w:pPr>
      <w:r w:rsidRPr="004C683A">
        <w:rPr>
          <w:rFonts w:eastAsia="Times New Roman" w:cs="Arial"/>
          <w:szCs w:val="24"/>
          <w:lang w:val="en"/>
        </w:rPr>
        <w:t>the training was provided without exceeding the ratio of one trainer to six students;</w:t>
      </w:r>
    </w:p>
    <w:p w14:paraId="2BE8C4AD" w14:textId="6227BF72" w:rsidR="00BD7234" w:rsidRPr="004C683A" w:rsidRDefault="00BD7234" w:rsidP="004C683A">
      <w:pPr>
        <w:numPr>
          <w:ilvl w:val="0"/>
          <w:numId w:val="7"/>
        </w:numPr>
        <w:rPr>
          <w:rFonts w:eastAsia="Times New Roman" w:cs="Arial"/>
          <w:szCs w:val="24"/>
          <w:lang w:val="en"/>
        </w:rPr>
      </w:pPr>
      <w:ins w:id="26" w:author="Author">
        <w:r>
          <w:rPr>
            <w:rFonts w:eastAsia="Times New Roman" w:cs="Arial"/>
            <w:szCs w:val="24"/>
            <w:lang w:val="en"/>
          </w:rPr>
          <w:t>the training was provided in the environment(s) approved by the VR counselor on the VR1824, Referral for Contracted Pre-ETS Services;</w:t>
        </w:r>
      </w:ins>
    </w:p>
    <w:p w14:paraId="43020858" w14:textId="698A2471" w:rsidR="004C683A" w:rsidRPr="004C683A" w:rsidRDefault="004C683A" w:rsidP="004C683A">
      <w:pPr>
        <w:numPr>
          <w:ilvl w:val="0"/>
          <w:numId w:val="7"/>
        </w:numPr>
        <w:rPr>
          <w:rFonts w:eastAsia="Times New Roman" w:cs="Arial"/>
          <w:szCs w:val="24"/>
          <w:lang w:val="en"/>
        </w:rPr>
      </w:pPr>
      <w:r w:rsidRPr="004C683A">
        <w:rPr>
          <w:rFonts w:eastAsia="Times New Roman" w:cs="Arial"/>
          <w:szCs w:val="24"/>
          <w:lang w:val="en"/>
        </w:rPr>
        <w:t xml:space="preserve">the training was provided without exceeding the approved number of hours on the service authorization; </w:t>
      </w:r>
      <w:del w:id="27" w:author="Author">
        <w:r w:rsidRPr="004C683A" w:rsidDel="00845D31">
          <w:rPr>
            <w:rFonts w:eastAsia="Times New Roman" w:cs="Arial"/>
            <w:szCs w:val="24"/>
            <w:lang w:val="en"/>
          </w:rPr>
          <w:delText>and</w:delText>
        </w:r>
        <w:r w:rsidR="00845D31" w:rsidDel="00845D31">
          <w:rPr>
            <w:rFonts w:eastAsia="Times New Roman" w:cs="Arial"/>
            <w:szCs w:val="24"/>
            <w:lang w:val="en"/>
          </w:rPr>
          <w:delText>-</w:delText>
        </w:r>
      </w:del>
    </w:p>
    <w:p w14:paraId="4006DEB4" w14:textId="77777777" w:rsidR="004C683A" w:rsidRPr="004C683A" w:rsidRDefault="004C683A" w:rsidP="004C683A">
      <w:pPr>
        <w:numPr>
          <w:ilvl w:val="0"/>
          <w:numId w:val="7"/>
        </w:numPr>
        <w:rPr>
          <w:rFonts w:eastAsia="Times New Roman" w:cs="Arial"/>
          <w:szCs w:val="24"/>
          <w:lang w:val="en"/>
        </w:rPr>
      </w:pPr>
      <w:r w:rsidRPr="004C683A">
        <w:rPr>
          <w:rFonts w:eastAsia="Times New Roman" w:cs="Arial"/>
          <w:szCs w:val="24"/>
          <w:lang w:val="en"/>
        </w:rPr>
        <w:t xml:space="preserve">the student's training included only Pre-ETS categories included in the contract, for example: </w:t>
      </w:r>
    </w:p>
    <w:p w14:paraId="629A64D9" w14:textId="77777777" w:rsidR="004C683A" w:rsidRPr="004C683A" w:rsidRDefault="004C683A" w:rsidP="004C683A">
      <w:pPr>
        <w:numPr>
          <w:ilvl w:val="1"/>
          <w:numId w:val="7"/>
        </w:numPr>
        <w:rPr>
          <w:rFonts w:eastAsia="Times New Roman" w:cs="Arial"/>
          <w:szCs w:val="24"/>
          <w:lang w:val="en"/>
        </w:rPr>
      </w:pPr>
      <w:r w:rsidRPr="004C683A">
        <w:rPr>
          <w:rFonts w:eastAsia="Times New Roman" w:cs="Arial"/>
          <w:szCs w:val="24"/>
          <w:lang w:val="en"/>
        </w:rPr>
        <w:t>job exploration counseling;</w:t>
      </w:r>
    </w:p>
    <w:p w14:paraId="581BC148" w14:textId="77777777" w:rsidR="004C683A" w:rsidRPr="004C683A" w:rsidRDefault="004C683A" w:rsidP="004C683A">
      <w:pPr>
        <w:numPr>
          <w:ilvl w:val="1"/>
          <w:numId w:val="7"/>
        </w:numPr>
        <w:rPr>
          <w:rFonts w:eastAsia="Times New Roman" w:cs="Arial"/>
          <w:szCs w:val="24"/>
          <w:lang w:val="en"/>
        </w:rPr>
      </w:pPr>
      <w:r w:rsidRPr="004C683A">
        <w:rPr>
          <w:rFonts w:eastAsia="Times New Roman" w:cs="Arial"/>
          <w:szCs w:val="24"/>
          <w:lang w:val="en"/>
        </w:rPr>
        <w:t>work-based learning;</w:t>
      </w:r>
    </w:p>
    <w:p w14:paraId="3BD2C8F0" w14:textId="77777777" w:rsidR="004C683A" w:rsidRPr="004C683A" w:rsidRDefault="004C683A" w:rsidP="004C683A">
      <w:pPr>
        <w:numPr>
          <w:ilvl w:val="1"/>
          <w:numId w:val="7"/>
        </w:numPr>
        <w:rPr>
          <w:rFonts w:eastAsia="Times New Roman" w:cs="Arial"/>
          <w:szCs w:val="24"/>
          <w:lang w:val="en"/>
        </w:rPr>
      </w:pPr>
      <w:r w:rsidRPr="004C683A">
        <w:rPr>
          <w:rFonts w:eastAsia="Times New Roman" w:cs="Arial"/>
          <w:szCs w:val="24"/>
          <w:lang w:val="en"/>
        </w:rPr>
        <w:t>counseling on postsecondary opportunities;</w:t>
      </w:r>
    </w:p>
    <w:p w14:paraId="20737A9A" w14:textId="25170658" w:rsidR="004C683A" w:rsidRPr="004C683A" w:rsidRDefault="004C683A" w:rsidP="004C683A">
      <w:pPr>
        <w:numPr>
          <w:ilvl w:val="1"/>
          <w:numId w:val="7"/>
        </w:numPr>
        <w:rPr>
          <w:rFonts w:eastAsia="Times New Roman" w:cs="Arial"/>
          <w:szCs w:val="24"/>
          <w:lang w:val="en"/>
        </w:rPr>
      </w:pPr>
      <w:r w:rsidRPr="004C683A">
        <w:rPr>
          <w:rFonts w:eastAsia="Times New Roman" w:cs="Arial"/>
          <w:szCs w:val="24"/>
          <w:lang w:val="en"/>
        </w:rPr>
        <w:t>workplace readiness training; and</w:t>
      </w:r>
      <w:ins w:id="28" w:author="Author">
        <w:r w:rsidR="00845D31">
          <w:rPr>
            <w:rFonts w:eastAsia="Times New Roman" w:cs="Arial"/>
            <w:szCs w:val="24"/>
            <w:lang w:val="en"/>
          </w:rPr>
          <w:t>/or</w:t>
        </w:r>
      </w:ins>
    </w:p>
    <w:p w14:paraId="09333081" w14:textId="2E28AD39" w:rsidR="004C683A" w:rsidRDefault="004C683A" w:rsidP="004C683A">
      <w:pPr>
        <w:numPr>
          <w:ilvl w:val="1"/>
          <w:numId w:val="7"/>
        </w:numPr>
        <w:rPr>
          <w:ins w:id="29" w:author="Author"/>
          <w:rFonts w:eastAsia="Times New Roman" w:cs="Arial"/>
          <w:szCs w:val="24"/>
          <w:lang w:val="en"/>
        </w:rPr>
      </w:pPr>
      <w:r w:rsidRPr="004C683A">
        <w:rPr>
          <w:rFonts w:eastAsia="Times New Roman" w:cs="Arial"/>
          <w:szCs w:val="24"/>
          <w:lang w:val="en"/>
        </w:rPr>
        <w:t>self-advocacy</w:t>
      </w:r>
      <w:ins w:id="30" w:author="Author">
        <w:r w:rsidR="00845D31">
          <w:rPr>
            <w:rFonts w:eastAsia="Times New Roman" w:cs="Arial"/>
            <w:szCs w:val="24"/>
            <w:lang w:val="en"/>
          </w:rPr>
          <w:t>; and</w:t>
        </w:r>
      </w:ins>
    </w:p>
    <w:p w14:paraId="77EA70C1" w14:textId="38D136BF" w:rsidR="00BD7234" w:rsidRDefault="00BD7234" w:rsidP="004B7D66">
      <w:pPr>
        <w:numPr>
          <w:ilvl w:val="0"/>
          <w:numId w:val="7"/>
        </w:numPr>
        <w:rPr>
          <w:ins w:id="31" w:author="Author"/>
          <w:rFonts w:eastAsia="Times New Roman" w:cs="Arial"/>
          <w:szCs w:val="24"/>
          <w:lang w:val="en"/>
        </w:rPr>
      </w:pPr>
      <w:ins w:id="32" w:author="Author">
        <w:r>
          <w:rPr>
            <w:rFonts w:eastAsia="Times New Roman" w:cs="Arial"/>
            <w:szCs w:val="24"/>
            <w:lang w:val="en"/>
          </w:rPr>
          <w:t xml:space="preserve">the customer’s satisfaction and </w:t>
        </w:r>
        <w:r w:rsidR="00845D31">
          <w:rPr>
            <w:rFonts w:eastAsia="Times New Roman" w:cs="Arial"/>
            <w:szCs w:val="24"/>
            <w:lang w:val="en"/>
          </w:rPr>
          <w:t xml:space="preserve">service </w:t>
        </w:r>
        <w:r>
          <w:rPr>
            <w:rFonts w:eastAsia="Times New Roman" w:cs="Arial"/>
            <w:szCs w:val="24"/>
            <w:lang w:val="en"/>
          </w:rPr>
          <w:t>delivery as described in the</w:t>
        </w:r>
        <w:r w:rsidR="00845D31">
          <w:rPr>
            <w:rFonts w:eastAsia="Times New Roman" w:cs="Arial"/>
            <w:szCs w:val="24"/>
            <w:lang w:val="en"/>
          </w:rPr>
          <w:t xml:space="preserve"> </w:t>
        </w:r>
        <w:r w:rsidR="000567CF">
          <w:rPr>
            <w:rFonts w:eastAsia="Times New Roman" w:cs="Arial"/>
            <w:szCs w:val="24"/>
            <w:lang w:val="en"/>
          </w:rPr>
          <w:t>VR-</w:t>
        </w:r>
        <w:r>
          <w:rPr>
            <w:rFonts w:eastAsia="Times New Roman" w:cs="Arial"/>
            <w:szCs w:val="24"/>
            <w:lang w:val="en"/>
          </w:rPr>
          <w:t xml:space="preserve">SFP </w:t>
        </w:r>
        <w:r w:rsidR="00845D31">
          <w:rPr>
            <w:rFonts w:eastAsia="Times New Roman" w:cs="Arial"/>
            <w:szCs w:val="24"/>
            <w:lang w:val="en"/>
          </w:rPr>
          <w:t xml:space="preserve">can </w:t>
        </w:r>
        <w:r w:rsidR="00E94093">
          <w:rPr>
            <w:rFonts w:eastAsia="Times New Roman" w:cs="Arial"/>
            <w:szCs w:val="24"/>
            <w:lang w:val="en"/>
          </w:rPr>
          <w:t xml:space="preserve">be </w:t>
        </w:r>
        <w:r>
          <w:rPr>
            <w:rFonts w:eastAsia="Times New Roman" w:cs="Arial"/>
            <w:szCs w:val="24"/>
            <w:lang w:val="en"/>
          </w:rPr>
          <w:t xml:space="preserve">verified </w:t>
        </w:r>
        <w:r w:rsidR="00845D31">
          <w:rPr>
            <w:rFonts w:eastAsia="Times New Roman" w:cs="Arial"/>
            <w:szCs w:val="24"/>
            <w:lang w:val="en"/>
          </w:rPr>
          <w:t xml:space="preserve">through either a </w:t>
        </w:r>
        <w:r>
          <w:rPr>
            <w:rFonts w:eastAsia="Times New Roman" w:cs="Arial"/>
            <w:szCs w:val="24"/>
            <w:lang w:val="en"/>
          </w:rPr>
          <w:t>signature on the VR1823 or VR staff</w:t>
        </w:r>
        <w:r w:rsidR="00845D31">
          <w:rPr>
            <w:rFonts w:eastAsia="Times New Roman" w:cs="Arial"/>
            <w:szCs w:val="24"/>
            <w:lang w:val="en"/>
          </w:rPr>
          <w:t xml:space="preserve"> member</w:t>
        </w:r>
        <w:r>
          <w:rPr>
            <w:rFonts w:eastAsia="Times New Roman" w:cs="Arial"/>
            <w:szCs w:val="24"/>
            <w:lang w:val="en"/>
          </w:rPr>
          <w:t xml:space="preserve"> contact with the customer.</w:t>
        </w:r>
      </w:ins>
    </w:p>
    <w:p w14:paraId="5B8724D7" w14:textId="6A9D335B" w:rsidR="000567CF" w:rsidRDefault="005223F4" w:rsidP="004C683A">
      <w:pPr>
        <w:rPr>
          <w:ins w:id="33" w:author="Author"/>
          <w:rFonts w:eastAsia="Times New Roman" w:cs="Arial"/>
          <w:szCs w:val="24"/>
          <w:lang w:val="en"/>
        </w:rPr>
      </w:pPr>
      <w:ins w:id="34" w:author="Author">
        <w:r w:rsidRPr="00723BC9">
          <w:rPr>
            <w:rFonts w:eastAsia="Times New Roman" w:cs="Arial"/>
            <w:szCs w:val="24"/>
            <w:lang w:val="en"/>
          </w:rPr>
          <w:t xml:space="preserve">For information on signatures refer to </w:t>
        </w:r>
        <w:r w:rsidR="000567CF">
          <w:rPr>
            <w:rFonts w:eastAsia="Times New Roman" w:cs="Arial"/>
            <w:szCs w:val="24"/>
            <w:lang w:val="en"/>
          </w:rPr>
          <w:t xml:space="preserve">VR-SFP </w:t>
        </w:r>
        <w:r w:rsidRPr="00723BC9">
          <w:rPr>
            <w:rFonts w:eastAsia="Times New Roman" w:cs="Arial"/>
            <w:szCs w:val="24"/>
            <w:lang w:val="en"/>
          </w:rPr>
          <w:t>3.11.1 Documentation and Signatures</w:t>
        </w:r>
        <w:r w:rsidR="000567CF">
          <w:rPr>
            <w:rFonts w:eastAsia="Times New Roman" w:cs="Arial"/>
            <w:szCs w:val="24"/>
            <w:lang w:val="en"/>
          </w:rPr>
          <w:t>.</w:t>
        </w:r>
      </w:ins>
    </w:p>
    <w:p w14:paraId="0BD86E14" w14:textId="018B965E" w:rsidR="004C683A" w:rsidRPr="004C683A" w:rsidRDefault="004C683A" w:rsidP="004C683A">
      <w:pPr>
        <w:rPr>
          <w:rFonts w:eastAsia="Times New Roman" w:cs="Arial"/>
          <w:szCs w:val="24"/>
          <w:lang w:val="en"/>
        </w:rPr>
      </w:pPr>
      <w:r w:rsidRPr="004C683A">
        <w:rPr>
          <w:rFonts w:eastAsia="Times New Roman" w:cs="Arial"/>
          <w:szCs w:val="24"/>
          <w:lang w:val="en"/>
        </w:rPr>
        <w:t>Payment is made when the VR counselor approves a complete, accurate, signed, and dated:</w:t>
      </w:r>
    </w:p>
    <w:p w14:paraId="0903A500" w14:textId="77777777" w:rsidR="004C683A" w:rsidRPr="004C683A" w:rsidRDefault="004C683A" w:rsidP="004C683A">
      <w:pPr>
        <w:numPr>
          <w:ilvl w:val="0"/>
          <w:numId w:val="8"/>
        </w:numPr>
        <w:rPr>
          <w:rFonts w:eastAsia="Times New Roman" w:cs="Arial"/>
          <w:szCs w:val="24"/>
          <w:lang w:val="en"/>
        </w:rPr>
      </w:pPr>
      <w:r w:rsidRPr="004C683A">
        <w:rPr>
          <w:rFonts w:eastAsia="Times New Roman" w:cs="Arial"/>
          <w:szCs w:val="24"/>
          <w:lang w:val="en"/>
        </w:rPr>
        <w:t>VR1823, Pre-Employment Transition Services (Pre-ETS) Progress Report; and</w:t>
      </w:r>
    </w:p>
    <w:p w14:paraId="6BDD9929" w14:textId="77777777" w:rsidR="004C683A" w:rsidRPr="004C683A" w:rsidRDefault="004C683A" w:rsidP="004C683A">
      <w:pPr>
        <w:numPr>
          <w:ilvl w:val="0"/>
          <w:numId w:val="8"/>
        </w:numPr>
        <w:rPr>
          <w:rFonts w:eastAsia="Times New Roman" w:cs="Arial"/>
          <w:szCs w:val="24"/>
          <w:lang w:val="en"/>
        </w:rPr>
      </w:pPr>
      <w:r w:rsidRPr="004C683A">
        <w:rPr>
          <w:rFonts w:eastAsia="Times New Roman" w:cs="Arial"/>
          <w:szCs w:val="24"/>
          <w:lang w:val="en"/>
        </w:rPr>
        <w:t>invoice.</w:t>
      </w:r>
    </w:p>
    <w:p w14:paraId="2F49A186" w14:textId="262884E3" w:rsidR="004C683A" w:rsidRDefault="004C683A" w:rsidP="004C683A">
      <w:pPr>
        <w:rPr>
          <w:rFonts w:eastAsia="Times New Roman" w:cs="Arial"/>
          <w:szCs w:val="24"/>
          <w:lang w:val="en"/>
        </w:rPr>
      </w:pPr>
      <w:r w:rsidRPr="004C683A">
        <w:rPr>
          <w:rFonts w:eastAsia="Times New Roman" w:cs="Arial"/>
          <w:szCs w:val="24"/>
          <w:lang w:val="en"/>
        </w:rPr>
        <w:t>In addition to documenting attendance on the VR1823, Pre-Employment Transition Services (Pre-ETS) Progress Report, it is highly recommended the provider maintain sign-in sheets with each student's signature in their own records.</w:t>
      </w:r>
    </w:p>
    <w:p w14:paraId="413678A6" w14:textId="29D0F3C1" w:rsidR="004C683A" w:rsidRDefault="004B7D66">
      <w:r>
        <w:rPr>
          <w:rFonts w:eastAsia="Times New Roman" w:cs="Arial"/>
          <w:szCs w:val="24"/>
          <w:lang w:val="en"/>
        </w:rPr>
        <w:t>…</w:t>
      </w:r>
    </w:p>
    <w:sectPr w:rsidR="004C683A" w:rsidSect="003F27BB">
      <w:footerReference w:type="default" r:id="rId15"/>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4ED9A9" w14:textId="77777777" w:rsidR="00A526D0" w:rsidRDefault="00A526D0" w:rsidP="003F27BB">
      <w:pPr>
        <w:spacing w:before="0" w:after="0"/>
      </w:pPr>
      <w:r>
        <w:separator/>
      </w:r>
    </w:p>
  </w:endnote>
  <w:endnote w:type="continuationSeparator" w:id="0">
    <w:p w14:paraId="1707663D" w14:textId="77777777" w:rsidR="00A526D0" w:rsidRDefault="00A526D0" w:rsidP="003F27B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157174"/>
      <w:docPartObj>
        <w:docPartGallery w:val="Page Numbers (Bottom of Page)"/>
        <w:docPartUnique/>
      </w:docPartObj>
    </w:sdtPr>
    <w:sdtEndPr/>
    <w:sdtContent>
      <w:sdt>
        <w:sdtPr>
          <w:id w:val="-1769616900"/>
          <w:docPartObj>
            <w:docPartGallery w:val="Page Numbers (Top of Page)"/>
            <w:docPartUnique/>
          </w:docPartObj>
        </w:sdtPr>
        <w:sdtEndPr/>
        <w:sdtContent>
          <w:p w14:paraId="4356FC64" w14:textId="2FC20F03" w:rsidR="003F27BB" w:rsidRPr="003F27BB" w:rsidRDefault="003F27BB">
            <w:pPr>
              <w:pStyle w:val="Footer"/>
              <w:jc w:val="right"/>
            </w:pPr>
            <w:r w:rsidRPr="003F27BB">
              <w:t xml:space="preserve">Page </w:t>
            </w:r>
            <w:r w:rsidRPr="003F27BB">
              <w:rPr>
                <w:szCs w:val="24"/>
              </w:rPr>
              <w:fldChar w:fldCharType="begin"/>
            </w:r>
            <w:r w:rsidRPr="003F27BB">
              <w:instrText xml:space="preserve"> PAGE </w:instrText>
            </w:r>
            <w:r w:rsidRPr="003F27BB">
              <w:rPr>
                <w:szCs w:val="24"/>
              </w:rPr>
              <w:fldChar w:fldCharType="separate"/>
            </w:r>
            <w:r w:rsidRPr="003F27BB">
              <w:rPr>
                <w:noProof/>
              </w:rPr>
              <w:t>2</w:t>
            </w:r>
            <w:r w:rsidRPr="003F27BB">
              <w:rPr>
                <w:szCs w:val="24"/>
              </w:rPr>
              <w:fldChar w:fldCharType="end"/>
            </w:r>
            <w:r w:rsidRPr="003F27BB">
              <w:t xml:space="preserve"> of </w:t>
            </w:r>
            <w:r w:rsidR="00A526D0">
              <w:fldChar w:fldCharType="begin"/>
            </w:r>
            <w:r w:rsidR="00A526D0">
              <w:instrText xml:space="preserve"> NUMPAGES  </w:instrText>
            </w:r>
            <w:r w:rsidR="00A526D0">
              <w:fldChar w:fldCharType="separate"/>
            </w:r>
            <w:r w:rsidRPr="003F27BB">
              <w:rPr>
                <w:noProof/>
              </w:rPr>
              <w:t>2</w:t>
            </w:r>
            <w:r w:rsidR="00A526D0">
              <w:rPr>
                <w:noProof/>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8CB63" w14:textId="77777777" w:rsidR="00A526D0" w:rsidRDefault="00A526D0" w:rsidP="003F27BB">
      <w:pPr>
        <w:spacing w:before="0" w:after="0"/>
      </w:pPr>
      <w:r>
        <w:separator/>
      </w:r>
    </w:p>
  </w:footnote>
  <w:footnote w:type="continuationSeparator" w:id="0">
    <w:p w14:paraId="4D010E23" w14:textId="77777777" w:rsidR="00A526D0" w:rsidRDefault="00A526D0" w:rsidP="003F27BB">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9D48B2"/>
    <w:multiLevelType w:val="multilevel"/>
    <w:tmpl w:val="568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D761F7"/>
    <w:multiLevelType w:val="multilevel"/>
    <w:tmpl w:val="18DC1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320C63"/>
    <w:multiLevelType w:val="multilevel"/>
    <w:tmpl w:val="C5200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696CAF"/>
    <w:multiLevelType w:val="multilevel"/>
    <w:tmpl w:val="8124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727183"/>
    <w:multiLevelType w:val="multilevel"/>
    <w:tmpl w:val="16A2B1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463D50"/>
    <w:multiLevelType w:val="multilevel"/>
    <w:tmpl w:val="D0F0F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E0A444F"/>
    <w:multiLevelType w:val="multilevel"/>
    <w:tmpl w:val="8D0ED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922D6C"/>
    <w:multiLevelType w:val="multilevel"/>
    <w:tmpl w:val="81287E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7"/>
  </w:num>
  <w:num w:numId="4">
    <w:abstractNumId w:val="0"/>
  </w:num>
  <w:num w:numId="5">
    <w:abstractNumId w:val="3"/>
  </w:num>
  <w:num w:numId="6">
    <w:abstractNumId w:val="4"/>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3A"/>
    <w:rsid w:val="000567CF"/>
    <w:rsid w:val="001B298A"/>
    <w:rsid w:val="003F27BB"/>
    <w:rsid w:val="004B7D66"/>
    <w:rsid w:val="004C683A"/>
    <w:rsid w:val="005223F4"/>
    <w:rsid w:val="00547D38"/>
    <w:rsid w:val="005B3DBD"/>
    <w:rsid w:val="007052B7"/>
    <w:rsid w:val="00845D31"/>
    <w:rsid w:val="008573CC"/>
    <w:rsid w:val="008B03B0"/>
    <w:rsid w:val="00903AFE"/>
    <w:rsid w:val="009731C3"/>
    <w:rsid w:val="00986B3F"/>
    <w:rsid w:val="00A526D0"/>
    <w:rsid w:val="00A54AD8"/>
    <w:rsid w:val="00A8543C"/>
    <w:rsid w:val="00BD37F4"/>
    <w:rsid w:val="00BD7234"/>
    <w:rsid w:val="00C27330"/>
    <w:rsid w:val="00CD0816"/>
    <w:rsid w:val="00CD6803"/>
    <w:rsid w:val="00CF0E88"/>
    <w:rsid w:val="00D30E17"/>
    <w:rsid w:val="00E27CD0"/>
    <w:rsid w:val="00E94093"/>
    <w:rsid w:val="00EA7C37"/>
    <w:rsid w:val="00EE0CC0"/>
    <w:rsid w:val="00F00C41"/>
    <w:rsid w:val="00F35A5E"/>
    <w:rsid w:val="00FB245D"/>
    <w:rsid w:val="00FD40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B9CD9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7BB"/>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D30E17"/>
    <w:pPr>
      <w:keepNext/>
      <w:keepLines/>
      <w:outlineLvl w:val="0"/>
    </w:pPr>
    <w:rPr>
      <w:rFonts w:eastAsiaTheme="majorEastAsia" w:cstheme="majorBidi"/>
      <w:b/>
      <w:sz w:val="36"/>
      <w:szCs w:val="32"/>
    </w:rPr>
  </w:style>
  <w:style w:type="paragraph" w:styleId="Heading2">
    <w:name w:val="heading 2"/>
    <w:basedOn w:val="Normal"/>
    <w:link w:val="Heading2Char"/>
    <w:uiPriority w:val="9"/>
    <w:qFormat/>
    <w:rsid w:val="00D30E17"/>
    <w:pPr>
      <w:outlineLvl w:val="1"/>
    </w:pPr>
    <w:rPr>
      <w:rFonts w:eastAsia="Times New Roman" w:cs="Times New Roman"/>
      <w:b/>
      <w:bCs/>
      <w:sz w:val="32"/>
      <w:szCs w:val="36"/>
    </w:rPr>
  </w:style>
  <w:style w:type="paragraph" w:styleId="Heading3">
    <w:name w:val="heading 3"/>
    <w:basedOn w:val="Normal"/>
    <w:link w:val="Heading3Char"/>
    <w:uiPriority w:val="9"/>
    <w:qFormat/>
    <w:rsid w:val="00D30E17"/>
    <w:pPr>
      <w:keepNext/>
      <w:outlineLvl w:val="2"/>
    </w:pPr>
    <w:rPr>
      <w:rFonts w:eastAsia="Times New Roman" w:cs="Times New Roman"/>
      <w:b/>
      <w:bCs/>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C683A"/>
    <w:pPr>
      <w:spacing w:after="0"/>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C683A"/>
    <w:rPr>
      <w:rFonts w:ascii="Arial" w:eastAsiaTheme="majorEastAsia" w:hAnsi="Arial" w:cstheme="majorBidi"/>
      <w:b/>
      <w:spacing w:val="-10"/>
      <w:kern w:val="28"/>
      <w:sz w:val="36"/>
      <w:szCs w:val="56"/>
    </w:rPr>
  </w:style>
  <w:style w:type="character" w:customStyle="1" w:styleId="Heading2Char">
    <w:name w:val="Heading 2 Char"/>
    <w:basedOn w:val="DefaultParagraphFont"/>
    <w:link w:val="Heading2"/>
    <w:uiPriority w:val="9"/>
    <w:rsid w:val="00D30E17"/>
    <w:rPr>
      <w:rFonts w:ascii="Arial" w:eastAsia="Times New Roman" w:hAnsi="Arial" w:cs="Times New Roman"/>
      <w:b/>
      <w:bCs/>
      <w:sz w:val="32"/>
      <w:szCs w:val="36"/>
    </w:rPr>
  </w:style>
  <w:style w:type="character" w:customStyle="1" w:styleId="Heading3Char">
    <w:name w:val="Heading 3 Char"/>
    <w:basedOn w:val="DefaultParagraphFont"/>
    <w:link w:val="Heading3"/>
    <w:uiPriority w:val="9"/>
    <w:rsid w:val="00D30E17"/>
    <w:rPr>
      <w:rFonts w:ascii="Arial" w:eastAsia="Times New Roman" w:hAnsi="Arial" w:cs="Times New Roman"/>
      <w:b/>
      <w:bCs/>
      <w:sz w:val="28"/>
      <w:szCs w:val="27"/>
    </w:rPr>
  </w:style>
  <w:style w:type="character" w:styleId="Hyperlink">
    <w:name w:val="Hyperlink"/>
    <w:basedOn w:val="DefaultParagraphFont"/>
    <w:uiPriority w:val="99"/>
    <w:semiHidden/>
    <w:unhideWhenUsed/>
    <w:rsid w:val="004C683A"/>
    <w:rPr>
      <w:color w:val="0000FF"/>
      <w:u w:val="single"/>
    </w:rPr>
  </w:style>
  <w:style w:type="paragraph" w:styleId="NormalWeb">
    <w:name w:val="Normal (Web)"/>
    <w:basedOn w:val="Normal"/>
    <w:uiPriority w:val="99"/>
    <w:semiHidden/>
    <w:unhideWhenUsed/>
    <w:rsid w:val="004C683A"/>
    <w:rPr>
      <w:rFonts w:ascii="Times New Roman" w:eastAsia="Times New Roman" w:hAnsi="Times New Roman" w:cs="Times New Roman"/>
      <w:szCs w:val="24"/>
    </w:rPr>
  </w:style>
  <w:style w:type="paragraph" w:customStyle="1" w:styleId="alignright">
    <w:name w:val="alignright"/>
    <w:basedOn w:val="Normal"/>
    <w:rsid w:val="004C683A"/>
    <w:rPr>
      <w:rFonts w:ascii="Times New Roman" w:eastAsia="Times New Roman" w:hAnsi="Times New Roman" w:cs="Times New Roman"/>
      <w:szCs w:val="24"/>
    </w:rPr>
  </w:style>
  <w:style w:type="character" w:customStyle="1" w:styleId="Heading1Char">
    <w:name w:val="Heading 1 Char"/>
    <w:basedOn w:val="DefaultParagraphFont"/>
    <w:link w:val="Heading1"/>
    <w:uiPriority w:val="9"/>
    <w:rsid w:val="00D30E17"/>
    <w:rPr>
      <w:rFonts w:ascii="Arial" w:eastAsiaTheme="majorEastAsia" w:hAnsi="Arial" w:cstheme="majorBidi"/>
      <w:b/>
      <w:sz w:val="36"/>
      <w:szCs w:val="32"/>
    </w:rPr>
  </w:style>
  <w:style w:type="paragraph" w:styleId="BalloonText">
    <w:name w:val="Balloon Text"/>
    <w:basedOn w:val="Normal"/>
    <w:link w:val="BalloonTextChar"/>
    <w:uiPriority w:val="99"/>
    <w:semiHidden/>
    <w:unhideWhenUsed/>
    <w:rsid w:val="00EA7C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C37"/>
    <w:rPr>
      <w:rFonts w:ascii="Segoe UI" w:hAnsi="Segoe UI" w:cs="Segoe UI"/>
      <w:sz w:val="18"/>
      <w:szCs w:val="18"/>
    </w:rPr>
  </w:style>
  <w:style w:type="paragraph" w:styleId="Header">
    <w:name w:val="header"/>
    <w:basedOn w:val="Normal"/>
    <w:link w:val="HeaderChar"/>
    <w:uiPriority w:val="99"/>
    <w:unhideWhenUsed/>
    <w:rsid w:val="003F27BB"/>
    <w:pPr>
      <w:tabs>
        <w:tab w:val="center" w:pos="4680"/>
        <w:tab w:val="right" w:pos="9360"/>
      </w:tabs>
      <w:spacing w:before="0" w:after="0"/>
    </w:pPr>
  </w:style>
  <w:style w:type="character" w:customStyle="1" w:styleId="HeaderChar">
    <w:name w:val="Header Char"/>
    <w:basedOn w:val="DefaultParagraphFont"/>
    <w:link w:val="Header"/>
    <w:uiPriority w:val="99"/>
    <w:rsid w:val="003F27BB"/>
    <w:rPr>
      <w:rFonts w:ascii="Arial" w:hAnsi="Arial"/>
      <w:sz w:val="24"/>
    </w:rPr>
  </w:style>
  <w:style w:type="paragraph" w:styleId="Footer">
    <w:name w:val="footer"/>
    <w:basedOn w:val="Normal"/>
    <w:link w:val="FooterChar"/>
    <w:uiPriority w:val="99"/>
    <w:unhideWhenUsed/>
    <w:rsid w:val="003F27BB"/>
    <w:pPr>
      <w:tabs>
        <w:tab w:val="center" w:pos="4680"/>
        <w:tab w:val="right" w:pos="9360"/>
      </w:tabs>
      <w:spacing w:before="0" w:after="0"/>
    </w:pPr>
  </w:style>
  <w:style w:type="character" w:customStyle="1" w:styleId="FooterChar">
    <w:name w:val="Footer Char"/>
    <w:basedOn w:val="DefaultParagraphFont"/>
    <w:link w:val="Footer"/>
    <w:uiPriority w:val="99"/>
    <w:rsid w:val="003F27BB"/>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406235">
      <w:bodyDiv w:val="1"/>
      <w:marLeft w:val="0"/>
      <w:marRight w:val="0"/>
      <w:marTop w:val="0"/>
      <w:marBottom w:val="0"/>
      <w:divBdr>
        <w:top w:val="none" w:sz="0" w:space="0" w:color="auto"/>
        <w:left w:val="none" w:sz="0" w:space="0" w:color="auto"/>
        <w:bottom w:val="none" w:sz="0" w:space="0" w:color="auto"/>
        <w:right w:val="none" w:sz="0" w:space="0" w:color="auto"/>
      </w:divBdr>
      <w:divsChild>
        <w:div w:id="701052795">
          <w:marLeft w:val="0"/>
          <w:marRight w:val="0"/>
          <w:marTop w:val="0"/>
          <w:marBottom w:val="0"/>
          <w:divBdr>
            <w:top w:val="none" w:sz="0" w:space="0" w:color="auto"/>
            <w:left w:val="none" w:sz="0" w:space="0" w:color="auto"/>
            <w:bottom w:val="none" w:sz="0" w:space="0" w:color="auto"/>
            <w:right w:val="none" w:sz="0" w:space="0" w:color="auto"/>
          </w:divBdr>
          <w:divsChild>
            <w:div w:id="995836670">
              <w:marLeft w:val="0"/>
              <w:marRight w:val="0"/>
              <w:marTop w:val="0"/>
              <w:marBottom w:val="0"/>
              <w:divBdr>
                <w:top w:val="none" w:sz="0" w:space="0" w:color="auto"/>
                <w:left w:val="none" w:sz="0" w:space="0" w:color="auto"/>
                <w:bottom w:val="none" w:sz="0" w:space="0" w:color="auto"/>
                <w:right w:val="none" w:sz="0" w:space="0" w:color="auto"/>
              </w:divBdr>
              <w:divsChild>
                <w:div w:id="1282803884">
                  <w:marLeft w:val="0"/>
                  <w:marRight w:val="0"/>
                  <w:marTop w:val="0"/>
                  <w:marBottom w:val="0"/>
                  <w:divBdr>
                    <w:top w:val="none" w:sz="0" w:space="0" w:color="auto"/>
                    <w:left w:val="none" w:sz="0" w:space="0" w:color="auto"/>
                    <w:bottom w:val="none" w:sz="0" w:space="0" w:color="auto"/>
                    <w:right w:val="none" w:sz="0" w:space="0" w:color="auto"/>
                  </w:divBdr>
                  <w:divsChild>
                    <w:div w:id="1472017030">
                      <w:marLeft w:val="0"/>
                      <w:marRight w:val="0"/>
                      <w:marTop w:val="0"/>
                      <w:marBottom w:val="0"/>
                      <w:divBdr>
                        <w:top w:val="none" w:sz="0" w:space="0" w:color="auto"/>
                        <w:left w:val="none" w:sz="0" w:space="0" w:color="auto"/>
                        <w:bottom w:val="none" w:sz="0" w:space="0" w:color="auto"/>
                        <w:right w:val="none" w:sz="0" w:space="0" w:color="auto"/>
                      </w:divBdr>
                      <w:divsChild>
                        <w:div w:id="557401338">
                          <w:marLeft w:val="0"/>
                          <w:marRight w:val="0"/>
                          <w:marTop w:val="0"/>
                          <w:marBottom w:val="0"/>
                          <w:divBdr>
                            <w:top w:val="none" w:sz="0" w:space="0" w:color="auto"/>
                            <w:left w:val="none" w:sz="0" w:space="0" w:color="auto"/>
                            <w:bottom w:val="none" w:sz="0" w:space="0" w:color="auto"/>
                            <w:right w:val="none" w:sz="0" w:space="0" w:color="auto"/>
                          </w:divBdr>
                          <w:divsChild>
                            <w:div w:id="443228657">
                              <w:marLeft w:val="0"/>
                              <w:marRight w:val="0"/>
                              <w:marTop w:val="0"/>
                              <w:marBottom w:val="0"/>
                              <w:divBdr>
                                <w:top w:val="none" w:sz="0" w:space="0" w:color="auto"/>
                                <w:left w:val="none" w:sz="0" w:space="0" w:color="auto"/>
                                <w:bottom w:val="none" w:sz="0" w:space="0" w:color="auto"/>
                                <w:right w:val="none" w:sz="0" w:space="0" w:color="auto"/>
                              </w:divBdr>
                              <w:divsChild>
                                <w:div w:id="589583994">
                                  <w:marLeft w:val="0"/>
                                  <w:marRight w:val="0"/>
                                  <w:marTop w:val="0"/>
                                  <w:marBottom w:val="0"/>
                                  <w:divBdr>
                                    <w:top w:val="none" w:sz="0" w:space="0" w:color="auto"/>
                                    <w:left w:val="none" w:sz="0" w:space="0" w:color="auto"/>
                                    <w:bottom w:val="none" w:sz="0" w:space="0" w:color="auto"/>
                                    <w:right w:val="none" w:sz="0" w:space="0" w:color="auto"/>
                                  </w:divBdr>
                                  <w:divsChild>
                                    <w:div w:id="1168590850">
                                      <w:marLeft w:val="0"/>
                                      <w:marRight w:val="0"/>
                                      <w:marTop w:val="0"/>
                                      <w:marBottom w:val="0"/>
                                      <w:divBdr>
                                        <w:top w:val="none" w:sz="0" w:space="0" w:color="auto"/>
                                        <w:left w:val="none" w:sz="0" w:space="0" w:color="auto"/>
                                        <w:bottom w:val="none" w:sz="0" w:space="0" w:color="auto"/>
                                        <w:right w:val="none" w:sz="0" w:space="0" w:color="auto"/>
                                      </w:divBdr>
                                      <w:divsChild>
                                        <w:div w:id="1031879366">
                                          <w:marLeft w:val="0"/>
                                          <w:marRight w:val="0"/>
                                          <w:marTop w:val="0"/>
                                          <w:marBottom w:val="0"/>
                                          <w:divBdr>
                                            <w:top w:val="none" w:sz="0" w:space="0" w:color="auto"/>
                                            <w:left w:val="none" w:sz="0" w:space="0" w:color="auto"/>
                                            <w:bottom w:val="none" w:sz="0" w:space="0" w:color="auto"/>
                                            <w:right w:val="none" w:sz="0" w:space="0" w:color="auto"/>
                                          </w:divBdr>
                                          <w:divsChild>
                                            <w:div w:id="906115855">
                                              <w:marLeft w:val="0"/>
                                              <w:marRight w:val="0"/>
                                              <w:marTop w:val="0"/>
                                              <w:marBottom w:val="0"/>
                                              <w:divBdr>
                                                <w:top w:val="none" w:sz="0" w:space="0" w:color="auto"/>
                                                <w:left w:val="none" w:sz="0" w:space="0" w:color="auto"/>
                                                <w:bottom w:val="none" w:sz="0" w:space="0" w:color="auto"/>
                                                <w:right w:val="none" w:sz="0" w:space="0" w:color="auto"/>
                                              </w:divBdr>
                                              <w:divsChild>
                                                <w:div w:id="27412612">
                                                  <w:marLeft w:val="0"/>
                                                  <w:marRight w:val="0"/>
                                                  <w:marTop w:val="0"/>
                                                  <w:marBottom w:val="0"/>
                                                  <w:divBdr>
                                                    <w:top w:val="none" w:sz="0" w:space="0" w:color="auto"/>
                                                    <w:left w:val="none" w:sz="0" w:space="0" w:color="auto"/>
                                                    <w:bottom w:val="none" w:sz="0" w:space="0" w:color="auto"/>
                                                    <w:right w:val="none" w:sz="0" w:space="0" w:color="auto"/>
                                                  </w:divBdr>
                                                  <w:divsChild>
                                                    <w:div w:id="1106728319">
                                                      <w:marLeft w:val="0"/>
                                                      <w:marRight w:val="0"/>
                                                      <w:marTop w:val="0"/>
                                                      <w:marBottom w:val="0"/>
                                                      <w:divBdr>
                                                        <w:top w:val="none" w:sz="0" w:space="0" w:color="auto"/>
                                                        <w:left w:val="none" w:sz="0" w:space="0" w:color="auto"/>
                                                        <w:bottom w:val="none" w:sz="0" w:space="0" w:color="auto"/>
                                                        <w:right w:val="none" w:sz="0" w:space="0" w:color="auto"/>
                                                      </w:divBdr>
                                                    </w:div>
                                                  </w:divsChild>
                                                </w:div>
                                                <w:div w:id="702873638">
                                                  <w:marLeft w:val="0"/>
                                                  <w:marRight w:val="0"/>
                                                  <w:marTop w:val="0"/>
                                                  <w:marBottom w:val="0"/>
                                                  <w:divBdr>
                                                    <w:top w:val="none" w:sz="0" w:space="0" w:color="auto"/>
                                                    <w:left w:val="none" w:sz="0" w:space="0" w:color="auto"/>
                                                    <w:bottom w:val="none" w:sz="0" w:space="0" w:color="auto"/>
                                                    <w:right w:val="none" w:sz="0" w:space="0" w:color="auto"/>
                                                  </w:divBdr>
                                                  <w:divsChild>
                                                    <w:div w:id="986204730">
                                                      <w:marLeft w:val="0"/>
                                                      <w:marRight w:val="0"/>
                                                      <w:marTop w:val="0"/>
                                                      <w:marBottom w:val="0"/>
                                                      <w:divBdr>
                                                        <w:top w:val="none" w:sz="0" w:space="0" w:color="auto"/>
                                                        <w:left w:val="none" w:sz="0" w:space="0" w:color="auto"/>
                                                        <w:bottom w:val="none" w:sz="0" w:space="0" w:color="auto"/>
                                                        <w:right w:val="none" w:sz="0" w:space="0" w:color="auto"/>
                                                      </w:divBdr>
                                                    </w:div>
                                                  </w:divsChild>
                                                </w:div>
                                                <w:div w:id="1573544832">
                                                  <w:marLeft w:val="0"/>
                                                  <w:marRight w:val="0"/>
                                                  <w:marTop w:val="0"/>
                                                  <w:marBottom w:val="0"/>
                                                  <w:divBdr>
                                                    <w:top w:val="none" w:sz="0" w:space="0" w:color="auto"/>
                                                    <w:left w:val="none" w:sz="0" w:space="0" w:color="auto"/>
                                                    <w:bottom w:val="none" w:sz="0" w:space="0" w:color="auto"/>
                                                    <w:right w:val="none" w:sz="0" w:space="0" w:color="auto"/>
                                                  </w:divBdr>
                                                  <w:divsChild>
                                                    <w:div w:id="486095311">
                                                      <w:marLeft w:val="0"/>
                                                      <w:marRight w:val="0"/>
                                                      <w:marTop w:val="0"/>
                                                      <w:marBottom w:val="0"/>
                                                      <w:divBdr>
                                                        <w:top w:val="none" w:sz="0" w:space="0" w:color="auto"/>
                                                        <w:left w:val="none" w:sz="0" w:space="0" w:color="auto"/>
                                                        <w:bottom w:val="none" w:sz="0" w:space="0" w:color="auto"/>
                                                        <w:right w:val="none" w:sz="0" w:space="0" w:color="auto"/>
                                                      </w:divBdr>
                                                    </w:div>
                                                  </w:divsChild>
                                                </w:div>
                                                <w:div w:id="1910266235">
                                                  <w:marLeft w:val="0"/>
                                                  <w:marRight w:val="0"/>
                                                  <w:marTop w:val="0"/>
                                                  <w:marBottom w:val="0"/>
                                                  <w:divBdr>
                                                    <w:top w:val="none" w:sz="0" w:space="0" w:color="auto"/>
                                                    <w:left w:val="none" w:sz="0" w:space="0" w:color="auto"/>
                                                    <w:bottom w:val="none" w:sz="0" w:space="0" w:color="auto"/>
                                                    <w:right w:val="none" w:sz="0" w:space="0" w:color="auto"/>
                                                  </w:divBdr>
                                                  <w:divsChild>
                                                    <w:div w:id="1967004390">
                                                      <w:marLeft w:val="0"/>
                                                      <w:marRight w:val="0"/>
                                                      <w:marTop w:val="0"/>
                                                      <w:marBottom w:val="0"/>
                                                      <w:divBdr>
                                                        <w:top w:val="none" w:sz="0" w:space="0" w:color="auto"/>
                                                        <w:left w:val="none" w:sz="0" w:space="0" w:color="auto"/>
                                                        <w:bottom w:val="none" w:sz="0" w:space="0" w:color="auto"/>
                                                        <w:right w:val="none" w:sz="0" w:space="0" w:color="auto"/>
                                                      </w:divBdr>
                                                    </w:div>
                                                  </w:divsChild>
                                                </w:div>
                                                <w:div w:id="1997952036">
                                                  <w:marLeft w:val="0"/>
                                                  <w:marRight w:val="0"/>
                                                  <w:marTop w:val="0"/>
                                                  <w:marBottom w:val="0"/>
                                                  <w:divBdr>
                                                    <w:top w:val="none" w:sz="0" w:space="0" w:color="auto"/>
                                                    <w:left w:val="none" w:sz="0" w:space="0" w:color="auto"/>
                                                    <w:bottom w:val="none" w:sz="0" w:space="0" w:color="auto"/>
                                                    <w:right w:val="none" w:sz="0" w:space="0" w:color="auto"/>
                                                  </w:divBdr>
                                                  <w:divsChild>
                                                    <w:div w:id="2061584799">
                                                      <w:marLeft w:val="0"/>
                                                      <w:marRight w:val="0"/>
                                                      <w:marTop w:val="0"/>
                                                      <w:marBottom w:val="0"/>
                                                      <w:divBdr>
                                                        <w:top w:val="none" w:sz="0" w:space="0" w:color="auto"/>
                                                        <w:left w:val="none" w:sz="0" w:space="0" w:color="auto"/>
                                                        <w:bottom w:val="none" w:sz="0" w:space="0" w:color="auto"/>
                                                        <w:right w:val="none" w:sz="0" w:space="0" w:color="auto"/>
                                                      </w:divBdr>
                                                    </w:div>
                                                  </w:divsChild>
                                                </w:div>
                                                <w:div w:id="2109152734">
                                                  <w:marLeft w:val="0"/>
                                                  <w:marRight w:val="0"/>
                                                  <w:marTop w:val="0"/>
                                                  <w:marBottom w:val="0"/>
                                                  <w:divBdr>
                                                    <w:top w:val="none" w:sz="0" w:space="0" w:color="auto"/>
                                                    <w:left w:val="none" w:sz="0" w:space="0" w:color="auto"/>
                                                    <w:bottom w:val="none" w:sz="0" w:space="0" w:color="auto"/>
                                                    <w:right w:val="none" w:sz="0" w:space="0" w:color="auto"/>
                                                  </w:divBdr>
                                                  <w:divsChild>
                                                    <w:div w:id="41386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3234804">
      <w:bodyDiv w:val="1"/>
      <w:marLeft w:val="0"/>
      <w:marRight w:val="0"/>
      <w:marTop w:val="0"/>
      <w:marBottom w:val="0"/>
      <w:divBdr>
        <w:top w:val="none" w:sz="0" w:space="0" w:color="auto"/>
        <w:left w:val="none" w:sz="0" w:space="0" w:color="auto"/>
        <w:bottom w:val="none" w:sz="0" w:space="0" w:color="auto"/>
        <w:right w:val="none" w:sz="0" w:space="0" w:color="auto"/>
      </w:divBdr>
      <w:divsChild>
        <w:div w:id="219025620">
          <w:marLeft w:val="0"/>
          <w:marRight w:val="0"/>
          <w:marTop w:val="0"/>
          <w:marBottom w:val="0"/>
          <w:divBdr>
            <w:top w:val="none" w:sz="0" w:space="0" w:color="auto"/>
            <w:left w:val="none" w:sz="0" w:space="0" w:color="auto"/>
            <w:bottom w:val="none" w:sz="0" w:space="0" w:color="auto"/>
            <w:right w:val="none" w:sz="0" w:space="0" w:color="auto"/>
          </w:divBdr>
          <w:divsChild>
            <w:div w:id="1296520765">
              <w:marLeft w:val="0"/>
              <w:marRight w:val="0"/>
              <w:marTop w:val="0"/>
              <w:marBottom w:val="0"/>
              <w:divBdr>
                <w:top w:val="none" w:sz="0" w:space="0" w:color="auto"/>
                <w:left w:val="none" w:sz="0" w:space="0" w:color="auto"/>
                <w:bottom w:val="none" w:sz="0" w:space="0" w:color="auto"/>
                <w:right w:val="none" w:sz="0" w:space="0" w:color="auto"/>
              </w:divBdr>
              <w:divsChild>
                <w:div w:id="900558047">
                  <w:marLeft w:val="0"/>
                  <w:marRight w:val="0"/>
                  <w:marTop w:val="0"/>
                  <w:marBottom w:val="0"/>
                  <w:divBdr>
                    <w:top w:val="none" w:sz="0" w:space="0" w:color="auto"/>
                    <w:left w:val="none" w:sz="0" w:space="0" w:color="auto"/>
                    <w:bottom w:val="none" w:sz="0" w:space="0" w:color="auto"/>
                    <w:right w:val="none" w:sz="0" w:space="0" w:color="auto"/>
                  </w:divBdr>
                  <w:divsChild>
                    <w:div w:id="1916475101">
                      <w:marLeft w:val="0"/>
                      <w:marRight w:val="0"/>
                      <w:marTop w:val="0"/>
                      <w:marBottom w:val="0"/>
                      <w:divBdr>
                        <w:top w:val="none" w:sz="0" w:space="0" w:color="auto"/>
                        <w:left w:val="none" w:sz="0" w:space="0" w:color="auto"/>
                        <w:bottom w:val="none" w:sz="0" w:space="0" w:color="auto"/>
                        <w:right w:val="none" w:sz="0" w:space="0" w:color="auto"/>
                      </w:divBdr>
                      <w:divsChild>
                        <w:div w:id="63183093">
                          <w:marLeft w:val="0"/>
                          <w:marRight w:val="0"/>
                          <w:marTop w:val="0"/>
                          <w:marBottom w:val="0"/>
                          <w:divBdr>
                            <w:top w:val="none" w:sz="0" w:space="0" w:color="auto"/>
                            <w:left w:val="none" w:sz="0" w:space="0" w:color="auto"/>
                            <w:bottom w:val="none" w:sz="0" w:space="0" w:color="auto"/>
                            <w:right w:val="none" w:sz="0" w:space="0" w:color="auto"/>
                          </w:divBdr>
                          <w:divsChild>
                            <w:div w:id="1638795541">
                              <w:marLeft w:val="0"/>
                              <w:marRight w:val="0"/>
                              <w:marTop w:val="0"/>
                              <w:marBottom w:val="0"/>
                              <w:divBdr>
                                <w:top w:val="none" w:sz="0" w:space="0" w:color="auto"/>
                                <w:left w:val="none" w:sz="0" w:space="0" w:color="auto"/>
                                <w:bottom w:val="none" w:sz="0" w:space="0" w:color="auto"/>
                                <w:right w:val="none" w:sz="0" w:space="0" w:color="auto"/>
                              </w:divBdr>
                              <w:divsChild>
                                <w:div w:id="40861143">
                                  <w:marLeft w:val="0"/>
                                  <w:marRight w:val="0"/>
                                  <w:marTop w:val="0"/>
                                  <w:marBottom w:val="0"/>
                                  <w:divBdr>
                                    <w:top w:val="none" w:sz="0" w:space="0" w:color="auto"/>
                                    <w:left w:val="none" w:sz="0" w:space="0" w:color="auto"/>
                                    <w:bottom w:val="none" w:sz="0" w:space="0" w:color="auto"/>
                                    <w:right w:val="none" w:sz="0" w:space="0" w:color="auto"/>
                                  </w:divBdr>
                                  <w:divsChild>
                                    <w:div w:id="247153378">
                                      <w:marLeft w:val="0"/>
                                      <w:marRight w:val="0"/>
                                      <w:marTop w:val="0"/>
                                      <w:marBottom w:val="0"/>
                                      <w:divBdr>
                                        <w:top w:val="none" w:sz="0" w:space="0" w:color="auto"/>
                                        <w:left w:val="none" w:sz="0" w:space="0" w:color="auto"/>
                                        <w:bottom w:val="none" w:sz="0" w:space="0" w:color="auto"/>
                                        <w:right w:val="none" w:sz="0" w:space="0" w:color="auto"/>
                                      </w:divBdr>
                                      <w:divsChild>
                                        <w:div w:id="68623883">
                                          <w:marLeft w:val="0"/>
                                          <w:marRight w:val="0"/>
                                          <w:marTop w:val="0"/>
                                          <w:marBottom w:val="0"/>
                                          <w:divBdr>
                                            <w:top w:val="none" w:sz="0" w:space="0" w:color="auto"/>
                                            <w:left w:val="none" w:sz="0" w:space="0" w:color="auto"/>
                                            <w:bottom w:val="none" w:sz="0" w:space="0" w:color="auto"/>
                                            <w:right w:val="none" w:sz="0" w:space="0" w:color="auto"/>
                                          </w:divBdr>
                                          <w:divsChild>
                                            <w:div w:id="1613977179">
                                              <w:marLeft w:val="0"/>
                                              <w:marRight w:val="0"/>
                                              <w:marTop w:val="0"/>
                                              <w:marBottom w:val="0"/>
                                              <w:divBdr>
                                                <w:top w:val="none" w:sz="0" w:space="0" w:color="auto"/>
                                                <w:left w:val="none" w:sz="0" w:space="0" w:color="auto"/>
                                                <w:bottom w:val="none" w:sz="0" w:space="0" w:color="auto"/>
                                                <w:right w:val="none" w:sz="0" w:space="0" w:color="auto"/>
                                              </w:divBdr>
                                              <w:divsChild>
                                                <w:div w:id="366026381">
                                                  <w:marLeft w:val="0"/>
                                                  <w:marRight w:val="0"/>
                                                  <w:marTop w:val="0"/>
                                                  <w:marBottom w:val="0"/>
                                                  <w:divBdr>
                                                    <w:top w:val="none" w:sz="0" w:space="0" w:color="auto"/>
                                                    <w:left w:val="none" w:sz="0" w:space="0" w:color="auto"/>
                                                    <w:bottom w:val="none" w:sz="0" w:space="0" w:color="auto"/>
                                                    <w:right w:val="none" w:sz="0" w:space="0" w:color="auto"/>
                                                  </w:divBdr>
                                                  <w:divsChild>
                                                    <w:div w:id="863253108">
                                                      <w:marLeft w:val="0"/>
                                                      <w:marRight w:val="0"/>
                                                      <w:marTop w:val="0"/>
                                                      <w:marBottom w:val="0"/>
                                                      <w:divBdr>
                                                        <w:top w:val="none" w:sz="0" w:space="0" w:color="auto"/>
                                                        <w:left w:val="none" w:sz="0" w:space="0" w:color="auto"/>
                                                        <w:bottom w:val="none" w:sz="0" w:space="0" w:color="auto"/>
                                                        <w:right w:val="none" w:sz="0" w:space="0" w:color="auto"/>
                                                      </w:divBdr>
                                                    </w:div>
                                                  </w:divsChild>
                                                </w:div>
                                                <w:div w:id="403921076">
                                                  <w:marLeft w:val="0"/>
                                                  <w:marRight w:val="0"/>
                                                  <w:marTop w:val="0"/>
                                                  <w:marBottom w:val="0"/>
                                                  <w:divBdr>
                                                    <w:top w:val="none" w:sz="0" w:space="0" w:color="auto"/>
                                                    <w:left w:val="none" w:sz="0" w:space="0" w:color="auto"/>
                                                    <w:bottom w:val="none" w:sz="0" w:space="0" w:color="auto"/>
                                                    <w:right w:val="none" w:sz="0" w:space="0" w:color="auto"/>
                                                  </w:divBdr>
                                                  <w:divsChild>
                                                    <w:div w:id="1497719749">
                                                      <w:marLeft w:val="0"/>
                                                      <w:marRight w:val="0"/>
                                                      <w:marTop w:val="0"/>
                                                      <w:marBottom w:val="0"/>
                                                      <w:divBdr>
                                                        <w:top w:val="none" w:sz="0" w:space="0" w:color="auto"/>
                                                        <w:left w:val="none" w:sz="0" w:space="0" w:color="auto"/>
                                                        <w:bottom w:val="none" w:sz="0" w:space="0" w:color="auto"/>
                                                        <w:right w:val="none" w:sz="0" w:space="0" w:color="auto"/>
                                                      </w:divBdr>
                                                    </w:div>
                                                  </w:divsChild>
                                                </w:div>
                                                <w:div w:id="739206390">
                                                  <w:marLeft w:val="0"/>
                                                  <w:marRight w:val="0"/>
                                                  <w:marTop w:val="0"/>
                                                  <w:marBottom w:val="0"/>
                                                  <w:divBdr>
                                                    <w:top w:val="none" w:sz="0" w:space="0" w:color="auto"/>
                                                    <w:left w:val="none" w:sz="0" w:space="0" w:color="auto"/>
                                                    <w:bottom w:val="none" w:sz="0" w:space="0" w:color="auto"/>
                                                    <w:right w:val="none" w:sz="0" w:space="0" w:color="auto"/>
                                                  </w:divBdr>
                                                  <w:divsChild>
                                                    <w:div w:id="394396290">
                                                      <w:marLeft w:val="0"/>
                                                      <w:marRight w:val="0"/>
                                                      <w:marTop w:val="0"/>
                                                      <w:marBottom w:val="0"/>
                                                      <w:divBdr>
                                                        <w:top w:val="none" w:sz="0" w:space="0" w:color="auto"/>
                                                        <w:left w:val="none" w:sz="0" w:space="0" w:color="auto"/>
                                                        <w:bottom w:val="none" w:sz="0" w:space="0" w:color="auto"/>
                                                        <w:right w:val="none" w:sz="0" w:space="0" w:color="auto"/>
                                                      </w:divBdr>
                                                    </w:div>
                                                  </w:divsChild>
                                                </w:div>
                                                <w:div w:id="1178154352">
                                                  <w:marLeft w:val="0"/>
                                                  <w:marRight w:val="0"/>
                                                  <w:marTop w:val="0"/>
                                                  <w:marBottom w:val="0"/>
                                                  <w:divBdr>
                                                    <w:top w:val="none" w:sz="0" w:space="0" w:color="auto"/>
                                                    <w:left w:val="none" w:sz="0" w:space="0" w:color="auto"/>
                                                    <w:bottom w:val="none" w:sz="0" w:space="0" w:color="auto"/>
                                                    <w:right w:val="none" w:sz="0" w:space="0" w:color="auto"/>
                                                  </w:divBdr>
                                                  <w:divsChild>
                                                    <w:div w:id="672337809">
                                                      <w:marLeft w:val="0"/>
                                                      <w:marRight w:val="0"/>
                                                      <w:marTop w:val="0"/>
                                                      <w:marBottom w:val="0"/>
                                                      <w:divBdr>
                                                        <w:top w:val="none" w:sz="0" w:space="0" w:color="auto"/>
                                                        <w:left w:val="none" w:sz="0" w:space="0" w:color="auto"/>
                                                        <w:bottom w:val="none" w:sz="0" w:space="0" w:color="auto"/>
                                                        <w:right w:val="none" w:sz="0" w:space="0" w:color="auto"/>
                                                      </w:divBdr>
                                                    </w:div>
                                                  </w:divsChild>
                                                </w:div>
                                                <w:div w:id="1482119295">
                                                  <w:marLeft w:val="0"/>
                                                  <w:marRight w:val="0"/>
                                                  <w:marTop w:val="0"/>
                                                  <w:marBottom w:val="0"/>
                                                  <w:divBdr>
                                                    <w:top w:val="none" w:sz="0" w:space="0" w:color="auto"/>
                                                    <w:left w:val="none" w:sz="0" w:space="0" w:color="auto"/>
                                                    <w:bottom w:val="none" w:sz="0" w:space="0" w:color="auto"/>
                                                    <w:right w:val="none" w:sz="0" w:space="0" w:color="auto"/>
                                                  </w:divBdr>
                                                  <w:divsChild>
                                                    <w:div w:id="212811316">
                                                      <w:marLeft w:val="0"/>
                                                      <w:marRight w:val="0"/>
                                                      <w:marTop w:val="0"/>
                                                      <w:marBottom w:val="0"/>
                                                      <w:divBdr>
                                                        <w:top w:val="none" w:sz="0" w:space="0" w:color="auto"/>
                                                        <w:left w:val="none" w:sz="0" w:space="0" w:color="auto"/>
                                                        <w:bottom w:val="none" w:sz="0" w:space="0" w:color="auto"/>
                                                        <w:right w:val="none" w:sz="0" w:space="0" w:color="auto"/>
                                                      </w:divBdr>
                                                    </w:div>
                                                  </w:divsChild>
                                                </w:div>
                                                <w:div w:id="1963614189">
                                                  <w:marLeft w:val="0"/>
                                                  <w:marRight w:val="0"/>
                                                  <w:marTop w:val="0"/>
                                                  <w:marBottom w:val="0"/>
                                                  <w:divBdr>
                                                    <w:top w:val="none" w:sz="0" w:space="0" w:color="auto"/>
                                                    <w:left w:val="none" w:sz="0" w:space="0" w:color="auto"/>
                                                    <w:bottom w:val="none" w:sz="0" w:space="0" w:color="auto"/>
                                                    <w:right w:val="none" w:sz="0" w:space="0" w:color="auto"/>
                                                  </w:divBdr>
                                                  <w:divsChild>
                                                    <w:div w:id="59094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4214945">
      <w:bodyDiv w:val="1"/>
      <w:marLeft w:val="0"/>
      <w:marRight w:val="0"/>
      <w:marTop w:val="0"/>
      <w:marBottom w:val="0"/>
      <w:divBdr>
        <w:top w:val="none" w:sz="0" w:space="0" w:color="auto"/>
        <w:left w:val="none" w:sz="0" w:space="0" w:color="auto"/>
        <w:bottom w:val="none" w:sz="0" w:space="0" w:color="auto"/>
        <w:right w:val="none" w:sz="0" w:space="0" w:color="auto"/>
      </w:divBdr>
    </w:div>
    <w:div w:id="1346397377">
      <w:bodyDiv w:val="1"/>
      <w:marLeft w:val="0"/>
      <w:marRight w:val="0"/>
      <w:marTop w:val="0"/>
      <w:marBottom w:val="0"/>
      <w:divBdr>
        <w:top w:val="none" w:sz="0" w:space="0" w:color="auto"/>
        <w:left w:val="none" w:sz="0" w:space="0" w:color="auto"/>
        <w:bottom w:val="none" w:sz="0" w:space="0" w:color="auto"/>
        <w:right w:val="none" w:sz="0" w:space="0" w:color="auto"/>
      </w:divBdr>
      <w:divsChild>
        <w:div w:id="1283926611">
          <w:marLeft w:val="0"/>
          <w:marRight w:val="0"/>
          <w:marTop w:val="0"/>
          <w:marBottom w:val="0"/>
          <w:divBdr>
            <w:top w:val="none" w:sz="0" w:space="0" w:color="auto"/>
            <w:left w:val="none" w:sz="0" w:space="0" w:color="auto"/>
            <w:bottom w:val="none" w:sz="0" w:space="0" w:color="auto"/>
            <w:right w:val="none" w:sz="0" w:space="0" w:color="auto"/>
          </w:divBdr>
          <w:divsChild>
            <w:div w:id="1034307731">
              <w:marLeft w:val="0"/>
              <w:marRight w:val="0"/>
              <w:marTop w:val="0"/>
              <w:marBottom w:val="0"/>
              <w:divBdr>
                <w:top w:val="none" w:sz="0" w:space="0" w:color="auto"/>
                <w:left w:val="none" w:sz="0" w:space="0" w:color="auto"/>
                <w:bottom w:val="none" w:sz="0" w:space="0" w:color="auto"/>
                <w:right w:val="none" w:sz="0" w:space="0" w:color="auto"/>
              </w:divBdr>
              <w:divsChild>
                <w:div w:id="2124957726">
                  <w:marLeft w:val="0"/>
                  <w:marRight w:val="0"/>
                  <w:marTop w:val="0"/>
                  <w:marBottom w:val="0"/>
                  <w:divBdr>
                    <w:top w:val="none" w:sz="0" w:space="0" w:color="auto"/>
                    <w:left w:val="none" w:sz="0" w:space="0" w:color="auto"/>
                    <w:bottom w:val="none" w:sz="0" w:space="0" w:color="auto"/>
                    <w:right w:val="none" w:sz="0" w:space="0" w:color="auto"/>
                  </w:divBdr>
                  <w:divsChild>
                    <w:div w:id="1269392818">
                      <w:marLeft w:val="0"/>
                      <w:marRight w:val="0"/>
                      <w:marTop w:val="0"/>
                      <w:marBottom w:val="0"/>
                      <w:divBdr>
                        <w:top w:val="none" w:sz="0" w:space="0" w:color="auto"/>
                        <w:left w:val="none" w:sz="0" w:space="0" w:color="auto"/>
                        <w:bottom w:val="none" w:sz="0" w:space="0" w:color="auto"/>
                        <w:right w:val="none" w:sz="0" w:space="0" w:color="auto"/>
                      </w:divBdr>
                      <w:divsChild>
                        <w:div w:id="192378830">
                          <w:marLeft w:val="0"/>
                          <w:marRight w:val="0"/>
                          <w:marTop w:val="0"/>
                          <w:marBottom w:val="0"/>
                          <w:divBdr>
                            <w:top w:val="none" w:sz="0" w:space="0" w:color="auto"/>
                            <w:left w:val="none" w:sz="0" w:space="0" w:color="auto"/>
                            <w:bottom w:val="none" w:sz="0" w:space="0" w:color="auto"/>
                            <w:right w:val="none" w:sz="0" w:space="0" w:color="auto"/>
                          </w:divBdr>
                          <w:divsChild>
                            <w:div w:id="488861157">
                              <w:marLeft w:val="0"/>
                              <w:marRight w:val="0"/>
                              <w:marTop w:val="0"/>
                              <w:marBottom w:val="0"/>
                              <w:divBdr>
                                <w:top w:val="none" w:sz="0" w:space="0" w:color="auto"/>
                                <w:left w:val="none" w:sz="0" w:space="0" w:color="auto"/>
                                <w:bottom w:val="none" w:sz="0" w:space="0" w:color="auto"/>
                                <w:right w:val="none" w:sz="0" w:space="0" w:color="auto"/>
                              </w:divBdr>
                              <w:divsChild>
                                <w:div w:id="332025228">
                                  <w:marLeft w:val="0"/>
                                  <w:marRight w:val="0"/>
                                  <w:marTop w:val="0"/>
                                  <w:marBottom w:val="0"/>
                                  <w:divBdr>
                                    <w:top w:val="none" w:sz="0" w:space="0" w:color="auto"/>
                                    <w:left w:val="none" w:sz="0" w:space="0" w:color="auto"/>
                                    <w:bottom w:val="none" w:sz="0" w:space="0" w:color="auto"/>
                                    <w:right w:val="none" w:sz="0" w:space="0" w:color="auto"/>
                                  </w:divBdr>
                                  <w:divsChild>
                                    <w:div w:id="1315138938">
                                      <w:marLeft w:val="0"/>
                                      <w:marRight w:val="0"/>
                                      <w:marTop w:val="0"/>
                                      <w:marBottom w:val="0"/>
                                      <w:divBdr>
                                        <w:top w:val="none" w:sz="0" w:space="0" w:color="auto"/>
                                        <w:left w:val="none" w:sz="0" w:space="0" w:color="auto"/>
                                        <w:bottom w:val="none" w:sz="0" w:space="0" w:color="auto"/>
                                        <w:right w:val="none" w:sz="0" w:space="0" w:color="auto"/>
                                      </w:divBdr>
                                      <w:divsChild>
                                        <w:div w:id="814488870">
                                          <w:marLeft w:val="0"/>
                                          <w:marRight w:val="0"/>
                                          <w:marTop w:val="0"/>
                                          <w:marBottom w:val="0"/>
                                          <w:divBdr>
                                            <w:top w:val="none" w:sz="0" w:space="0" w:color="auto"/>
                                            <w:left w:val="none" w:sz="0" w:space="0" w:color="auto"/>
                                            <w:bottom w:val="none" w:sz="0" w:space="0" w:color="auto"/>
                                            <w:right w:val="none" w:sz="0" w:space="0" w:color="auto"/>
                                          </w:divBdr>
                                          <w:divsChild>
                                            <w:div w:id="1150974922">
                                              <w:marLeft w:val="0"/>
                                              <w:marRight w:val="0"/>
                                              <w:marTop w:val="0"/>
                                              <w:marBottom w:val="0"/>
                                              <w:divBdr>
                                                <w:top w:val="none" w:sz="0" w:space="0" w:color="auto"/>
                                                <w:left w:val="none" w:sz="0" w:space="0" w:color="auto"/>
                                                <w:bottom w:val="none" w:sz="0" w:space="0" w:color="auto"/>
                                                <w:right w:val="none" w:sz="0" w:space="0" w:color="auto"/>
                                              </w:divBdr>
                                              <w:divsChild>
                                                <w:div w:id="319892011">
                                                  <w:marLeft w:val="0"/>
                                                  <w:marRight w:val="0"/>
                                                  <w:marTop w:val="0"/>
                                                  <w:marBottom w:val="0"/>
                                                  <w:divBdr>
                                                    <w:top w:val="none" w:sz="0" w:space="0" w:color="auto"/>
                                                    <w:left w:val="none" w:sz="0" w:space="0" w:color="auto"/>
                                                    <w:bottom w:val="none" w:sz="0" w:space="0" w:color="auto"/>
                                                    <w:right w:val="none" w:sz="0" w:space="0" w:color="auto"/>
                                                  </w:divBdr>
                                                  <w:divsChild>
                                                    <w:div w:id="20163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883140">
      <w:bodyDiv w:val="1"/>
      <w:marLeft w:val="0"/>
      <w:marRight w:val="0"/>
      <w:marTop w:val="0"/>
      <w:marBottom w:val="0"/>
      <w:divBdr>
        <w:top w:val="none" w:sz="0" w:space="0" w:color="auto"/>
        <w:left w:val="none" w:sz="0" w:space="0" w:color="auto"/>
        <w:bottom w:val="none" w:sz="0" w:space="0" w:color="auto"/>
        <w:right w:val="none" w:sz="0" w:space="0" w:color="auto"/>
      </w:divBdr>
      <w:divsChild>
        <w:div w:id="524290420">
          <w:marLeft w:val="0"/>
          <w:marRight w:val="0"/>
          <w:marTop w:val="0"/>
          <w:marBottom w:val="0"/>
          <w:divBdr>
            <w:top w:val="none" w:sz="0" w:space="0" w:color="auto"/>
            <w:left w:val="none" w:sz="0" w:space="0" w:color="auto"/>
            <w:bottom w:val="none" w:sz="0" w:space="0" w:color="auto"/>
            <w:right w:val="none" w:sz="0" w:space="0" w:color="auto"/>
          </w:divBdr>
          <w:divsChild>
            <w:div w:id="677461034">
              <w:marLeft w:val="0"/>
              <w:marRight w:val="0"/>
              <w:marTop w:val="0"/>
              <w:marBottom w:val="0"/>
              <w:divBdr>
                <w:top w:val="none" w:sz="0" w:space="0" w:color="auto"/>
                <w:left w:val="none" w:sz="0" w:space="0" w:color="auto"/>
                <w:bottom w:val="none" w:sz="0" w:space="0" w:color="auto"/>
                <w:right w:val="none" w:sz="0" w:space="0" w:color="auto"/>
              </w:divBdr>
              <w:divsChild>
                <w:div w:id="135342060">
                  <w:marLeft w:val="0"/>
                  <w:marRight w:val="0"/>
                  <w:marTop w:val="0"/>
                  <w:marBottom w:val="0"/>
                  <w:divBdr>
                    <w:top w:val="none" w:sz="0" w:space="0" w:color="auto"/>
                    <w:left w:val="none" w:sz="0" w:space="0" w:color="auto"/>
                    <w:bottom w:val="none" w:sz="0" w:space="0" w:color="auto"/>
                    <w:right w:val="none" w:sz="0" w:space="0" w:color="auto"/>
                  </w:divBdr>
                  <w:divsChild>
                    <w:div w:id="775516158">
                      <w:marLeft w:val="0"/>
                      <w:marRight w:val="0"/>
                      <w:marTop w:val="0"/>
                      <w:marBottom w:val="0"/>
                      <w:divBdr>
                        <w:top w:val="none" w:sz="0" w:space="0" w:color="auto"/>
                        <w:left w:val="none" w:sz="0" w:space="0" w:color="auto"/>
                        <w:bottom w:val="none" w:sz="0" w:space="0" w:color="auto"/>
                        <w:right w:val="none" w:sz="0" w:space="0" w:color="auto"/>
                      </w:divBdr>
                      <w:divsChild>
                        <w:div w:id="552742519">
                          <w:marLeft w:val="0"/>
                          <w:marRight w:val="0"/>
                          <w:marTop w:val="0"/>
                          <w:marBottom w:val="0"/>
                          <w:divBdr>
                            <w:top w:val="none" w:sz="0" w:space="0" w:color="auto"/>
                            <w:left w:val="none" w:sz="0" w:space="0" w:color="auto"/>
                            <w:bottom w:val="none" w:sz="0" w:space="0" w:color="auto"/>
                            <w:right w:val="none" w:sz="0" w:space="0" w:color="auto"/>
                          </w:divBdr>
                          <w:divsChild>
                            <w:div w:id="2080055536">
                              <w:marLeft w:val="0"/>
                              <w:marRight w:val="0"/>
                              <w:marTop w:val="0"/>
                              <w:marBottom w:val="0"/>
                              <w:divBdr>
                                <w:top w:val="none" w:sz="0" w:space="0" w:color="auto"/>
                                <w:left w:val="none" w:sz="0" w:space="0" w:color="auto"/>
                                <w:bottom w:val="none" w:sz="0" w:space="0" w:color="auto"/>
                                <w:right w:val="none" w:sz="0" w:space="0" w:color="auto"/>
                              </w:divBdr>
                              <w:divsChild>
                                <w:div w:id="190149023">
                                  <w:marLeft w:val="0"/>
                                  <w:marRight w:val="0"/>
                                  <w:marTop w:val="0"/>
                                  <w:marBottom w:val="0"/>
                                  <w:divBdr>
                                    <w:top w:val="none" w:sz="0" w:space="0" w:color="auto"/>
                                    <w:left w:val="none" w:sz="0" w:space="0" w:color="auto"/>
                                    <w:bottom w:val="none" w:sz="0" w:space="0" w:color="auto"/>
                                    <w:right w:val="none" w:sz="0" w:space="0" w:color="auto"/>
                                  </w:divBdr>
                                  <w:divsChild>
                                    <w:div w:id="1939606079">
                                      <w:marLeft w:val="0"/>
                                      <w:marRight w:val="0"/>
                                      <w:marTop w:val="0"/>
                                      <w:marBottom w:val="0"/>
                                      <w:divBdr>
                                        <w:top w:val="none" w:sz="0" w:space="0" w:color="auto"/>
                                        <w:left w:val="none" w:sz="0" w:space="0" w:color="auto"/>
                                        <w:bottom w:val="none" w:sz="0" w:space="0" w:color="auto"/>
                                        <w:right w:val="none" w:sz="0" w:space="0" w:color="auto"/>
                                      </w:divBdr>
                                      <w:divsChild>
                                        <w:div w:id="1828355697">
                                          <w:marLeft w:val="0"/>
                                          <w:marRight w:val="0"/>
                                          <w:marTop w:val="0"/>
                                          <w:marBottom w:val="0"/>
                                          <w:divBdr>
                                            <w:top w:val="none" w:sz="0" w:space="0" w:color="auto"/>
                                            <w:left w:val="none" w:sz="0" w:space="0" w:color="auto"/>
                                            <w:bottom w:val="none" w:sz="0" w:space="0" w:color="auto"/>
                                            <w:right w:val="none" w:sz="0" w:space="0" w:color="auto"/>
                                          </w:divBdr>
                                          <w:divsChild>
                                            <w:div w:id="1488207495">
                                              <w:marLeft w:val="0"/>
                                              <w:marRight w:val="0"/>
                                              <w:marTop w:val="0"/>
                                              <w:marBottom w:val="0"/>
                                              <w:divBdr>
                                                <w:top w:val="none" w:sz="0" w:space="0" w:color="auto"/>
                                                <w:left w:val="none" w:sz="0" w:space="0" w:color="auto"/>
                                                <w:bottom w:val="none" w:sz="0" w:space="0" w:color="auto"/>
                                                <w:right w:val="none" w:sz="0" w:space="0" w:color="auto"/>
                                              </w:divBdr>
                                              <w:divsChild>
                                                <w:div w:id="201021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195963">
                          <w:marLeft w:val="0"/>
                          <w:marRight w:val="0"/>
                          <w:marTop w:val="0"/>
                          <w:marBottom w:val="0"/>
                          <w:divBdr>
                            <w:top w:val="none" w:sz="0" w:space="0" w:color="auto"/>
                            <w:left w:val="none" w:sz="0" w:space="0" w:color="auto"/>
                            <w:bottom w:val="none" w:sz="0" w:space="0" w:color="auto"/>
                            <w:right w:val="none" w:sz="0" w:space="0" w:color="auto"/>
                          </w:divBdr>
                          <w:divsChild>
                            <w:div w:id="702632459">
                              <w:marLeft w:val="0"/>
                              <w:marRight w:val="0"/>
                              <w:marTop w:val="0"/>
                              <w:marBottom w:val="0"/>
                              <w:divBdr>
                                <w:top w:val="none" w:sz="0" w:space="0" w:color="auto"/>
                                <w:left w:val="none" w:sz="0" w:space="0" w:color="auto"/>
                                <w:bottom w:val="none" w:sz="0" w:space="0" w:color="auto"/>
                                <w:right w:val="none" w:sz="0" w:space="0" w:color="auto"/>
                              </w:divBdr>
                              <w:divsChild>
                                <w:div w:id="390740343">
                                  <w:marLeft w:val="0"/>
                                  <w:marRight w:val="0"/>
                                  <w:marTop w:val="0"/>
                                  <w:marBottom w:val="0"/>
                                  <w:divBdr>
                                    <w:top w:val="none" w:sz="0" w:space="0" w:color="auto"/>
                                    <w:left w:val="none" w:sz="0" w:space="0" w:color="auto"/>
                                    <w:bottom w:val="none" w:sz="0" w:space="0" w:color="auto"/>
                                    <w:right w:val="none" w:sz="0" w:space="0" w:color="auto"/>
                                  </w:divBdr>
                                  <w:divsChild>
                                    <w:div w:id="635376121">
                                      <w:marLeft w:val="0"/>
                                      <w:marRight w:val="0"/>
                                      <w:marTop w:val="0"/>
                                      <w:marBottom w:val="0"/>
                                      <w:divBdr>
                                        <w:top w:val="none" w:sz="0" w:space="0" w:color="auto"/>
                                        <w:left w:val="none" w:sz="0" w:space="0" w:color="auto"/>
                                        <w:bottom w:val="none" w:sz="0" w:space="0" w:color="auto"/>
                                        <w:right w:val="none" w:sz="0" w:space="0" w:color="auto"/>
                                      </w:divBdr>
                                      <w:divsChild>
                                        <w:div w:id="1571578391">
                                          <w:marLeft w:val="0"/>
                                          <w:marRight w:val="0"/>
                                          <w:marTop w:val="0"/>
                                          <w:marBottom w:val="0"/>
                                          <w:divBdr>
                                            <w:top w:val="none" w:sz="0" w:space="0" w:color="auto"/>
                                            <w:left w:val="none" w:sz="0" w:space="0" w:color="auto"/>
                                            <w:bottom w:val="none" w:sz="0" w:space="0" w:color="auto"/>
                                            <w:right w:val="none" w:sz="0" w:space="0" w:color="auto"/>
                                          </w:divBdr>
                                          <w:divsChild>
                                            <w:div w:id="922759751">
                                              <w:marLeft w:val="0"/>
                                              <w:marRight w:val="0"/>
                                              <w:marTop w:val="0"/>
                                              <w:marBottom w:val="0"/>
                                              <w:divBdr>
                                                <w:top w:val="none" w:sz="0" w:space="0" w:color="auto"/>
                                                <w:left w:val="none" w:sz="0" w:space="0" w:color="auto"/>
                                                <w:bottom w:val="none" w:sz="0" w:space="0" w:color="auto"/>
                                                <w:right w:val="none" w:sz="0" w:space="0" w:color="auto"/>
                                              </w:divBdr>
                                              <w:divsChild>
                                                <w:div w:id="21826751">
                                                  <w:marLeft w:val="0"/>
                                                  <w:marRight w:val="0"/>
                                                  <w:marTop w:val="0"/>
                                                  <w:marBottom w:val="0"/>
                                                  <w:divBdr>
                                                    <w:top w:val="none" w:sz="0" w:space="0" w:color="auto"/>
                                                    <w:left w:val="none" w:sz="0" w:space="0" w:color="auto"/>
                                                    <w:bottom w:val="none" w:sz="0" w:space="0" w:color="auto"/>
                                                    <w:right w:val="none" w:sz="0" w:space="0" w:color="auto"/>
                                                  </w:divBdr>
                                                  <w:divsChild>
                                                    <w:div w:id="2088110147">
                                                      <w:marLeft w:val="0"/>
                                                      <w:marRight w:val="0"/>
                                                      <w:marTop w:val="0"/>
                                                      <w:marBottom w:val="0"/>
                                                      <w:divBdr>
                                                        <w:top w:val="none" w:sz="0" w:space="0" w:color="auto"/>
                                                        <w:left w:val="none" w:sz="0" w:space="0" w:color="auto"/>
                                                        <w:bottom w:val="none" w:sz="0" w:space="0" w:color="auto"/>
                                                        <w:right w:val="none" w:sz="0" w:space="0" w:color="auto"/>
                                                      </w:divBdr>
                                                    </w:div>
                                                  </w:divsChild>
                                                </w:div>
                                                <w:div w:id="730351037">
                                                  <w:marLeft w:val="0"/>
                                                  <w:marRight w:val="0"/>
                                                  <w:marTop w:val="0"/>
                                                  <w:marBottom w:val="0"/>
                                                  <w:divBdr>
                                                    <w:top w:val="none" w:sz="0" w:space="0" w:color="auto"/>
                                                    <w:left w:val="none" w:sz="0" w:space="0" w:color="auto"/>
                                                    <w:bottom w:val="none" w:sz="0" w:space="0" w:color="auto"/>
                                                    <w:right w:val="none" w:sz="0" w:space="0" w:color="auto"/>
                                                  </w:divBdr>
                                                  <w:divsChild>
                                                    <w:div w:id="1125153178">
                                                      <w:marLeft w:val="0"/>
                                                      <w:marRight w:val="0"/>
                                                      <w:marTop w:val="0"/>
                                                      <w:marBottom w:val="0"/>
                                                      <w:divBdr>
                                                        <w:top w:val="none" w:sz="0" w:space="0" w:color="auto"/>
                                                        <w:left w:val="none" w:sz="0" w:space="0" w:color="auto"/>
                                                        <w:bottom w:val="none" w:sz="0" w:space="0" w:color="auto"/>
                                                        <w:right w:val="none" w:sz="0" w:space="0" w:color="auto"/>
                                                      </w:divBdr>
                                                    </w:div>
                                                  </w:divsChild>
                                                </w:div>
                                                <w:div w:id="817042021">
                                                  <w:marLeft w:val="0"/>
                                                  <w:marRight w:val="0"/>
                                                  <w:marTop w:val="0"/>
                                                  <w:marBottom w:val="0"/>
                                                  <w:divBdr>
                                                    <w:top w:val="none" w:sz="0" w:space="0" w:color="auto"/>
                                                    <w:left w:val="none" w:sz="0" w:space="0" w:color="auto"/>
                                                    <w:bottom w:val="none" w:sz="0" w:space="0" w:color="auto"/>
                                                    <w:right w:val="none" w:sz="0" w:space="0" w:color="auto"/>
                                                  </w:divBdr>
                                                  <w:divsChild>
                                                    <w:div w:id="2038700008">
                                                      <w:marLeft w:val="0"/>
                                                      <w:marRight w:val="0"/>
                                                      <w:marTop w:val="0"/>
                                                      <w:marBottom w:val="0"/>
                                                      <w:divBdr>
                                                        <w:top w:val="none" w:sz="0" w:space="0" w:color="auto"/>
                                                        <w:left w:val="none" w:sz="0" w:space="0" w:color="auto"/>
                                                        <w:bottom w:val="none" w:sz="0" w:space="0" w:color="auto"/>
                                                        <w:right w:val="none" w:sz="0" w:space="0" w:color="auto"/>
                                                      </w:divBdr>
                                                    </w:div>
                                                  </w:divsChild>
                                                </w:div>
                                                <w:div w:id="1366102813">
                                                  <w:marLeft w:val="0"/>
                                                  <w:marRight w:val="0"/>
                                                  <w:marTop w:val="0"/>
                                                  <w:marBottom w:val="0"/>
                                                  <w:divBdr>
                                                    <w:top w:val="none" w:sz="0" w:space="0" w:color="auto"/>
                                                    <w:left w:val="none" w:sz="0" w:space="0" w:color="auto"/>
                                                    <w:bottom w:val="none" w:sz="0" w:space="0" w:color="auto"/>
                                                    <w:right w:val="none" w:sz="0" w:space="0" w:color="auto"/>
                                                  </w:divBdr>
                                                  <w:divsChild>
                                                    <w:div w:id="1139684771">
                                                      <w:marLeft w:val="0"/>
                                                      <w:marRight w:val="0"/>
                                                      <w:marTop w:val="0"/>
                                                      <w:marBottom w:val="0"/>
                                                      <w:divBdr>
                                                        <w:top w:val="none" w:sz="0" w:space="0" w:color="auto"/>
                                                        <w:left w:val="none" w:sz="0" w:space="0" w:color="auto"/>
                                                        <w:bottom w:val="none" w:sz="0" w:space="0" w:color="auto"/>
                                                        <w:right w:val="none" w:sz="0" w:space="0" w:color="auto"/>
                                                      </w:divBdr>
                                                    </w:div>
                                                  </w:divsChild>
                                                </w:div>
                                                <w:div w:id="1538855620">
                                                  <w:marLeft w:val="0"/>
                                                  <w:marRight w:val="0"/>
                                                  <w:marTop w:val="0"/>
                                                  <w:marBottom w:val="0"/>
                                                  <w:divBdr>
                                                    <w:top w:val="none" w:sz="0" w:space="0" w:color="auto"/>
                                                    <w:left w:val="none" w:sz="0" w:space="0" w:color="auto"/>
                                                    <w:bottom w:val="none" w:sz="0" w:space="0" w:color="auto"/>
                                                    <w:right w:val="none" w:sz="0" w:space="0" w:color="auto"/>
                                                  </w:divBdr>
                                                  <w:divsChild>
                                                    <w:div w:id="1706250598">
                                                      <w:marLeft w:val="0"/>
                                                      <w:marRight w:val="0"/>
                                                      <w:marTop w:val="0"/>
                                                      <w:marBottom w:val="0"/>
                                                      <w:divBdr>
                                                        <w:top w:val="none" w:sz="0" w:space="0" w:color="auto"/>
                                                        <w:left w:val="none" w:sz="0" w:space="0" w:color="auto"/>
                                                        <w:bottom w:val="none" w:sz="0" w:space="0" w:color="auto"/>
                                                        <w:right w:val="none" w:sz="0" w:space="0" w:color="auto"/>
                                                      </w:divBdr>
                                                    </w:div>
                                                  </w:divsChild>
                                                </w:div>
                                                <w:div w:id="1668048733">
                                                  <w:marLeft w:val="0"/>
                                                  <w:marRight w:val="0"/>
                                                  <w:marTop w:val="0"/>
                                                  <w:marBottom w:val="0"/>
                                                  <w:divBdr>
                                                    <w:top w:val="none" w:sz="0" w:space="0" w:color="auto"/>
                                                    <w:left w:val="none" w:sz="0" w:space="0" w:color="auto"/>
                                                    <w:bottom w:val="none" w:sz="0" w:space="0" w:color="auto"/>
                                                    <w:right w:val="none" w:sz="0" w:space="0" w:color="auto"/>
                                                  </w:divBdr>
                                                  <w:divsChild>
                                                    <w:div w:id="3423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3559942">
          <w:marLeft w:val="0"/>
          <w:marRight w:val="0"/>
          <w:marTop w:val="0"/>
          <w:marBottom w:val="0"/>
          <w:divBdr>
            <w:top w:val="none" w:sz="0" w:space="0" w:color="auto"/>
            <w:left w:val="none" w:sz="0" w:space="0" w:color="auto"/>
            <w:bottom w:val="none" w:sz="0" w:space="0" w:color="auto"/>
            <w:right w:val="none" w:sz="0" w:space="0" w:color="auto"/>
          </w:divBdr>
          <w:divsChild>
            <w:div w:id="1589000446">
              <w:marLeft w:val="0"/>
              <w:marRight w:val="0"/>
              <w:marTop w:val="0"/>
              <w:marBottom w:val="0"/>
              <w:divBdr>
                <w:top w:val="none" w:sz="0" w:space="0" w:color="auto"/>
                <w:left w:val="none" w:sz="0" w:space="0" w:color="auto"/>
                <w:bottom w:val="none" w:sz="0" w:space="0" w:color="auto"/>
                <w:right w:val="none" w:sz="0" w:space="0" w:color="auto"/>
              </w:divBdr>
              <w:divsChild>
                <w:div w:id="816261982">
                  <w:marLeft w:val="0"/>
                  <w:marRight w:val="0"/>
                  <w:marTop w:val="0"/>
                  <w:marBottom w:val="0"/>
                  <w:divBdr>
                    <w:top w:val="none" w:sz="0" w:space="0" w:color="auto"/>
                    <w:left w:val="none" w:sz="0" w:space="0" w:color="auto"/>
                    <w:bottom w:val="none" w:sz="0" w:space="0" w:color="auto"/>
                    <w:right w:val="none" w:sz="0" w:space="0" w:color="auto"/>
                  </w:divBdr>
                  <w:divsChild>
                    <w:div w:id="208106966">
                      <w:marLeft w:val="0"/>
                      <w:marRight w:val="0"/>
                      <w:marTop w:val="0"/>
                      <w:marBottom w:val="0"/>
                      <w:divBdr>
                        <w:top w:val="none" w:sz="0" w:space="0" w:color="auto"/>
                        <w:left w:val="none" w:sz="0" w:space="0" w:color="auto"/>
                        <w:bottom w:val="none" w:sz="0" w:space="0" w:color="auto"/>
                        <w:right w:val="none" w:sz="0" w:space="0" w:color="auto"/>
                      </w:divBdr>
                      <w:divsChild>
                        <w:div w:id="1258829288">
                          <w:marLeft w:val="0"/>
                          <w:marRight w:val="0"/>
                          <w:marTop w:val="0"/>
                          <w:marBottom w:val="0"/>
                          <w:divBdr>
                            <w:top w:val="none" w:sz="0" w:space="0" w:color="auto"/>
                            <w:left w:val="none" w:sz="0" w:space="0" w:color="auto"/>
                            <w:bottom w:val="none" w:sz="0" w:space="0" w:color="auto"/>
                            <w:right w:val="none" w:sz="0" w:space="0" w:color="auto"/>
                          </w:divBdr>
                        </w:div>
                      </w:divsChild>
                    </w:div>
                    <w:div w:id="266475183">
                      <w:marLeft w:val="0"/>
                      <w:marRight w:val="0"/>
                      <w:marTop w:val="0"/>
                      <w:marBottom w:val="0"/>
                      <w:divBdr>
                        <w:top w:val="none" w:sz="0" w:space="0" w:color="auto"/>
                        <w:left w:val="none" w:sz="0" w:space="0" w:color="auto"/>
                        <w:bottom w:val="none" w:sz="0" w:space="0" w:color="auto"/>
                        <w:right w:val="none" w:sz="0" w:space="0" w:color="auto"/>
                      </w:divBdr>
                      <w:divsChild>
                        <w:div w:id="10862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88993">
                  <w:marLeft w:val="0"/>
                  <w:marRight w:val="0"/>
                  <w:marTop w:val="0"/>
                  <w:marBottom w:val="0"/>
                  <w:divBdr>
                    <w:top w:val="none" w:sz="0" w:space="0" w:color="auto"/>
                    <w:left w:val="none" w:sz="0" w:space="0" w:color="auto"/>
                    <w:bottom w:val="none" w:sz="0" w:space="0" w:color="auto"/>
                    <w:right w:val="none" w:sz="0" w:space="0" w:color="auto"/>
                  </w:divBdr>
                  <w:divsChild>
                    <w:div w:id="1099986755">
                      <w:marLeft w:val="0"/>
                      <w:marRight w:val="0"/>
                      <w:marTop w:val="0"/>
                      <w:marBottom w:val="0"/>
                      <w:divBdr>
                        <w:top w:val="none" w:sz="0" w:space="0" w:color="auto"/>
                        <w:left w:val="none" w:sz="0" w:space="0" w:color="auto"/>
                        <w:bottom w:val="none" w:sz="0" w:space="0" w:color="auto"/>
                        <w:right w:val="none" w:sz="0" w:space="0" w:color="auto"/>
                      </w:divBdr>
                      <w:divsChild>
                        <w:div w:id="1284576232">
                          <w:marLeft w:val="0"/>
                          <w:marRight w:val="0"/>
                          <w:marTop w:val="0"/>
                          <w:marBottom w:val="0"/>
                          <w:divBdr>
                            <w:top w:val="none" w:sz="0" w:space="0" w:color="auto"/>
                            <w:left w:val="none" w:sz="0" w:space="0" w:color="auto"/>
                            <w:bottom w:val="none" w:sz="0" w:space="0" w:color="auto"/>
                            <w:right w:val="none" w:sz="0" w:space="0" w:color="auto"/>
                          </w:divBdr>
                        </w:div>
                      </w:divsChild>
                    </w:div>
                    <w:div w:id="1371803384">
                      <w:marLeft w:val="0"/>
                      <w:marRight w:val="0"/>
                      <w:marTop w:val="0"/>
                      <w:marBottom w:val="0"/>
                      <w:divBdr>
                        <w:top w:val="none" w:sz="0" w:space="0" w:color="auto"/>
                        <w:left w:val="none" w:sz="0" w:space="0" w:color="auto"/>
                        <w:bottom w:val="none" w:sz="0" w:space="0" w:color="auto"/>
                        <w:right w:val="none" w:sz="0" w:space="0" w:color="auto"/>
                      </w:divBdr>
                      <w:divsChild>
                        <w:div w:id="193766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c.texas.gov/forms/index.html" TargetMode="External"/><Relationship Id="rId13" Type="http://schemas.openxmlformats.org/officeDocument/2006/relationships/hyperlink" Target="https://twc.texas.gov/forms/index.html" TargetMode="External"/><Relationship Id="rId3" Type="http://schemas.openxmlformats.org/officeDocument/2006/relationships/settings" Target="settings.xml"/><Relationship Id="rId7" Type="http://schemas.openxmlformats.org/officeDocument/2006/relationships/hyperlink" Target="https://twc.texas.gov/standards-manual/vr-sfp-chapter-14" TargetMode="External"/><Relationship Id="rId12" Type="http://schemas.openxmlformats.org/officeDocument/2006/relationships/hyperlink" Target="https://twc.texas.gov/forms/index.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r.pre-ets@twc.state.tx.u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twc.texas.gov/forms/index.html" TargetMode="External"/><Relationship Id="rId4" Type="http://schemas.openxmlformats.org/officeDocument/2006/relationships/webSettings" Target="webSettings.xml"/><Relationship Id="rId9" Type="http://schemas.openxmlformats.org/officeDocument/2006/relationships/hyperlink" Target="https://twc.texas.gov/standards-manual/vr-sfp-chapter-13" TargetMode="External"/><Relationship Id="rId14" Type="http://schemas.openxmlformats.org/officeDocument/2006/relationships/hyperlink" Target="https://twc.texas.gov/form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1311</Words>
  <Characters>7475</Characters>
  <Application>Microsoft Office Word</Application>
  <DocSecurity>0</DocSecurity>
  <Lines>62</Lines>
  <Paragraphs>17</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VR-SFP Chapter 15: Pre-Employment Transition Services</vt:lpstr>
      <vt:lpstr>    15.3 Pre-ETS Service Description</vt:lpstr>
      <vt:lpstr>        15.3.1 Similar Contracted Services</vt:lpstr>
      <vt:lpstr>        15.3.2 Curriculum Requirements</vt:lpstr>
      <vt:lpstr>    15.4 Process and Procedure</vt:lpstr>
      <vt:lpstr>    15.5 Outcomes Required for Payment</vt:lpstr>
    </vt:vector>
  </TitlesOfParts>
  <Company/>
  <LinksUpToDate>false</LinksUpToDate>
  <CharactersWithSpaces>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15: Pre-Employment Transition Services revised September 1, 2020</dc:title>
  <dc:subject/>
  <dc:creator/>
  <cp:keywords/>
  <dc:description/>
  <cp:lastModifiedBy/>
  <cp:revision>1</cp:revision>
  <dcterms:created xsi:type="dcterms:W3CDTF">2020-08-21T15:36:00Z</dcterms:created>
  <dcterms:modified xsi:type="dcterms:W3CDTF">2020-08-31T21:04:00Z</dcterms:modified>
</cp:coreProperties>
</file>