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AE60" w14:textId="577ED10B" w:rsidR="00594C09" w:rsidRPr="007026E7" w:rsidRDefault="00594C09" w:rsidP="00FA5558">
      <w:pPr>
        <w:pStyle w:val="Heading1"/>
        <w:rPr>
          <w:lang w:val="en"/>
        </w:rPr>
      </w:pPr>
      <w:bookmarkStart w:id="0" w:name="_Hlk67323003"/>
      <w:r w:rsidRPr="007026E7">
        <w:rPr>
          <w:lang w:val="en"/>
        </w:rPr>
        <w:t>VR-SFP Chapter 18: Supported Employment Services</w:t>
      </w:r>
      <w:ins w:id="1" w:author="Author">
        <w:r w:rsidR="00E23395">
          <w:rPr>
            <w:lang w:val="en"/>
          </w:rPr>
          <w:t xml:space="preserve"> (effective February 1, 2022)</w:t>
        </w:r>
      </w:ins>
    </w:p>
    <w:p w14:paraId="102F8DF8" w14:textId="1F567BD1" w:rsidR="008535C2" w:rsidRDefault="007026E7" w:rsidP="007026E7">
      <w:pPr>
        <w:rPr>
          <w:rFonts w:cs="Arial"/>
          <w:lang w:val="en"/>
        </w:rPr>
      </w:pPr>
      <w:r w:rsidRPr="007026E7">
        <w:rPr>
          <w:rFonts w:cs="Arial"/>
          <w:lang w:val="en"/>
        </w:rPr>
        <w:t>Revised</w:t>
      </w:r>
      <w:r w:rsidR="008535C2">
        <w:rPr>
          <w:rFonts w:cs="Arial"/>
          <w:lang w:val="en"/>
        </w:rPr>
        <w:t xml:space="preserve"> February 1,</w:t>
      </w:r>
      <w:r w:rsidR="00BE0ACB">
        <w:rPr>
          <w:rFonts w:cs="Arial"/>
          <w:lang w:val="en"/>
        </w:rPr>
        <w:t xml:space="preserve"> </w:t>
      </w:r>
      <w:r w:rsidRPr="007026E7">
        <w:rPr>
          <w:rFonts w:cs="Arial"/>
          <w:lang w:val="en"/>
        </w:rPr>
        <w:t>2022</w:t>
      </w:r>
    </w:p>
    <w:p w14:paraId="53D8D106" w14:textId="46340373" w:rsidR="00E23395" w:rsidRPr="007026E7" w:rsidRDefault="00E23395" w:rsidP="007026E7">
      <w:pPr>
        <w:rPr>
          <w:rFonts w:cs="Arial"/>
          <w:lang w:val="en"/>
        </w:rPr>
      </w:pPr>
      <w:ins w:id="2" w:author="Author">
        <w:r>
          <w:rPr>
            <w:rFonts w:cs="Arial"/>
            <w:lang w:val="en"/>
          </w:rPr>
          <w:t xml:space="preserve">The content in this chapter is effective February 1, 2022. Many customers that began Supported Employment </w:t>
        </w:r>
        <w:r w:rsidR="0015473F">
          <w:rPr>
            <w:rFonts w:cs="Arial"/>
            <w:lang w:val="en"/>
          </w:rPr>
          <w:t>(SE) s</w:t>
        </w:r>
        <w:r>
          <w:rPr>
            <w:rFonts w:cs="Arial"/>
            <w:lang w:val="en"/>
          </w:rPr>
          <w:t xml:space="preserve">ervices </w:t>
        </w:r>
        <w:r w:rsidR="009F7CA8">
          <w:rPr>
            <w:rFonts w:cs="Arial"/>
            <w:lang w:val="en"/>
          </w:rPr>
          <w:t xml:space="preserve">before February 1, 2022 will complete </w:t>
        </w:r>
        <w:r w:rsidR="00AF75C7">
          <w:rPr>
            <w:rFonts w:cs="Arial"/>
            <w:lang w:val="en"/>
          </w:rPr>
          <w:t xml:space="preserve">SE </w:t>
        </w:r>
        <w:r w:rsidR="009F7CA8">
          <w:rPr>
            <w:rFonts w:cs="Arial"/>
            <w:lang w:val="en"/>
          </w:rPr>
          <w:t xml:space="preserve">services </w:t>
        </w:r>
        <w:r w:rsidR="00AF75C7">
          <w:rPr>
            <w:rFonts w:cs="Arial"/>
            <w:lang w:val="en"/>
          </w:rPr>
          <w:t>using</w:t>
        </w:r>
        <w:r w:rsidR="009F7CA8">
          <w:rPr>
            <w:rFonts w:cs="Arial"/>
            <w:lang w:val="en"/>
          </w:rPr>
          <w:t xml:space="preserve"> the legacy </w:t>
        </w:r>
        <w:r w:rsidR="002E06DD">
          <w:rPr>
            <w:rFonts w:cs="Arial"/>
            <w:lang w:val="en"/>
          </w:rPr>
          <w:t>SE</w:t>
        </w:r>
        <w:r w:rsidR="009F7CA8">
          <w:rPr>
            <w:rFonts w:cs="Arial"/>
            <w:lang w:val="en"/>
          </w:rPr>
          <w:t xml:space="preserve"> </w:t>
        </w:r>
        <w:r w:rsidR="00CB5BB3">
          <w:rPr>
            <w:rFonts w:cs="Arial"/>
            <w:lang w:val="en"/>
          </w:rPr>
          <w:t>policy</w:t>
        </w:r>
        <w:r w:rsidR="00B46113">
          <w:rPr>
            <w:rFonts w:cs="Arial"/>
            <w:lang w:val="en"/>
          </w:rPr>
          <w:t>. The legacy policy</w:t>
        </w:r>
        <w:r w:rsidR="00C60D8D">
          <w:rPr>
            <w:rFonts w:cs="Arial"/>
            <w:lang w:val="en"/>
          </w:rPr>
          <w:t xml:space="preserve"> has moved to</w:t>
        </w:r>
        <w:r w:rsidR="009F7CA8">
          <w:rPr>
            <w:rFonts w:cs="Arial"/>
            <w:lang w:val="en"/>
          </w:rPr>
          <w:t xml:space="preserve"> SFP Chapter 25: Supported Employment Services (Legacy Model). For information on this transition, refer to </w:t>
        </w:r>
        <w:r w:rsidR="00D85612">
          <w:rPr>
            <w:rFonts w:cs="Arial"/>
            <w:lang w:val="en"/>
          </w:rPr>
          <w:t>Supported Employment Transition</w:t>
        </w:r>
        <w:r w:rsidR="009F7CA8">
          <w:rPr>
            <w:rFonts w:cs="Arial"/>
            <w:lang w:val="en"/>
          </w:rPr>
          <w:t>.</w:t>
        </w:r>
      </w:ins>
    </w:p>
    <w:p w14:paraId="741848DD" w14:textId="77777777" w:rsidR="005C0B99" w:rsidRPr="005C0B99" w:rsidRDefault="005C0B99" w:rsidP="000F6ED9">
      <w:pPr>
        <w:pStyle w:val="Heading2"/>
        <w:rPr>
          <w:ins w:id="3" w:author="Author"/>
        </w:rPr>
      </w:pPr>
      <w:ins w:id="4" w:author="Author">
        <w:r w:rsidRPr="005C0B99">
          <w:t>18.1 Supported Employment Overview</w:t>
        </w:r>
      </w:ins>
    </w:p>
    <w:p w14:paraId="62B0388D" w14:textId="77777777" w:rsidR="005C0B99" w:rsidRPr="005C0B99" w:rsidRDefault="005C0B99" w:rsidP="005C0B99">
      <w:pPr>
        <w:spacing w:before="0" w:beforeAutospacing="0" w:after="160" w:afterAutospacing="0" w:line="259" w:lineRule="auto"/>
        <w:rPr>
          <w:ins w:id="5" w:author="Author"/>
          <w:rFonts w:cs="Arial"/>
          <w:szCs w:val="24"/>
        </w:rPr>
      </w:pPr>
      <w:ins w:id="6" w:author="Author">
        <w:r w:rsidRPr="005C0B99">
          <w:rPr>
            <w:rFonts w:cs="Arial"/>
            <w:szCs w:val="24"/>
          </w:rPr>
          <w:t xml:space="preserve">Supported Employment (SE) services are based on a “Place, Then Train” model, designed to provide customers with the most significant disabilities the supports they need to achieve competitive integrated employment. SE services include individualized job development and placement services, ongoing supports such as intensive job skills training, and arrangement of extended services (funded, paid, and/or natural supports) to help customers sustain meaningful long-term employment. </w:t>
        </w:r>
      </w:ins>
    </w:p>
    <w:p w14:paraId="1D765337" w14:textId="77777777" w:rsidR="005C0B99" w:rsidRPr="005C0B99" w:rsidRDefault="005C0B99" w:rsidP="005C0B99">
      <w:pPr>
        <w:spacing w:before="0" w:beforeAutospacing="0" w:after="160" w:afterAutospacing="0" w:line="259" w:lineRule="auto"/>
        <w:rPr>
          <w:ins w:id="7" w:author="Author"/>
          <w:rFonts w:cs="Arial"/>
          <w:szCs w:val="24"/>
        </w:rPr>
      </w:pPr>
      <w:ins w:id="8" w:author="Author">
        <w:r w:rsidRPr="005C0B99">
          <w:rPr>
            <w:rFonts w:cs="Arial"/>
            <w:szCs w:val="24"/>
          </w:rPr>
          <w:t xml:space="preserve">For additional information about SE, refer to SFP </w:t>
        </w:r>
        <w:r w:rsidRPr="005C0B99">
          <w:t>18.10: SE Resources</w:t>
        </w:r>
        <w:r w:rsidRPr="005C0B99">
          <w:rPr>
            <w:rFonts w:cs="Arial"/>
            <w:szCs w:val="24"/>
          </w:rPr>
          <w:t>.</w:t>
        </w:r>
      </w:ins>
    </w:p>
    <w:p w14:paraId="5F631E39" w14:textId="77777777" w:rsidR="005C0B99" w:rsidRPr="005C0B99" w:rsidRDefault="005C0B99" w:rsidP="005C0B99">
      <w:pPr>
        <w:rPr>
          <w:ins w:id="9" w:author="Author"/>
          <w:rFonts w:cs="Arial"/>
          <w:szCs w:val="24"/>
          <w:lang w:val="en"/>
        </w:rPr>
      </w:pPr>
      <w:ins w:id="10" w:author="Author">
        <w:r w:rsidRPr="005C0B99">
          <w:rPr>
            <w:rFonts w:cs="Arial"/>
            <w:szCs w:val="24"/>
            <w:lang w:val="en"/>
          </w:rPr>
          <w:t>SE is an all-inclusive service. Therefore, the following Vocational Rehabilitation (VR) services may not be purchased while a customer is receiving SE services from an employment services provider:</w:t>
        </w:r>
      </w:ins>
    </w:p>
    <w:p w14:paraId="788B6837" w14:textId="77777777" w:rsidR="005C0B99" w:rsidRPr="005C0B99" w:rsidRDefault="005C0B99" w:rsidP="005C0B99">
      <w:pPr>
        <w:numPr>
          <w:ilvl w:val="0"/>
          <w:numId w:val="2"/>
        </w:numPr>
        <w:spacing w:line="259" w:lineRule="auto"/>
        <w:rPr>
          <w:ins w:id="11" w:author="Author"/>
          <w:rFonts w:cs="Arial"/>
          <w:szCs w:val="24"/>
          <w:lang w:val="en"/>
        </w:rPr>
      </w:pPr>
      <w:ins w:id="12" w:author="Author">
        <w:r w:rsidRPr="005C0B99">
          <w:rPr>
            <w:rFonts w:cs="Arial"/>
            <w:szCs w:val="24"/>
            <w:lang w:val="en"/>
          </w:rPr>
          <w:t>Bundled Job Placement</w:t>
        </w:r>
      </w:ins>
    </w:p>
    <w:p w14:paraId="1729FB52" w14:textId="77777777" w:rsidR="005C0B99" w:rsidRPr="005C0B99" w:rsidRDefault="005C0B99" w:rsidP="005C0B99">
      <w:pPr>
        <w:numPr>
          <w:ilvl w:val="0"/>
          <w:numId w:val="2"/>
        </w:numPr>
        <w:spacing w:line="259" w:lineRule="auto"/>
        <w:rPr>
          <w:ins w:id="13" w:author="Author"/>
          <w:rFonts w:cs="Arial"/>
          <w:szCs w:val="24"/>
          <w:lang w:val="en"/>
        </w:rPr>
      </w:pPr>
      <w:ins w:id="14" w:author="Author">
        <w:r w:rsidRPr="005C0B99">
          <w:rPr>
            <w:rFonts w:cs="Arial"/>
            <w:szCs w:val="24"/>
            <w:lang w:val="en"/>
          </w:rPr>
          <w:t>Job Skills Training*</w:t>
        </w:r>
      </w:ins>
    </w:p>
    <w:p w14:paraId="409B3DA6" w14:textId="77777777" w:rsidR="005C0B99" w:rsidRPr="005C0B99" w:rsidRDefault="005C0B99" w:rsidP="005C0B99">
      <w:pPr>
        <w:numPr>
          <w:ilvl w:val="0"/>
          <w:numId w:val="2"/>
        </w:numPr>
        <w:spacing w:line="259" w:lineRule="auto"/>
        <w:rPr>
          <w:ins w:id="15" w:author="Author"/>
          <w:rFonts w:cs="Arial"/>
          <w:szCs w:val="24"/>
          <w:lang w:val="en"/>
        </w:rPr>
      </w:pPr>
      <w:ins w:id="16" w:author="Author">
        <w:r w:rsidRPr="005C0B99">
          <w:rPr>
            <w:rFonts w:cs="Arial"/>
            <w:szCs w:val="24"/>
            <w:lang w:val="en"/>
          </w:rPr>
          <w:t>Non-bundled Job Placement</w:t>
        </w:r>
      </w:ins>
    </w:p>
    <w:p w14:paraId="1E98E060" w14:textId="77777777" w:rsidR="005C0B99" w:rsidRPr="005C0B99" w:rsidRDefault="005C0B99" w:rsidP="005C0B99">
      <w:pPr>
        <w:numPr>
          <w:ilvl w:val="0"/>
          <w:numId w:val="2"/>
        </w:numPr>
        <w:spacing w:line="259" w:lineRule="auto"/>
        <w:rPr>
          <w:ins w:id="17" w:author="Author"/>
          <w:rFonts w:cs="Arial"/>
          <w:szCs w:val="24"/>
          <w:lang w:val="en"/>
        </w:rPr>
      </w:pPr>
      <w:ins w:id="18" w:author="Author">
        <w:r w:rsidRPr="005C0B99">
          <w:rPr>
            <w:rFonts w:cs="Arial"/>
            <w:szCs w:val="24"/>
            <w:lang w:val="en"/>
          </w:rPr>
          <w:t>On-the-Job Training (OJT)</w:t>
        </w:r>
      </w:ins>
    </w:p>
    <w:p w14:paraId="69E478E5" w14:textId="77777777" w:rsidR="005C0B99" w:rsidRPr="005C0B99" w:rsidRDefault="005C0B99" w:rsidP="005C0B99">
      <w:pPr>
        <w:numPr>
          <w:ilvl w:val="0"/>
          <w:numId w:val="2"/>
        </w:numPr>
        <w:spacing w:line="259" w:lineRule="auto"/>
        <w:rPr>
          <w:ins w:id="19" w:author="Author"/>
          <w:rFonts w:cs="Arial"/>
          <w:szCs w:val="24"/>
          <w:lang w:val="en"/>
        </w:rPr>
      </w:pPr>
      <w:ins w:id="20" w:author="Author">
        <w:r w:rsidRPr="005C0B99">
          <w:rPr>
            <w:rFonts w:cs="Arial"/>
            <w:szCs w:val="24"/>
            <w:lang w:val="en"/>
          </w:rPr>
          <w:t>Personal Social Adjustment Training (PSAT)</w:t>
        </w:r>
      </w:ins>
    </w:p>
    <w:p w14:paraId="7CFEE7F7" w14:textId="77777777" w:rsidR="005C0B99" w:rsidRPr="005C0B99" w:rsidRDefault="005C0B99" w:rsidP="005C0B99">
      <w:pPr>
        <w:numPr>
          <w:ilvl w:val="0"/>
          <w:numId w:val="2"/>
        </w:numPr>
        <w:spacing w:line="259" w:lineRule="auto"/>
        <w:rPr>
          <w:ins w:id="21" w:author="Author"/>
          <w:rFonts w:cs="Arial"/>
          <w:szCs w:val="24"/>
          <w:lang w:val="en"/>
        </w:rPr>
      </w:pPr>
      <w:ins w:id="22" w:author="Author">
        <w:r w:rsidRPr="005C0B99">
          <w:rPr>
            <w:rFonts w:cs="Arial"/>
            <w:szCs w:val="24"/>
            <w:lang w:val="en"/>
          </w:rPr>
          <w:t>Vocational Adjustment Training (VAT)</w:t>
        </w:r>
      </w:ins>
    </w:p>
    <w:p w14:paraId="5A15FBD2" w14:textId="77777777" w:rsidR="005C0B99" w:rsidRPr="005C0B99" w:rsidRDefault="005C0B99" w:rsidP="005C0B99">
      <w:pPr>
        <w:numPr>
          <w:ilvl w:val="0"/>
          <w:numId w:val="2"/>
        </w:numPr>
        <w:spacing w:line="259" w:lineRule="auto"/>
        <w:rPr>
          <w:ins w:id="23" w:author="Author"/>
          <w:rFonts w:cs="Arial"/>
          <w:szCs w:val="24"/>
          <w:lang w:val="en"/>
        </w:rPr>
      </w:pPr>
      <w:ins w:id="24" w:author="Author">
        <w:r w:rsidRPr="005C0B99">
          <w:rPr>
            <w:rFonts w:cs="Arial"/>
            <w:szCs w:val="24"/>
            <w:lang w:val="en"/>
          </w:rPr>
          <w:t>Environmental Work Assessment (EWA)</w:t>
        </w:r>
      </w:ins>
    </w:p>
    <w:p w14:paraId="186A8254" w14:textId="77777777" w:rsidR="005C0B99" w:rsidRPr="005C0B99" w:rsidRDefault="005C0B99" w:rsidP="005C0B99">
      <w:pPr>
        <w:numPr>
          <w:ilvl w:val="0"/>
          <w:numId w:val="2"/>
        </w:numPr>
        <w:spacing w:line="259" w:lineRule="auto"/>
        <w:rPr>
          <w:ins w:id="25" w:author="Author"/>
          <w:rFonts w:cs="Arial"/>
          <w:szCs w:val="24"/>
          <w:lang w:val="en"/>
        </w:rPr>
      </w:pPr>
      <w:ins w:id="26" w:author="Author">
        <w:r w:rsidRPr="005C0B99">
          <w:rPr>
            <w:rFonts w:cs="Arial"/>
            <w:szCs w:val="24"/>
            <w:lang w:val="en"/>
          </w:rPr>
          <w:t>Vocational Evaluation</w:t>
        </w:r>
      </w:ins>
    </w:p>
    <w:p w14:paraId="49169E97" w14:textId="77777777" w:rsidR="005C0B99" w:rsidRPr="005C0B99" w:rsidRDefault="005C0B99" w:rsidP="005C0B99">
      <w:pPr>
        <w:numPr>
          <w:ilvl w:val="0"/>
          <w:numId w:val="2"/>
        </w:numPr>
        <w:spacing w:line="259" w:lineRule="auto"/>
        <w:rPr>
          <w:ins w:id="27" w:author="Author"/>
          <w:rFonts w:cs="Arial"/>
          <w:szCs w:val="24"/>
          <w:lang w:val="en"/>
        </w:rPr>
      </w:pPr>
      <w:ins w:id="28" w:author="Author">
        <w:r w:rsidRPr="005C0B99">
          <w:rPr>
            <w:rFonts w:cs="Arial"/>
            <w:szCs w:val="24"/>
            <w:lang w:val="en"/>
          </w:rPr>
          <w:t>Project SEARCH</w:t>
        </w:r>
      </w:ins>
    </w:p>
    <w:p w14:paraId="03CEEB0A" w14:textId="77777777" w:rsidR="005C0B99" w:rsidRPr="005C0B99" w:rsidRDefault="005C0B99" w:rsidP="005C0B99">
      <w:pPr>
        <w:numPr>
          <w:ilvl w:val="0"/>
          <w:numId w:val="2"/>
        </w:numPr>
        <w:spacing w:line="259" w:lineRule="auto"/>
        <w:rPr>
          <w:ins w:id="29" w:author="Author"/>
          <w:rFonts w:cs="Arial"/>
          <w:szCs w:val="24"/>
          <w:lang w:val="en"/>
        </w:rPr>
      </w:pPr>
      <w:ins w:id="30" w:author="Author">
        <w:r w:rsidRPr="005C0B99">
          <w:rPr>
            <w:rFonts w:cs="Arial"/>
            <w:szCs w:val="24"/>
            <w:lang w:val="en"/>
          </w:rPr>
          <w:t>Work Adjustment Training (WAT)</w:t>
        </w:r>
      </w:ins>
    </w:p>
    <w:p w14:paraId="341B8C7D" w14:textId="77777777" w:rsidR="005C0B99" w:rsidRPr="005C0B99" w:rsidRDefault="005C0B99" w:rsidP="005C0B99">
      <w:pPr>
        <w:numPr>
          <w:ilvl w:val="0"/>
          <w:numId w:val="2"/>
        </w:numPr>
        <w:spacing w:line="259" w:lineRule="auto"/>
        <w:rPr>
          <w:ins w:id="31" w:author="Author"/>
          <w:rFonts w:cs="Arial"/>
          <w:szCs w:val="24"/>
          <w:lang w:val="en"/>
        </w:rPr>
      </w:pPr>
      <w:ins w:id="32" w:author="Author">
        <w:r w:rsidRPr="005C0B99">
          <w:rPr>
            <w:rFonts w:cs="Arial"/>
            <w:szCs w:val="24"/>
            <w:lang w:val="en"/>
          </w:rPr>
          <w:t>Work Experience Services (WE)</w:t>
        </w:r>
      </w:ins>
    </w:p>
    <w:p w14:paraId="1FE9778C" w14:textId="77777777" w:rsidR="005C0B99" w:rsidRPr="005C0B99" w:rsidRDefault="005C0B99" w:rsidP="005C0B99">
      <w:pPr>
        <w:rPr>
          <w:ins w:id="33" w:author="Author"/>
          <w:rFonts w:cs="Arial"/>
          <w:szCs w:val="24"/>
          <w:lang w:val="en"/>
        </w:rPr>
      </w:pPr>
      <w:ins w:id="34" w:author="Author">
        <w:r w:rsidRPr="005C0B99">
          <w:rPr>
            <w:szCs w:val="24"/>
            <w:lang w:val="en"/>
          </w:rPr>
          <w:t xml:space="preserve">*Under special circumstances, VR may purchase job skills training as an extended service for VR customers who are youth with disabilities. For information on how job skills training can be used as an extended service for VR customers who are youth with disabilities, refer to SFP 18.7.1.1: Youth with Disabilities and </w:t>
        </w:r>
        <w:r w:rsidRPr="005C0B99">
          <w:rPr>
            <w:rFonts w:ascii="Times New Roman" w:hAnsi="Times New Roman"/>
            <w:szCs w:val="24"/>
          </w:rPr>
          <w:fldChar w:fldCharType="begin"/>
        </w:r>
        <w:r w:rsidRPr="005C0B99">
          <w:rPr>
            <w:rFonts w:ascii="Times New Roman" w:hAnsi="Times New Roman"/>
            <w:szCs w:val="24"/>
          </w:rPr>
          <w:instrText xml:space="preserve"> HYPERLINK "https://www.twc.texas.gov/standards-manual/vr-sfp-chapter-17" \l "s17-5-1-1" </w:instrText>
        </w:r>
        <w:r w:rsidRPr="005C0B99">
          <w:rPr>
            <w:rFonts w:ascii="Times New Roman" w:hAnsi="Times New Roman"/>
            <w:szCs w:val="24"/>
          </w:rPr>
          <w:fldChar w:fldCharType="separate"/>
        </w:r>
        <w:r w:rsidRPr="005C0B99">
          <w:rPr>
            <w:rFonts w:eastAsiaTheme="majorEastAsia"/>
            <w:color w:val="0000FF"/>
            <w:szCs w:val="24"/>
            <w:u w:val="single"/>
            <w:lang w:val="en"/>
          </w:rPr>
          <w:t>SFP Chapter 17, Section 17.5.1.1 Purchasing Job Skills Training for Extended Services for Youth with Disabilities</w:t>
        </w:r>
        <w:r w:rsidRPr="005C0B99">
          <w:rPr>
            <w:rFonts w:eastAsiaTheme="majorEastAsia"/>
            <w:color w:val="0000FF"/>
            <w:szCs w:val="24"/>
            <w:u w:val="single"/>
            <w:lang w:val="en"/>
          </w:rPr>
          <w:fldChar w:fldCharType="end"/>
        </w:r>
        <w:r w:rsidRPr="005C0B99">
          <w:rPr>
            <w:szCs w:val="24"/>
            <w:lang w:val="en"/>
          </w:rPr>
          <w:t>.</w:t>
        </w:r>
      </w:ins>
    </w:p>
    <w:p w14:paraId="5A9BEB0F" w14:textId="77777777" w:rsidR="005C0B99" w:rsidRPr="005C0B99" w:rsidRDefault="005C0B99" w:rsidP="005C0B99">
      <w:pPr>
        <w:rPr>
          <w:ins w:id="35" w:author="Author"/>
          <w:rFonts w:cs="Arial"/>
          <w:szCs w:val="24"/>
          <w:lang w:val="en"/>
        </w:rPr>
      </w:pPr>
      <w:ins w:id="36" w:author="Author">
        <w:r w:rsidRPr="005C0B99">
          <w:rPr>
            <w:rFonts w:cs="Arial"/>
            <w:szCs w:val="24"/>
            <w:lang w:val="en"/>
          </w:rPr>
          <w:lastRenderedPageBreak/>
          <w:t xml:space="preserve">Any request to change any SE service definition, process and procedure, or outcomes required for payment must be documented and approved by the VR director, using VR3472, Contracted Service Modification Request for Job Placement, Job Skills Training, and Supported Employment Services, before the change is implemented. For more information, refer to </w:t>
        </w:r>
        <w:r w:rsidRPr="005C0B99">
          <w:rPr>
            <w:rFonts w:ascii="Times New Roman" w:hAnsi="Times New Roman"/>
            <w:szCs w:val="24"/>
          </w:rPr>
          <w:fldChar w:fldCharType="begin"/>
        </w:r>
        <w:r w:rsidRPr="005C0B99">
          <w:rPr>
            <w:rFonts w:ascii="Times New Roman" w:hAnsi="Times New Roman"/>
            <w:szCs w:val="24"/>
          </w:rPr>
          <w:instrText xml:space="preserve"> HYPERLINK "https://twc.texas.gov/standards-manual/vr-sfp-chapter-03" \l "s3-6-4" </w:instrText>
        </w:r>
        <w:r w:rsidRPr="005C0B99">
          <w:rPr>
            <w:rFonts w:ascii="Times New Roman" w:hAnsi="Times New Roman"/>
            <w:szCs w:val="24"/>
          </w:rPr>
          <w:fldChar w:fldCharType="separate"/>
        </w:r>
        <w:r w:rsidRPr="005C0B99">
          <w:rPr>
            <w:rFonts w:eastAsiaTheme="majorEastAsia" w:cs="Arial"/>
            <w:color w:val="0000FF"/>
            <w:szCs w:val="24"/>
            <w:u w:val="single"/>
            <w:lang w:val="en"/>
          </w:rPr>
          <w:t>SFP 3.6.4.2 Evaluation of Service Delivery</w:t>
        </w:r>
        <w:r w:rsidRPr="005C0B99">
          <w:rPr>
            <w:rFonts w:eastAsiaTheme="majorEastAsia" w:cs="Arial"/>
            <w:color w:val="0000FF"/>
            <w:szCs w:val="24"/>
            <w:u w:val="single"/>
            <w:lang w:val="en"/>
          </w:rPr>
          <w:fldChar w:fldCharType="end"/>
        </w:r>
        <w:r w:rsidRPr="005C0B99">
          <w:rPr>
            <w:rFonts w:cs="Arial"/>
            <w:szCs w:val="24"/>
            <w:lang w:val="en"/>
          </w:rPr>
          <w:t>.</w:t>
        </w:r>
      </w:ins>
    </w:p>
    <w:p w14:paraId="2A9576F1" w14:textId="77777777" w:rsidR="005C0B99" w:rsidRPr="005C0B99" w:rsidRDefault="005C0B99" w:rsidP="000F6ED9">
      <w:pPr>
        <w:pStyle w:val="Heading2"/>
        <w:rPr>
          <w:ins w:id="37" w:author="Author"/>
        </w:rPr>
      </w:pPr>
      <w:ins w:id="38" w:author="Author">
        <w:r w:rsidRPr="005C0B99">
          <w:t>18.2 Staff Qualifications</w:t>
        </w:r>
      </w:ins>
    </w:p>
    <w:p w14:paraId="4300C2E2" w14:textId="77777777" w:rsidR="005C0B99" w:rsidRPr="005C0B99" w:rsidRDefault="005C0B99" w:rsidP="005C0B99">
      <w:pPr>
        <w:shd w:val="clear" w:color="auto" w:fill="FFFFFF"/>
        <w:spacing w:before="0" w:beforeAutospacing="0" w:after="360" w:afterAutospacing="0" w:line="293" w:lineRule="atLeast"/>
        <w:rPr>
          <w:ins w:id="39" w:author="Author"/>
          <w:rFonts w:cs="Arial"/>
          <w:szCs w:val="24"/>
        </w:rPr>
      </w:pPr>
      <w:ins w:id="40" w:author="Author">
        <w:r w:rsidRPr="005C0B99">
          <w:rPr>
            <w:rFonts w:cs="Arial"/>
            <w:szCs w:val="24"/>
          </w:rPr>
          <w:t xml:space="preserve">Before services are provided to customers, the service provider's director must approve </w:t>
        </w:r>
        <w:r w:rsidRPr="005C0B99">
          <w:rPr>
            <w:rFonts w:ascii="Times New Roman" w:hAnsi="Times New Roman"/>
            <w:szCs w:val="24"/>
          </w:rPr>
          <w:fldChar w:fldCharType="begin"/>
        </w:r>
        <w:r w:rsidRPr="005C0B99">
          <w:rPr>
            <w:rFonts w:ascii="Times New Roman" w:hAnsi="Times New Roman"/>
            <w:szCs w:val="24"/>
          </w:rPr>
          <w:instrText xml:space="preserve"> HYPERLINK "https://twc.texas.gov/forms/index.html" </w:instrText>
        </w:r>
        <w:r w:rsidRPr="005C0B99">
          <w:rPr>
            <w:rFonts w:ascii="Times New Roman" w:hAnsi="Times New Roman"/>
            <w:szCs w:val="24"/>
          </w:rPr>
          <w:fldChar w:fldCharType="separate"/>
        </w:r>
        <w:r w:rsidRPr="005C0B99">
          <w:rPr>
            <w:rFonts w:eastAsiaTheme="majorEastAsia" w:cs="Arial"/>
            <w:color w:val="0000FF"/>
            <w:szCs w:val="24"/>
            <w:u w:val="single"/>
          </w:rPr>
          <w:t>VR3455, Provider Staff Information Form</w:t>
        </w:r>
        <w:r w:rsidRPr="005C0B99">
          <w:rPr>
            <w:rFonts w:eastAsiaTheme="majorEastAsia" w:cs="Arial"/>
            <w:color w:val="0000FF"/>
            <w:szCs w:val="24"/>
            <w:u w:val="single"/>
          </w:rPr>
          <w:fldChar w:fldCharType="end"/>
        </w:r>
        <w:r w:rsidRPr="005C0B99">
          <w:rPr>
            <w:rFonts w:cs="Arial"/>
            <w:szCs w:val="24"/>
          </w:rPr>
          <w:t xml:space="preserve"> completed by each staff member and submit </w:t>
        </w:r>
        <w:r w:rsidRPr="005C0B99">
          <w:rPr>
            <w:rFonts w:cs="Arial"/>
            <w:szCs w:val="24"/>
            <w:lang w:val="en"/>
          </w:rPr>
          <w:t>approved forms to the provider's assigned VR regional quality assurance specialist or designee</w:t>
        </w:r>
        <w:r w:rsidRPr="005C0B99">
          <w:rPr>
            <w:szCs w:val="24"/>
          </w:rPr>
          <w:t>.</w:t>
        </w:r>
        <w:r w:rsidRPr="005C0B99">
          <w:rPr>
            <w:rFonts w:cs="Arial"/>
            <w:szCs w:val="24"/>
          </w:rPr>
          <w:t xml:space="preserve"> The staff member’s qualifications must be documented on VR3455 and provide evidence, such as transcripts, diplomas, reference letters, credentials, and/or licenses, of meeting all qualifications. </w:t>
        </w:r>
        <w:r w:rsidRPr="005C0B99">
          <w:rPr>
            <w:rFonts w:cs="Arial"/>
            <w:szCs w:val="24"/>
            <w:lang w:val="en"/>
          </w:rPr>
          <w:t xml:space="preserve">For more information, refer to </w:t>
        </w:r>
        <w:r w:rsidRPr="005C0B99">
          <w:rPr>
            <w:rFonts w:ascii="Times New Roman" w:hAnsi="Times New Roman"/>
            <w:szCs w:val="24"/>
          </w:rPr>
          <w:fldChar w:fldCharType="begin"/>
        </w:r>
        <w:r w:rsidRPr="005C0B99">
          <w:rPr>
            <w:rFonts w:ascii="Times New Roman" w:hAnsi="Times New Roman"/>
            <w:szCs w:val="24"/>
          </w:rPr>
          <w:instrText xml:space="preserve"> HYPERLINK "https://www.twc.texas.gov/standards-manual/vr-sfp-chapter-03" \l "s316" </w:instrText>
        </w:r>
        <w:r w:rsidRPr="005C0B99">
          <w:rPr>
            <w:rFonts w:ascii="Times New Roman" w:hAnsi="Times New Roman"/>
            <w:szCs w:val="24"/>
          </w:rPr>
          <w:fldChar w:fldCharType="separate"/>
        </w:r>
        <w:r w:rsidRPr="005C0B99">
          <w:rPr>
            <w:rFonts w:cs="Arial"/>
            <w:color w:val="0000FF"/>
            <w:szCs w:val="24"/>
            <w:u w:val="single"/>
            <w:lang w:val="en"/>
          </w:rPr>
          <w:t>SFP 3.1.6.3 Staff Required Documentation</w:t>
        </w:r>
        <w:r w:rsidRPr="005C0B99">
          <w:rPr>
            <w:rFonts w:cs="Arial"/>
            <w:color w:val="0000FF"/>
            <w:szCs w:val="24"/>
            <w:u w:val="single"/>
            <w:lang w:val="en"/>
          </w:rPr>
          <w:fldChar w:fldCharType="end"/>
        </w:r>
        <w:r w:rsidRPr="005C0B99">
          <w:rPr>
            <w:rFonts w:cs="Arial"/>
            <w:szCs w:val="24"/>
            <w:lang w:val="en"/>
          </w:rPr>
          <w:t>.</w:t>
        </w:r>
      </w:ins>
    </w:p>
    <w:p w14:paraId="0F412EF2" w14:textId="77777777" w:rsidR="005C0B99" w:rsidRPr="005C0B99" w:rsidRDefault="005C0B99" w:rsidP="005C0B99">
      <w:pPr>
        <w:shd w:val="clear" w:color="auto" w:fill="FFFFFF"/>
        <w:spacing w:before="0" w:beforeAutospacing="0" w:after="360" w:afterAutospacing="0" w:line="293" w:lineRule="atLeast"/>
        <w:rPr>
          <w:ins w:id="41" w:author="Author"/>
          <w:rFonts w:cs="Arial"/>
          <w:szCs w:val="24"/>
        </w:rPr>
      </w:pPr>
      <w:ins w:id="42" w:author="Author">
        <w:r w:rsidRPr="005C0B99">
          <w:rPr>
            <w:rFonts w:cs="Arial"/>
            <w:szCs w:val="24"/>
            <w:lang w:val="en"/>
          </w:rPr>
          <w:t>It is preferred, but not required, that the provider staff has a varied and successful work history and experience working with individuals with disabilities.</w:t>
        </w:r>
        <w:r w:rsidRPr="005C0B99">
          <w:rPr>
            <w:rFonts w:cs="Arial"/>
            <w:szCs w:val="24"/>
          </w:rPr>
          <w:t xml:space="preserve"> </w:t>
        </w:r>
      </w:ins>
    </w:p>
    <w:p w14:paraId="52B2C165" w14:textId="77777777" w:rsidR="005C0B99" w:rsidRPr="005C0B99" w:rsidRDefault="005C0B99" w:rsidP="005C0B99">
      <w:pPr>
        <w:spacing w:before="0" w:beforeAutospacing="0" w:after="160" w:afterAutospacing="0" w:line="259" w:lineRule="auto"/>
        <w:rPr>
          <w:ins w:id="43" w:author="Author"/>
          <w:rFonts w:cs="Arial"/>
          <w:szCs w:val="24"/>
        </w:rPr>
      </w:pPr>
      <w:ins w:id="44" w:author="Author">
        <w:r w:rsidRPr="005C0B99">
          <w:rPr>
            <w:rFonts w:cs="Arial"/>
            <w:szCs w:val="24"/>
          </w:rPr>
          <w:t>An SE specialist must have:</w:t>
        </w:r>
      </w:ins>
    </w:p>
    <w:p w14:paraId="2EB22479" w14:textId="77777777" w:rsidR="005C0B99" w:rsidRPr="005C0B99" w:rsidRDefault="005C0B99" w:rsidP="005C0B99">
      <w:pPr>
        <w:numPr>
          <w:ilvl w:val="0"/>
          <w:numId w:val="3"/>
        </w:numPr>
        <w:spacing w:before="0" w:beforeAutospacing="0" w:after="160" w:afterAutospacing="0" w:line="259" w:lineRule="auto"/>
        <w:contextualSpacing/>
        <w:rPr>
          <w:ins w:id="45" w:author="Author"/>
          <w:rFonts w:cs="Arial"/>
          <w:szCs w:val="24"/>
        </w:rPr>
      </w:pPr>
      <w:ins w:id="46" w:author="Author">
        <w:r w:rsidRPr="005C0B99">
          <w:rPr>
            <w:rFonts w:cs="Arial"/>
            <w:szCs w:val="24"/>
          </w:rPr>
          <w:t>a current University of North Texas Workplace Inclusion &amp; Sustainable Employment (UNTWISE) Supported Employment Specialist credential; and</w:t>
        </w:r>
      </w:ins>
    </w:p>
    <w:p w14:paraId="032DF533" w14:textId="77777777" w:rsidR="005C0B99" w:rsidRPr="005C0B99" w:rsidRDefault="005C0B99" w:rsidP="005C0B99">
      <w:pPr>
        <w:numPr>
          <w:ilvl w:val="0"/>
          <w:numId w:val="3"/>
        </w:numPr>
        <w:spacing w:before="0" w:beforeAutospacing="0" w:after="160" w:afterAutospacing="0" w:line="259" w:lineRule="auto"/>
        <w:contextualSpacing/>
        <w:rPr>
          <w:ins w:id="47" w:author="Author"/>
          <w:rFonts w:cs="Arial"/>
          <w:szCs w:val="24"/>
        </w:rPr>
      </w:pPr>
      <w:ins w:id="48" w:author="Author">
        <w:r w:rsidRPr="005C0B99">
          <w:rPr>
            <w:rFonts w:cs="Arial"/>
            <w:szCs w:val="24"/>
          </w:rPr>
          <w:t>a high school diploma or GED; however, a bachelor’s degree in rehabilitation, business, marketing, or related human services is preferred.</w:t>
        </w:r>
      </w:ins>
    </w:p>
    <w:p w14:paraId="152464B2" w14:textId="77777777" w:rsidR="005C0B99" w:rsidRPr="005C0B99" w:rsidRDefault="005C0B99" w:rsidP="005C0B99">
      <w:pPr>
        <w:spacing w:before="0" w:beforeAutospacing="0" w:after="160" w:afterAutospacing="0" w:line="259" w:lineRule="auto"/>
        <w:ind w:left="720"/>
        <w:contextualSpacing/>
        <w:rPr>
          <w:ins w:id="49" w:author="Author"/>
          <w:rFonts w:cs="Arial"/>
          <w:szCs w:val="24"/>
        </w:rPr>
      </w:pPr>
    </w:p>
    <w:p w14:paraId="3037B8DD" w14:textId="77777777" w:rsidR="005C0B99" w:rsidRPr="005C0B99" w:rsidRDefault="005C0B99" w:rsidP="005C0B99">
      <w:pPr>
        <w:spacing w:before="0" w:beforeAutospacing="0" w:after="160" w:afterAutospacing="0" w:line="259" w:lineRule="auto"/>
        <w:contextualSpacing/>
        <w:rPr>
          <w:ins w:id="50" w:author="Author"/>
          <w:rFonts w:cs="Arial"/>
          <w:szCs w:val="24"/>
        </w:rPr>
      </w:pPr>
      <w:ins w:id="51" w:author="Author">
        <w:r w:rsidRPr="005C0B99">
          <w:rPr>
            <w:rFonts w:cs="Arial"/>
            <w:b/>
            <w:bCs/>
            <w:szCs w:val="24"/>
          </w:rPr>
          <w:t xml:space="preserve">NOTE: </w:t>
        </w:r>
        <w:r w:rsidRPr="005C0B99">
          <w:rPr>
            <w:rFonts w:cs="Arial"/>
            <w:szCs w:val="24"/>
          </w:rPr>
          <w:t xml:space="preserve">If an UNTWISE Supported Employment Specialist credential was obtained before February 1, 2022, then TWC-VRD Supported Employment Training administered by UNTWISE must be successfully completed before the delivery of SE services. </w:t>
        </w:r>
      </w:ins>
    </w:p>
    <w:p w14:paraId="64BBC99A" w14:textId="77777777" w:rsidR="005C0B99" w:rsidRPr="005C0B99" w:rsidRDefault="005C0B99" w:rsidP="005C0B99">
      <w:pPr>
        <w:spacing w:before="0" w:beforeAutospacing="0" w:after="160" w:afterAutospacing="0" w:line="259" w:lineRule="auto"/>
        <w:contextualSpacing/>
        <w:rPr>
          <w:ins w:id="52" w:author="Author"/>
          <w:rFonts w:cs="Arial"/>
          <w:b/>
          <w:bCs/>
          <w:szCs w:val="24"/>
        </w:rPr>
      </w:pPr>
    </w:p>
    <w:p w14:paraId="1332188D" w14:textId="77777777" w:rsidR="005C0B99" w:rsidRPr="005C0B99" w:rsidRDefault="005C0B99" w:rsidP="005C0B99">
      <w:pPr>
        <w:spacing w:before="0" w:beforeAutospacing="0" w:after="160" w:afterAutospacing="0" w:line="259" w:lineRule="auto"/>
        <w:rPr>
          <w:ins w:id="53" w:author="Author"/>
          <w:rFonts w:cs="Arial"/>
          <w:szCs w:val="24"/>
        </w:rPr>
      </w:pPr>
      <w:ins w:id="54" w:author="Author">
        <w:r w:rsidRPr="005C0B99">
          <w:rPr>
            <w:rFonts w:cs="Arial"/>
            <w:szCs w:val="24"/>
          </w:rPr>
          <w:t>A job skills trainer must have:</w:t>
        </w:r>
      </w:ins>
    </w:p>
    <w:p w14:paraId="03E49984" w14:textId="77777777" w:rsidR="005C0B99" w:rsidRPr="005C0B99" w:rsidRDefault="005C0B99" w:rsidP="005C0B99">
      <w:pPr>
        <w:numPr>
          <w:ilvl w:val="0"/>
          <w:numId w:val="4"/>
        </w:numPr>
        <w:spacing w:before="0" w:beforeAutospacing="0" w:after="160" w:afterAutospacing="0" w:line="259" w:lineRule="auto"/>
        <w:contextualSpacing/>
        <w:rPr>
          <w:ins w:id="55" w:author="Author"/>
          <w:rFonts w:cs="Arial"/>
          <w:szCs w:val="24"/>
        </w:rPr>
      </w:pPr>
      <w:ins w:id="56" w:author="Author">
        <w:r w:rsidRPr="005C0B99">
          <w:rPr>
            <w:rFonts w:cs="Arial"/>
            <w:szCs w:val="24"/>
          </w:rPr>
          <w:t>a current UNTWISE Job Skills Training credential; and</w:t>
        </w:r>
      </w:ins>
    </w:p>
    <w:p w14:paraId="73E20A95" w14:textId="77777777" w:rsidR="005C0B99" w:rsidRPr="005C0B99" w:rsidRDefault="005C0B99" w:rsidP="005C0B99">
      <w:pPr>
        <w:numPr>
          <w:ilvl w:val="0"/>
          <w:numId w:val="4"/>
        </w:numPr>
        <w:spacing w:before="0" w:beforeAutospacing="0" w:after="160" w:afterAutospacing="0" w:line="259" w:lineRule="auto"/>
        <w:contextualSpacing/>
        <w:rPr>
          <w:ins w:id="57" w:author="Author"/>
          <w:rFonts w:cs="Arial"/>
          <w:szCs w:val="24"/>
          <w:lang w:val="en"/>
        </w:rPr>
      </w:pPr>
      <w:ins w:id="58" w:author="Author">
        <w:r w:rsidRPr="005C0B99">
          <w:rPr>
            <w:rFonts w:cs="Arial"/>
            <w:szCs w:val="24"/>
          </w:rPr>
          <w:t>a high school diploma or GED</w:t>
        </w:r>
        <w:r w:rsidRPr="005C0B99">
          <w:rPr>
            <w:rFonts w:cs="Arial"/>
            <w:szCs w:val="24"/>
            <w:lang w:val="en"/>
          </w:rPr>
          <w:t>.</w:t>
        </w:r>
      </w:ins>
    </w:p>
    <w:p w14:paraId="41BCE7B8" w14:textId="77777777" w:rsidR="005C0B99" w:rsidRPr="005C0B99" w:rsidRDefault="005C0B99" w:rsidP="000F6ED9">
      <w:pPr>
        <w:pStyle w:val="Heading2"/>
        <w:rPr>
          <w:ins w:id="59" w:author="Author"/>
        </w:rPr>
      </w:pPr>
      <w:ins w:id="60" w:author="Author">
        <w:r w:rsidRPr="005C0B99">
          <w:t>18.3 Referral to Supported Employment Services</w:t>
        </w:r>
      </w:ins>
    </w:p>
    <w:p w14:paraId="071265C6" w14:textId="77777777" w:rsidR="005C0B99" w:rsidRPr="005C0B99" w:rsidRDefault="005C0B99" w:rsidP="005C0B99">
      <w:pPr>
        <w:spacing w:before="0" w:beforeAutospacing="0" w:after="160" w:afterAutospacing="0" w:line="259" w:lineRule="auto"/>
        <w:rPr>
          <w:ins w:id="61" w:author="Author"/>
          <w:rFonts w:cs="Arial"/>
          <w:szCs w:val="24"/>
        </w:rPr>
      </w:pPr>
      <w:ins w:id="62" w:author="Author">
        <w:r w:rsidRPr="005C0B99">
          <w:rPr>
            <w:rFonts w:cs="Arial"/>
            <w:szCs w:val="24"/>
          </w:rPr>
          <w:t xml:space="preserve">A Career Planning Assessment (CPA) must be completed before referring a customer to SE. If an Environmental Work Assessment (EWA) was conducted, then payment for the CPA may be prorated. When payment for the CPA is prorated, the work skills assessment is not completed on the CPA. For more information on EWAs and CPAs, refer to VR-SFP Chapter 4: Employment Assessments. </w:t>
        </w:r>
      </w:ins>
    </w:p>
    <w:p w14:paraId="67D70DEE" w14:textId="77777777" w:rsidR="005C0B99" w:rsidRPr="005C0B99" w:rsidRDefault="005C0B99" w:rsidP="005C0B99">
      <w:pPr>
        <w:spacing w:before="0" w:beforeAutospacing="0" w:after="160" w:afterAutospacing="0" w:line="259" w:lineRule="auto"/>
        <w:rPr>
          <w:ins w:id="63" w:author="Author"/>
          <w:rFonts w:cs="Arial"/>
          <w:szCs w:val="24"/>
        </w:rPr>
      </w:pPr>
      <w:ins w:id="64" w:author="Author">
        <w:r w:rsidRPr="005C0B99">
          <w:rPr>
            <w:rFonts w:cs="Arial"/>
            <w:szCs w:val="24"/>
          </w:rPr>
          <w:lastRenderedPageBreak/>
          <w:t xml:space="preserve">VR staff sends </w:t>
        </w:r>
        <w:r w:rsidRPr="005C0B99">
          <w:t>VR1631, Referral for Supported Employment,</w:t>
        </w:r>
        <w:r w:rsidRPr="005C0B99">
          <w:rPr>
            <w:rFonts w:cs="Arial"/>
            <w:szCs w:val="24"/>
          </w:rPr>
          <w:t xml:space="preserve"> and a service authorization (SA) to the SE specialist before the SE Plan meeting. The VR counselor should provide relevant documentation, such as a Benefits Planning Query (BPQY); case notes; psychological, vocational, or medical evaluations; and a copy of the CPA and EWA (if done by a different provider), to prepare the provider to work with the customer.</w:t>
        </w:r>
      </w:ins>
    </w:p>
    <w:p w14:paraId="403E5BB9" w14:textId="77777777" w:rsidR="005C0B99" w:rsidRPr="005C0B99" w:rsidRDefault="005C0B99" w:rsidP="000F6ED9">
      <w:pPr>
        <w:pStyle w:val="Heading2"/>
        <w:rPr>
          <w:ins w:id="65" w:author="Author"/>
        </w:rPr>
      </w:pPr>
      <w:ins w:id="66" w:author="Author">
        <w:r w:rsidRPr="005C0B99">
          <w:t>18.4 Supported Employment Plan</w:t>
        </w:r>
      </w:ins>
    </w:p>
    <w:p w14:paraId="33519024" w14:textId="77777777" w:rsidR="005C0B99" w:rsidRPr="000F6ED9" w:rsidRDefault="005C0B99" w:rsidP="000F6ED9">
      <w:pPr>
        <w:pStyle w:val="Heading3"/>
        <w:rPr>
          <w:ins w:id="67" w:author="Author"/>
        </w:rPr>
      </w:pPr>
      <w:ins w:id="68" w:author="Author">
        <w:r w:rsidRPr="000F6ED9">
          <w:t>18.4.1 Supported Employment Plan Service Description</w:t>
        </w:r>
      </w:ins>
    </w:p>
    <w:p w14:paraId="5B1376F0" w14:textId="77777777" w:rsidR="005C0B99" w:rsidRPr="005C0B99" w:rsidRDefault="005C0B99" w:rsidP="005C0B99">
      <w:pPr>
        <w:spacing w:before="0" w:beforeAutospacing="0" w:after="160" w:afterAutospacing="0" w:line="259" w:lineRule="auto"/>
        <w:rPr>
          <w:ins w:id="69" w:author="Author"/>
          <w:rFonts w:cs="Arial"/>
          <w:color w:val="FF0000"/>
          <w:szCs w:val="24"/>
        </w:rPr>
      </w:pPr>
      <w:ins w:id="70" w:author="Author">
        <w:r w:rsidRPr="005C0B99">
          <w:rPr>
            <w:rFonts w:cs="Arial"/>
            <w:szCs w:val="24"/>
          </w:rPr>
          <w:t xml:space="preserve">The SE Plan provides the framework for how the SE specialist will help the customer achieve competitive integrated employment. The SE Plan is completed during the SE Plan meeting by the VR counselor, using person-centered approaches, in collaboration with the customer, the customer’s circle of support, and the SE specialist. The SE Plan must align with the customer’s interests, preferences, potential job tasks, and identified employment conditions. The SE Plan also identifies the customer’s resources, support needs, extended services (both available and needed), potential employers, and any available premiums. VR1632, Supported Employment Plan and Employment Report, must be reviewed and agreed upon by the customer, the SE specialist, and the VR counselor. </w:t>
        </w:r>
      </w:ins>
    </w:p>
    <w:p w14:paraId="14C6C86E" w14:textId="77777777" w:rsidR="005C0B99" w:rsidRPr="005C0B99" w:rsidRDefault="005C0B99" w:rsidP="000F6ED9">
      <w:pPr>
        <w:pStyle w:val="Heading3"/>
        <w:rPr>
          <w:ins w:id="71" w:author="Author"/>
        </w:rPr>
      </w:pPr>
      <w:ins w:id="72" w:author="Author">
        <w:r w:rsidRPr="005C0B99">
          <w:t>18.4.2 Supported Employment Plan Process and Procedure</w:t>
        </w:r>
      </w:ins>
    </w:p>
    <w:p w14:paraId="2903E560" w14:textId="77777777" w:rsidR="005C0B99" w:rsidRPr="005C0B99" w:rsidRDefault="005C0B99" w:rsidP="005C0B99">
      <w:pPr>
        <w:rPr>
          <w:ins w:id="73" w:author="Author"/>
        </w:rPr>
      </w:pPr>
      <w:ins w:id="74" w:author="Author">
        <w:r w:rsidRPr="005C0B99">
          <w:t>When developing or amending the SE Plan, a meeting is conducted in person or remotely.</w:t>
        </w:r>
      </w:ins>
    </w:p>
    <w:p w14:paraId="15835D4F" w14:textId="77777777" w:rsidR="005C0B99" w:rsidRPr="005C0B99" w:rsidRDefault="005C0B99" w:rsidP="000F6ED9">
      <w:pPr>
        <w:pStyle w:val="Heading4"/>
        <w:rPr>
          <w:ins w:id="75" w:author="Author"/>
        </w:rPr>
      </w:pPr>
      <w:ins w:id="76" w:author="Author">
        <w:r w:rsidRPr="005C0B99">
          <w:t>18.4.2.1 Developing the Supported Employment Plan</w:t>
        </w:r>
      </w:ins>
    </w:p>
    <w:p w14:paraId="6B9F5379" w14:textId="77777777" w:rsidR="005C0B99" w:rsidRPr="005C0B99" w:rsidRDefault="005C0B99" w:rsidP="005C0B99">
      <w:pPr>
        <w:spacing w:before="0" w:beforeAutospacing="0" w:after="160" w:afterAutospacing="0" w:line="259" w:lineRule="auto"/>
        <w:rPr>
          <w:ins w:id="77" w:author="Author"/>
          <w:rFonts w:cs="Arial"/>
          <w:szCs w:val="24"/>
        </w:rPr>
      </w:pPr>
      <w:ins w:id="78" w:author="Author">
        <w:r w:rsidRPr="005C0B99">
          <w:rPr>
            <w:rFonts w:cs="Arial"/>
            <w:szCs w:val="24"/>
          </w:rPr>
          <w:t>When developing the SE Plan, the VR counselor must:</w:t>
        </w:r>
      </w:ins>
    </w:p>
    <w:p w14:paraId="5A523680" w14:textId="77777777" w:rsidR="005C0B99" w:rsidRPr="005C0B99" w:rsidRDefault="005C0B99" w:rsidP="005C0B99">
      <w:pPr>
        <w:numPr>
          <w:ilvl w:val="0"/>
          <w:numId w:val="5"/>
        </w:numPr>
        <w:spacing w:before="0" w:beforeAutospacing="0" w:after="160" w:afterAutospacing="0" w:line="259" w:lineRule="auto"/>
        <w:contextualSpacing/>
        <w:rPr>
          <w:ins w:id="79" w:author="Author"/>
          <w:rFonts w:cs="Arial"/>
          <w:szCs w:val="24"/>
        </w:rPr>
      </w:pPr>
      <w:ins w:id="80" w:author="Author">
        <w:r w:rsidRPr="005C0B99">
          <w:rPr>
            <w:rFonts w:cs="Arial"/>
            <w:szCs w:val="24"/>
          </w:rPr>
          <w:t xml:space="preserve">review </w:t>
        </w:r>
        <w:r w:rsidRPr="005C0B99">
          <w:t xml:space="preserve">VR1630, </w:t>
        </w:r>
        <w:r w:rsidRPr="005C0B99">
          <w:rPr>
            <w:rFonts w:cs="Arial"/>
            <w:szCs w:val="24"/>
          </w:rPr>
          <w:t>Career Planning</w:t>
        </w:r>
        <w:r w:rsidRPr="005C0B99">
          <w:t xml:space="preserve"> Assessment</w:t>
        </w:r>
        <w:r w:rsidRPr="005C0B99">
          <w:rPr>
            <w:rFonts w:cs="Arial"/>
            <w:szCs w:val="24"/>
          </w:rPr>
          <w:t>;</w:t>
        </w:r>
      </w:ins>
    </w:p>
    <w:p w14:paraId="1F01BBEC" w14:textId="77777777" w:rsidR="005C0B99" w:rsidRPr="005C0B99" w:rsidRDefault="005C0B99" w:rsidP="005C0B99">
      <w:pPr>
        <w:numPr>
          <w:ilvl w:val="0"/>
          <w:numId w:val="5"/>
        </w:numPr>
        <w:spacing w:before="0" w:beforeAutospacing="0" w:after="160" w:afterAutospacing="0" w:line="259" w:lineRule="auto"/>
        <w:contextualSpacing/>
        <w:rPr>
          <w:ins w:id="81" w:author="Author"/>
          <w:rFonts w:cs="Arial"/>
          <w:szCs w:val="24"/>
        </w:rPr>
      </w:pPr>
      <w:ins w:id="82" w:author="Author">
        <w:r w:rsidRPr="005C0B99">
          <w:rPr>
            <w:rFonts w:cs="Arial"/>
            <w:szCs w:val="24"/>
          </w:rPr>
          <w:t>complete VR1632 with the customer, SE specialist, and circle of support</w:t>
        </w:r>
        <w:r w:rsidRPr="005C0B99">
          <w:t>;</w:t>
        </w:r>
      </w:ins>
    </w:p>
    <w:p w14:paraId="20930409" w14:textId="77777777" w:rsidR="005C0B99" w:rsidRPr="005C0B99" w:rsidRDefault="005C0B99" w:rsidP="005C0B99">
      <w:pPr>
        <w:numPr>
          <w:ilvl w:val="0"/>
          <w:numId w:val="5"/>
        </w:numPr>
        <w:spacing w:before="0" w:beforeAutospacing="0" w:after="160" w:afterAutospacing="0" w:line="259" w:lineRule="auto"/>
        <w:contextualSpacing/>
        <w:rPr>
          <w:ins w:id="83" w:author="Author"/>
          <w:rFonts w:cs="Arial"/>
          <w:szCs w:val="24"/>
        </w:rPr>
      </w:pPr>
      <w:ins w:id="84" w:author="Author">
        <w:r w:rsidRPr="005C0B99">
          <w:rPr>
            <w:rFonts w:cs="Arial"/>
            <w:szCs w:val="24"/>
          </w:rPr>
          <w:t>maintain a signed version of VR1632 in the VR case file;</w:t>
        </w:r>
      </w:ins>
    </w:p>
    <w:p w14:paraId="430E82B2" w14:textId="77777777" w:rsidR="005C0B99" w:rsidRPr="005C0B99" w:rsidRDefault="005C0B99" w:rsidP="005C0B99">
      <w:pPr>
        <w:numPr>
          <w:ilvl w:val="0"/>
          <w:numId w:val="5"/>
        </w:numPr>
        <w:spacing w:before="0" w:beforeAutospacing="0" w:after="160" w:afterAutospacing="0" w:line="259" w:lineRule="auto"/>
        <w:contextualSpacing/>
        <w:rPr>
          <w:ins w:id="85" w:author="Author"/>
          <w:rFonts w:cs="Arial"/>
          <w:szCs w:val="24"/>
        </w:rPr>
      </w:pPr>
      <w:ins w:id="86" w:author="Author">
        <w:r w:rsidRPr="005C0B99">
          <w:rPr>
            <w:rFonts w:cs="Arial"/>
            <w:szCs w:val="24"/>
          </w:rPr>
          <w:t>provide a signed copy of VR1632 to the customer and SE specialist;</w:t>
        </w:r>
      </w:ins>
    </w:p>
    <w:p w14:paraId="1EB8ADB3" w14:textId="77777777" w:rsidR="005C0B99" w:rsidRPr="005C0B99" w:rsidRDefault="005C0B99" w:rsidP="005C0B99">
      <w:pPr>
        <w:numPr>
          <w:ilvl w:val="0"/>
          <w:numId w:val="5"/>
        </w:numPr>
        <w:spacing w:before="0" w:beforeAutospacing="0" w:after="160" w:afterAutospacing="0" w:line="259" w:lineRule="auto"/>
        <w:contextualSpacing/>
        <w:rPr>
          <w:ins w:id="87" w:author="Author"/>
          <w:rFonts w:cs="Arial"/>
          <w:szCs w:val="24"/>
        </w:rPr>
      </w:pPr>
      <w:ins w:id="88" w:author="Author">
        <w:r w:rsidRPr="005C0B99">
          <w:rPr>
            <w:rFonts w:cs="Arial"/>
            <w:szCs w:val="24"/>
          </w:rPr>
          <w:t>provide an electronically fillable copy of VR1632 to the SE specialist; and</w:t>
        </w:r>
      </w:ins>
    </w:p>
    <w:p w14:paraId="2DEC66FF" w14:textId="77777777" w:rsidR="005C0B99" w:rsidRPr="005C0B99" w:rsidRDefault="005C0B99" w:rsidP="005C0B99">
      <w:pPr>
        <w:numPr>
          <w:ilvl w:val="0"/>
          <w:numId w:val="5"/>
        </w:numPr>
        <w:spacing w:before="0" w:beforeAutospacing="0" w:after="160" w:afterAutospacing="0" w:line="259" w:lineRule="auto"/>
        <w:contextualSpacing/>
        <w:rPr>
          <w:ins w:id="89" w:author="Author"/>
          <w:rFonts w:cs="Arial"/>
          <w:szCs w:val="24"/>
        </w:rPr>
      </w:pPr>
      <w:ins w:id="90" w:author="Author">
        <w:r w:rsidRPr="005C0B99">
          <w:rPr>
            <w:rFonts w:cs="Arial"/>
            <w:szCs w:val="24"/>
          </w:rPr>
          <w:t>request that VR staff issue SAs to the SE specialist for:</w:t>
        </w:r>
      </w:ins>
    </w:p>
    <w:p w14:paraId="61381C9A" w14:textId="77777777" w:rsidR="005C0B99" w:rsidRPr="005C0B99" w:rsidRDefault="005C0B99" w:rsidP="005C0B99">
      <w:pPr>
        <w:numPr>
          <w:ilvl w:val="1"/>
          <w:numId w:val="1"/>
        </w:numPr>
        <w:spacing w:before="0" w:beforeAutospacing="0" w:after="160" w:afterAutospacing="0" w:line="259" w:lineRule="auto"/>
        <w:ind w:left="1080"/>
        <w:contextualSpacing/>
        <w:rPr>
          <w:ins w:id="91" w:author="Author"/>
          <w:rFonts w:cs="Arial"/>
          <w:szCs w:val="24"/>
        </w:rPr>
      </w:pPr>
      <w:ins w:id="92" w:author="Author">
        <w:r w:rsidRPr="005C0B99">
          <w:rPr>
            <w:rFonts w:cs="Arial"/>
            <w:szCs w:val="24"/>
          </w:rPr>
          <w:t>supported employment job development and placement benchmark;</w:t>
        </w:r>
      </w:ins>
    </w:p>
    <w:p w14:paraId="40AE233A" w14:textId="77777777" w:rsidR="005C0B99" w:rsidRPr="005C0B99" w:rsidRDefault="005C0B99" w:rsidP="005C0B99">
      <w:pPr>
        <w:numPr>
          <w:ilvl w:val="1"/>
          <w:numId w:val="1"/>
        </w:numPr>
        <w:spacing w:before="0" w:beforeAutospacing="0" w:after="160" w:afterAutospacing="0" w:line="259" w:lineRule="auto"/>
        <w:ind w:left="1080"/>
        <w:contextualSpacing/>
        <w:rPr>
          <w:ins w:id="93" w:author="Author"/>
          <w:rFonts w:cs="Arial"/>
          <w:szCs w:val="24"/>
        </w:rPr>
      </w:pPr>
      <w:ins w:id="94" w:author="Author">
        <w:r w:rsidRPr="005C0B99">
          <w:rPr>
            <w:rFonts w:cs="Arial"/>
            <w:szCs w:val="24"/>
          </w:rPr>
          <w:t>two job retention benchmarks; and</w:t>
        </w:r>
      </w:ins>
    </w:p>
    <w:p w14:paraId="738A3565" w14:textId="77777777" w:rsidR="005C0B99" w:rsidRPr="005C0B99" w:rsidRDefault="005C0B99" w:rsidP="005C0B99">
      <w:pPr>
        <w:numPr>
          <w:ilvl w:val="1"/>
          <w:numId w:val="1"/>
        </w:numPr>
        <w:spacing w:before="0" w:beforeAutospacing="0" w:after="160" w:afterAutospacing="0" w:line="259" w:lineRule="auto"/>
        <w:ind w:left="1080"/>
        <w:contextualSpacing/>
        <w:rPr>
          <w:ins w:id="95" w:author="Author"/>
          <w:rFonts w:cs="Arial"/>
          <w:szCs w:val="24"/>
        </w:rPr>
      </w:pPr>
      <w:ins w:id="96" w:author="Author">
        <w:r w:rsidRPr="005C0B99">
          <w:rPr>
            <w:rFonts w:cs="Arial"/>
            <w:szCs w:val="24"/>
          </w:rPr>
          <w:t>any relevant premiums.</w:t>
        </w:r>
      </w:ins>
    </w:p>
    <w:p w14:paraId="182F4EEB" w14:textId="77777777" w:rsidR="005C0B99" w:rsidRPr="005C0B99" w:rsidRDefault="005C0B99" w:rsidP="000F6ED9">
      <w:pPr>
        <w:pStyle w:val="Heading4"/>
        <w:rPr>
          <w:ins w:id="97" w:author="Author"/>
        </w:rPr>
      </w:pPr>
      <w:ins w:id="98" w:author="Author">
        <w:r w:rsidRPr="005C0B99">
          <w:lastRenderedPageBreak/>
          <w:t>18.4.2.2 Amending the Supported Employment Plan</w:t>
        </w:r>
      </w:ins>
    </w:p>
    <w:p w14:paraId="69F33E26" w14:textId="77777777" w:rsidR="005C0B99" w:rsidRPr="005C0B99" w:rsidRDefault="005C0B99" w:rsidP="005C0B99">
      <w:pPr>
        <w:rPr>
          <w:ins w:id="99" w:author="Author"/>
        </w:rPr>
      </w:pPr>
      <w:ins w:id="100" w:author="Author">
        <w:r w:rsidRPr="005C0B99">
          <w:rPr>
            <w:bCs/>
          </w:rPr>
          <w:t>The SE Plan is amended when supported by the VR counselor and based on the customer’s informed choice and decision to change the preferences, interests, potential job tasks, and employment conditions listed on VR1632, Supported Employment Plan and Employment Report.</w:t>
        </w:r>
        <w:r w:rsidRPr="005C0B99">
          <w:rPr>
            <w:b/>
          </w:rPr>
          <w:t xml:space="preserve"> </w:t>
        </w:r>
      </w:ins>
    </w:p>
    <w:p w14:paraId="33A41B29" w14:textId="77777777" w:rsidR="005C0B99" w:rsidRPr="005C0B99" w:rsidRDefault="005C0B99" w:rsidP="005C0B99">
      <w:pPr>
        <w:rPr>
          <w:ins w:id="101" w:author="Author"/>
        </w:rPr>
      </w:pPr>
      <w:ins w:id="102" w:author="Author">
        <w:r w:rsidRPr="005C0B99">
          <w:t>To amend the SE Plan, the VR counselor must:</w:t>
        </w:r>
      </w:ins>
    </w:p>
    <w:p w14:paraId="39B2C831" w14:textId="77777777" w:rsidR="005C0B99" w:rsidRPr="005C0B99" w:rsidRDefault="005C0B99" w:rsidP="005C0B99">
      <w:pPr>
        <w:numPr>
          <w:ilvl w:val="0"/>
          <w:numId w:val="6"/>
        </w:numPr>
        <w:spacing w:line="259" w:lineRule="auto"/>
        <w:rPr>
          <w:ins w:id="103" w:author="Author"/>
        </w:rPr>
      </w:pPr>
      <w:ins w:id="104" w:author="Author">
        <w:r w:rsidRPr="005C0B99">
          <w:t>contact the customer to determine whether an update to the SE Plan is needed;</w:t>
        </w:r>
      </w:ins>
    </w:p>
    <w:p w14:paraId="1AB6C08B" w14:textId="77777777" w:rsidR="005C0B99" w:rsidRPr="005C0B99" w:rsidRDefault="005C0B99" w:rsidP="005C0B99">
      <w:pPr>
        <w:numPr>
          <w:ilvl w:val="0"/>
          <w:numId w:val="6"/>
        </w:numPr>
        <w:spacing w:line="259" w:lineRule="auto"/>
        <w:rPr>
          <w:ins w:id="105" w:author="Author"/>
        </w:rPr>
      </w:pPr>
      <w:ins w:id="106" w:author="Author">
        <w:r w:rsidRPr="005C0B99">
          <w:t xml:space="preserve">request that </w:t>
        </w:r>
        <w:r w:rsidRPr="005C0B99">
          <w:rPr>
            <w:bCs/>
          </w:rPr>
          <w:t>VR staff issue</w:t>
        </w:r>
        <w:r w:rsidRPr="005C0B99">
          <w:rPr>
            <w:b/>
          </w:rPr>
          <w:t xml:space="preserve"> </w:t>
        </w:r>
        <w:r w:rsidRPr="005C0B99">
          <w:rPr>
            <w:bCs/>
          </w:rPr>
          <w:t>an</w:t>
        </w:r>
        <w:r w:rsidRPr="005C0B99">
          <w:rPr>
            <w:b/>
          </w:rPr>
          <w:t xml:space="preserve"> </w:t>
        </w:r>
        <w:r w:rsidRPr="005C0B99">
          <w:t>SA to the SE specialist for the SE Plan Update Meeting;</w:t>
        </w:r>
      </w:ins>
    </w:p>
    <w:p w14:paraId="70054592" w14:textId="77777777" w:rsidR="005C0B99" w:rsidRPr="005C0B99" w:rsidRDefault="005C0B99" w:rsidP="005C0B99">
      <w:pPr>
        <w:numPr>
          <w:ilvl w:val="0"/>
          <w:numId w:val="6"/>
        </w:numPr>
        <w:spacing w:line="259" w:lineRule="auto"/>
        <w:rPr>
          <w:ins w:id="107" w:author="Author"/>
        </w:rPr>
      </w:pPr>
      <w:ins w:id="108" w:author="Author">
        <w:r w:rsidRPr="005C0B99">
          <w:t xml:space="preserve">schedule the meeting to update the SE Plan; </w:t>
        </w:r>
      </w:ins>
    </w:p>
    <w:p w14:paraId="154AF145" w14:textId="77777777" w:rsidR="005C0B99" w:rsidRPr="005C0B99" w:rsidRDefault="005C0B99" w:rsidP="005C0B99">
      <w:pPr>
        <w:numPr>
          <w:ilvl w:val="0"/>
          <w:numId w:val="6"/>
        </w:numPr>
        <w:spacing w:line="259" w:lineRule="auto"/>
        <w:rPr>
          <w:ins w:id="109" w:author="Author"/>
          <w:bCs/>
        </w:rPr>
      </w:pPr>
      <w:ins w:id="110" w:author="Author">
        <w:r w:rsidRPr="005C0B99">
          <w:t xml:space="preserve">revise </w:t>
        </w:r>
        <w:r w:rsidRPr="005C0B99">
          <w:rPr>
            <w:rFonts w:cs="Arial"/>
            <w:szCs w:val="24"/>
          </w:rPr>
          <w:t>VR1632 with the customer, SE specialist, and circle of support</w:t>
        </w:r>
        <w:r w:rsidRPr="005C0B99">
          <w:rPr>
            <w:bCs/>
          </w:rPr>
          <w:t>;</w:t>
        </w:r>
      </w:ins>
    </w:p>
    <w:p w14:paraId="7716A806" w14:textId="77777777" w:rsidR="005C0B99" w:rsidRPr="005C0B99" w:rsidRDefault="005C0B99" w:rsidP="005C0B99">
      <w:pPr>
        <w:numPr>
          <w:ilvl w:val="0"/>
          <w:numId w:val="6"/>
        </w:numPr>
        <w:spacing w:line="259" w:lineRule="auto"/>
        <w:rPr>
          <w:ins w:id="111" w:author="Author"/>
          <w:bCs/>
        </w:rPr>
      </w:pPr>
      <w:ins w:id="112" w:author="Author">
        <w:r w:rsidRPr="005C0B99">
          <w:rPr>
            <w:bCs/>
          </w:rPr>
          <w:t>obtain new signatures;</w:t>
        </w:r>
      </w:ins>
    </w:p>
    <w:p w14:paraId="3B38E4B8" w14:textId="77777777" w:rsidR="005C0B99" w:rsidRPr="005C0B99" w:rsidRDefault="005C0B99" w:rsidP="005C0B99">
      <w:pPr>
        <w:numPr>
          <w:ilvl w:val="0"/>
          <w:numId w:val="6"/>
        </w:numPr>
        <w:spacing w:line="259" w:lineRule="auto"/>
        <w:rPr>
          <w:ins w:id="113" w:author="Author"/>
          <w:bCs/>
        </w:rPr>
      </w:pPr>
      <w:ins w:id="114" w:author="Author">
        <w:r w:rsidRPr="005C0B99">
          <w:rPr>
            <w:bCs/>
          </w:rPr>
          <w:t>file the updated, signed copy of VR1632 in the customer’s VR case file;</w:t>
        </w:r>
      </w:ins>
    </w:p>
    <w:p w14:paraId="10AB281C" w14:textId="77777777" w:rsidR="005C0B99" w:rsidRPr="005C0B99" w:rsidRDefault="005C0B99" w:rsidP="005C0B99">
      <w:pPr>
        <w:numPr>
          <w:ilvl w:val="0"/>
          <w:numId w:val="6"/>
        </w:numPr>
        <w:spacing w:line="259" w:lineRule="auto"/>
        <w:rPr>
          <w:ins w:id="115" w:author="Author"/>
          <w:rFonts w:cs="Arial"/>
          <w:szCs w:val="24"/>
        </w:rPr>
      </w:pPr>
      <w:ins w:id="116" w:author="Author">
        <w:r w:rsidRPr="005C0B99">
          <w:rPr>
            <w:rFonts w:cs="Arial"/>
            <w:szCs w:val="24"/>
          </w:rPr>
          <w:t>provide an updated, signed copy of VR1632 to the customer and SE specialist;</w:t>
        </w:r>
      </w:ins>
    </w:p>
    <w:p w14:paraId="112E75AB" w14:textId="77777777" w:rsidR="005C0B99" w:rsidRPr="005C0B99" w:rsidRDefault="005C0B99" w:rsidP="005C0B99">
      <w:pPr>
        <w:numPr>
          <w:ilvl w:val="0"/>
          <w:numId w:val="6"/>
        </w:numPr>
        <w:spacing w:line="259" w:lineRule="auto"/>
        <w:rPr>
          <w:ins w:id="117" w:author="Author"/>
          <w:bCs/>
        </w:rPr>
      </w:pPr>
      <w:ins w:id="118" w:author="Author">
        <w:r w:rsidRPr="005C0B99">
          <w:rPr>
            <w:bCs/>
          </w:rPr>
          <w:t>provide the updated, electronically fillable copy of VR1632 to the SE specialist; and</w:t>
        </w:r>
      </w:ins>
    </w:p>
    <w:p w14:paraId="3E64DD24" w14:textId="77777777" w:rsidR="005C0B99" w:rsidRPr="005C0B99" w:rsidRDefault="005C0B99" w:rsidP="005C0B99">
      <w:pPr>
        <w:numPr>
          <w:ilvl w:val="0"/>
          <w:numId w:val="6"/>
        </w:numPr>
        <w:spacing w:line="259" w:lineRule="auto"/>
        <w:rPr>
          <w:ins w:id="119" w:author="Author"/>
          <w:rFonts w:eastAsiaTheme="minorHAnsi" w:cstheme="minorBidi"/>
          <w:b/>
        </w:rPr>
      </w:pPr>
      <w:ins w:id="120" w:author="Author">
        <w:r w:rsidRPr="005C0B99">
          <w:t>ensure all required SAs are up to date.</w:t>
        </w:r>
      </w:ins>
    </w:p>
    <w:p w14:paraId="3E847483" w14:textId="77777777" w:rsidR="005C0B99" w:rsidRPr="005C0B99" w:rsidRDefault="005C0B99" w:rsidP="005C0B99">
      <w:pPr>
        <w:spacing w:line="259" w:lineRule="auto"/>
        <w:rPr>
          <w:ins w:id="121" w:author="Author"/>
        </w:rPr>
      </w:pPr>
      <w:ins w:id="122" w:author="Author">
        <w:r w:rsidRPr="005C0B99">
          <w:t>The SE specialist must follow the procedures in SFP 18.4.3 to invoice for any additional SE Plan meetings.</w:t>
        </w:r>
      </w:ins>
    </w:p>
    <w:p w14:paraId="7A769589" w14:textId="77777777" w:rsidR="005C0B99" w:rsidRPr="005C0B99" w:rsidRDefault="005C0B99" w:rsidP="000F6ED9">
      <w:pPr>
        <w:pStyle w:val="Heading3"/>
        <w:rPr>
          <w:ins w:id="123" w:author="Author"/>
        </w:rPr>
      </w:pPr>
      <w:ins w:id="124" w:author="Author">
        <w:r w:rsidRPr="005C0B99">
          <w:t>18.4.3 Supported Employment Plan Outcomes Required for Payment</w:t>
        </w:r>
      </w:ins>
    </w:p>
    <w:p w14:paraId="3253A1B4" w14:textId="77777777" w:rsidR="005C0B99" w:rsidRPr="005C0B99" w:rsidRDefault="005C0B99" w:rsidP="005C0B99">
      <w:pPr>
        <w:spacing w:before="0" w:beforeAutospacing="0" w:after="160" w:afterAutospacing="0" w:line="259" w:lineRule="auto"/>
        <w:rPr>
          <w:ins w:id="125" w:author="Author"/>
          <w:rFonts w:cs="Arial"/>
          <w:szCs w:val="24"/>
        </w:rPr>
      </w:pPr>
      <w:ins w:id="126" w:author="Author">
        <w:r w:rsidRPr="005C0B99">
          <w:rPr>
            <w:rFonts w:cs="Arial"/>
            <w:szCs w:val="24"/>
          </w:rPr>
          <w:t xml:space="preserve">During the development or amendment of the SE Plan, the SE specialist must participate in and contribute to the discussion during the meeting as indicated by his or her signature on VR1632. </w:t>
        </w:r>
      </w:ins>
    </w:p>
    <w:p w14:paraId="4D6F56D3" w14:textId="77777777" w:rsidR="005C0B99" w:rsidRPr="005C0B99" w:rsidRDefault="005C0B99" w:rsidP="005C0B99">
      <w:pPr>
        <w:spacing w:before="0" w:beforeAutospacing="0" w:after="160" w:afterAutospacing="0" w:line="259" w:lineRule="auto"/>
        <w:rPr>
          <w:ins w:id="127" w:author="Author"/>
          <w:rFonts w:cs="Arial"/>
          <w:szCs w:val="24"/>
        </w:rPr>
      </w:pPr>
      <w:ins w:id="128" w:author="Author">
        <w:r w:rsidRPr="005C0B99">
          <w:rPr>
            <w:rFonts w:cs="Arial"/>
            <w:szCs w:val="24"/>
          </w:rPr>
          <w:t>After any SE Plan meeting, the provider submits an invoice for participation in the meeting. The date of the SE Plan meeting is used as the date of service on the invoice.</w:t>
        </w:r>
      </w:ins>
    </w:p>
    <w:p w14:paraId="4362ADBA" w14:textId="77777777" w:rsidR="005C0B99" w:rsidRPr="005C0B99" w:rsidRDefault="005C0B99" w:rsidP="000F6ED9">
      <w:pPr>
        <w:pStyle w:val="Heading3"/>
        <w:rPr>
          <w:ins w:id="129" w:author="Author"/>
          <w:lang w:val="en"/>
        </w:rPr>
      </w:pPr>
      <w:ins w:id="130" w:author="Author">
        <w:r w:rsidRPr="005C0B99">
          <w:rPr>
            <w:lang w:val="en"/>
          </w:rPr>
          <w:t>18.4.4 Fees</w:t>
        </w:r>
      </w:ins>
    </w:p>
    <w:p w14:paraId="3BAF8094" w14:textId="77777777" w:rsidR="005C0B99" w:rsidRPr="005C0B99" w:rsidRDefault="005C0B99" w:rsidP="005C0B99">
      <w:pPr>
        <w:rPr>
          <w:ins w:id="131" w:author="Author"/>
          <w:rFonts w:cs="Arial"/>
          <w:szCs w:val="24"/>
          <w:lang w:val="en"/>
        </w:rPr>
      </w:pPr>
      <w:ins w:id="132" w:author="Author">
        <w:r w:rsidRPr="005C0B99">
          <w:rPr>
            <w:lang w:val="en"/>
          </w:rPr>
          <w:t xml:space="preserve">For information about fees, refer to </w:t>
        </w:r>
        <w:r w:rsidRPr="005C0B99">
          <w:rPr>
            <w:bCs/>
            <w:szCs w:val="24"/>
          </w:rPr>
          <w:t>18.9 Benchmark and Fee Schedule.</w:t>
        </w:r>
      </w:ins>
    </w:p>
    <w:p w14:paraId="56E47698" w14:textId="77777777" w:rsidR="005C0B99" w:rsidRPr="005C0B99" w:rsidRDefault="005C0B99" w:rsidP="000F6ED9">
      <w:pPr>
        <w:pStyle w:val="Heading2"/>
        <w:rPr>
          <w:ins w:id="133" w:author="Author"/>
        </w:rPr>
      </w:pPr>
      <w:ins w:id="134" w:author="Author">
        <w:r w:rsidRPr="005C0B99">
          <w:lastRenderedPageBreak/>
          <w:t xml:space="preserve">18.5 Supported Employment Job Development and Placement Benchmark </w:t>
        </w:r>
      </w:ins>
    </w:p>
    <w:p w14:paraId="15A69457" w14:textId="77777777" w:rsidR="005C0B99" w:rsidRPr="005C0B99" w:rsidRDefault="005C0B99" w:rsidP="000F6ED9">
      <w:pPr>
        <w:pStyle w:val="Heading3"/>
        <w:rPr>
          <w:ins w:id="135" w:author="Author"/>
        </w:rPr>
      </w:pPr>
      <w:ins w:id="136" w:author="Author">
        <w:r w:rsidRPr="005C0B99">
          <w:t>18.5.1 Supported Employment Job Development and Placement Benchmark Service Description</w:t>
        </w:r>
      </w:ins>
    </w:p>
    <w:p w14:paraId="32958F65" w14:textId="77777777" w:rsidR="005C0B99" w:rsidRPr="005C0B99" w:rsidRDefault="005C0B99" w:rsidP="005C0B99">
      <w:pPr>
        <w:spacing w:before="0" w:beforeAutospacing="0" w:after="160" w:afterAutospacing="0" w:line="259" w:lineRule="auto"/>
        <w:rPr>
          <w:ins w:id="137" w:author="Author"/>
          <w:rFonts w:cs="Arial"/>
          <w:szCs w:val="24"/>
        </w:rPr>
      </w:pPr>
      <w:ins w:id="138" w:author="Author">
        <w:r w:rsidRPr="005C0B99">
          <w:rPr>
            <w:rFonts w:cs="Arial"/>
            <w:szCs w:val="24"/>
          </w:rPr>
          <w:t xml:space="preserve">The SE specialist conducts job development and placement activities consistent with the customer’s preferences, interests, potential job tasks, and employment conditions identified in the SE Plan. </w:t>
        </w:r>
      </w:ins>
    </w:p>
    <w:p w14:paraId="2EAADB9A" w14:textId="77777777" w:rsidR="005C0B99" w:rsidRPr="005C0B99" w:rsidRDefault="005C0B99" w:rsidP="005C0B99">
      <w:pPr>
        <w:rPr>
          <w:ins w:id="139" w:author="Author"/>
          <w:rFonts w:cs="Arial"/>
          <w:szCs w:val="24"/>
          <w:lang w:val="en"/>
        </w:rPr>
      </w:pPr>
      <w:ins w:id="140" w:author="Author">
        <w:r w:rsidRPr="005C0B99">
          <w:rPr>
            <w:rFonts w:cs="Arial"/>
            <w:szCs w:val="24"/>
          </w:rPr>
          <w:t xml:space="preserve">The </w:t>
        </w:r>
        <w:r w:rsidRPr="005C0B99">
          <w:rPr>
            <w:szCs w:val="24"/>
          </w:rPr>
          <w:t xml:space="preserve">job development and placement benchmark </w:t>
        </w:r>
        <w:r w:rsidRPr="005C0B99">
          <w:rPr>
            <w:rFonts w:cs="Arial"/>
            <w:szCs w:val="24"/>
          </w:rPr>
          <w:t>is authorized</w:t>
        </w:r>
        <w:r w:rsidRPr="005C0B99">
          <w:rPr>
            <w:szCs w:val="24"/>
          </w:rPr>
          <w:t xml:space="preserve"> and paid for </w:t>
        </w:r>
        <w:r w:rsidRPr="005C0B99">
          <w:rPr>
            <w:rFonts w:cs="Arial"/>
            <w:szCs w:val="24"/>
          </w:rPr>
          <w:t>once during the life of the case. To authorize and pay this benchmark more than one time</w:t>
        </w:r>
        <w:r w:rsidRPr="005C0B99">
          <w:rPr>
            <w:szCs w:val="24"/>
          </w:rPr>
          <w:t xml:space="preserve"> during the life of the case</w:t>
        </w:r>
        <w:r w:rsidRPr="005C0B99">
          <w:rPr>
            <w:rFonts w:cs="Arial"/>
            <w:szCs w:val="24"/>
          </w:rPr>
          <w:t>, the VR counselor must obtain</w:t>
        </w:r>
        <w:r w:rsidRPr="005C0B99">
          <w:rPr>
            <w:szCs w:val="24"/>
          </w:rPr>
          <w:t xml:space="preserve"> an </w:t>
        </w:r>
        <w:r w:rsidRPr="005C0B99">
          <w:rPr>
            <w:rFonts w:cs="Arial"/>
            <w:szCs w:val="24"/>
          </w:rPr>
          <w:t xml:space="preserve">approved </w:t>
        </w:r>
        <w:r w:rsidRPr="005C0B99">
          <w:rPr>
            <w:rFonts w:cs="Arial"/>
            <w:szCs w:val="24"/>
            <w:lang w:val="en"/>
          </w:rPr>
          <w:t>VR3472, Contracted Service Modification Request for Job Placement, Job Skills Training, and Supported Employment Services,</w:t>
        </w:r>
        <w:r w:rsidRPr="005C0B99">
          <w:rPr>
            <w:rFonts w:cs="Arial"/>
            <w:szCs w:val="24"/>
          </w:rPr>
          <w:t xml:space="preserve"> from the VR director.</w:t>
        </w:r>
      </w:ins>
    </w:p>
    <w:p w14:paraId="6BB7687A" w14:textId="77777777" w:rsidR="005C0B99" w:rsidRPr="005C0B99" w:rsidRDefault="005C0B99" w:rsidP="000F6ED9">
      <w:pPr>
        <w:pStyle w:val="Heading3"/>
        <w:rPr>
          <w:ins w:id="141" w:author="Author"/>
        </w:rPr>
      </w:pPr>
      <w:ins w:id="142" w:author="Author">
        <w:r w:rsidRPr="005C0B99">
          <w:t>18.5.2 Supported Employment Job Development and Placement Benchmark Process and Procedure</w:t>
        </w:r>
      </w:ins>
    </w:p>
    <w:p w14:paraId="762FFFBC" w14:textId="77777777" w:rsidR="005C0B99" w:rsidRPr="005C0B99" w:rsidRDefault="005C0B99" w:rsidP="005C0B99">
      <w:pPr>
        <w:spacing w:before="0" w:beforeAutospacing="0" w:after="160" w:afterAutospacing="0" w:line="259" w:lineRule="auto"/>
        <w:rPr>
          <w:ins w:id="143" w:author="Author"/>
          <w:rFonts w:cs="Arial"/>
          <w:szCs w:val="24"/>
        </w:rPr>
      </w:pPr>
      <w:ins w:id="144" w:author="Author">
        <w:r w:rsidRPr="005C0B99">
          <w:rPr>
            <w:rFonts w:cs="Arial"/>
            <w:szCs w:val="24"/>
          </w:rPr>
          <w:t xml:space="preserve">During the job development and placement benchmark process, the SE specialist contacts employers that may have job opportunities for the customer that are consistent with the SE Plan. The SE specialist contacts employers that are within the customer’s preferred geographic region, including businesses known to the customer and his or her circle of support, previous employers, and networking communities. The SE specialist conducts job preparation activities with the customer, such as interview preparation, application completion, and résumé development.  </w:t>
        </w:r>
      </w:ins>
    </w:p>
    <w:p w14:paraId="2A72D366" w14:textId="77777777" w:rsidR="005C0B99" w:rsidRPr="005C0B99" w:rsidRDefault="005C0B99" w:rsidP="005C0B99">
      <w:pPr>
        <w:spacing w:before="0" w:beforeAutospacing="0" w:after="160" w:afterAutospacing="0" w:line="259" w:lineRule="auto"/>
        <w:rPr>
          <w:ins w:id="145" w:author="Author"/>
          <w:rFonts w:cs="Arial"/>
          <w:szCs w:val="24"/>
        </w:rPr>
      </w:pPr>
      <w:ins w:id="146" w:author="Author">
        <w:r w:rsidRPr="005C0B99">
          <w:rPr>
            <w:rFonts w:cs="Arial"/>
            <w:szCs w:val="24"/>
          </w:rPr>
          <w:t>The provider ensures the customer is placed in competitive integrated employment consistent with the preferences, interests, at least two potential job tasks, and all nonnegotiable conditions identified on VR1632. The</w:t>
        </w:r>
        <w:bookmarkStart w:id="147" w:name="_Hlk83375176"/>
        <w:r w:rsidRPr="005C0B99">
          <w:rPr>
            <w:rFonts w:cs="Arial"/>
            <w:szCs w:val="24"/>
          </w:rPr>
          <w:t xml:space="preserve"> job development and placement benchmark is not achieved until the customer works a minimum of five shifts on five different days. </w:t>
        </w:r>
        <w:bookmarkStart w:id="148" w:name="_Hlk82622010"/>
        <w:bookmarkEnd w:id="147"/>
      </w:ins>
    </w:p>
    <w:p w14:paraId="1224AC86" w14:textId="77777777" w:rsidR="005C0B99" w:rsidRPr="005C0B99" w:rsidRDefault="005C0B99" w:rsidP="005C0B99">
      <w:pPr>
        <w:spacing w:before="0" w:beforeAutospacing="0" w:after="160" w:afterAutospacing="0" w:line="259" w:lineRule="auto"/>
        <w:rPr>
          <w:ins w:id="149" w:author="Author"/>
          <w:rFonts w:cs="Arial"/>
          <w:szCs w:val="24"/>
        </w:rPr>
      </w:pPr>
      <w:ins w:id="150" w:author="Author">
        <w:r w:rsidRPr="005C0B99">
          <w:rPr>
            <w:rFonts w:cs="Arial"/>
            <w:szCs w:val="24"/>
          </w:rPr>
          <w:t>Once the customer is placed, the SE specialist completes a job analysis to identify the:</w:t>
        </w:r>
      </w:ins>
    </w:p>
    <w:p w14:paraId="23FB5A90" w14:textId="77777777" w:rsidR="005C0B99" w:rsidRPr="005C0B99" w:rsidRDefault="005C0B99" w:rsidP="005C0B99">
      <w:pPr>
        <w:spacing w:before="0" w:beforeAutospacing="0" w:after="160" w:afterAutospacing="0" w:line="259" w:lineRule="auto"/>
        <w:ind w:left="720" w:hanging="274"/>
        <w:contextualSpacing/>
        <w:rPr>
          <w:ins w:id="151" w:author="Author"/>
          <w:rFonts w:cs="Arial"/>
          <w:szCs w:val="24"/>
        </w:rPr>
      </w:pPr>
      <w:ins w:id="152" w:author="Author">
        <w:r w:rsidRPr="005C0B99">
          <w:rPr>
            <w:rFonts w:cs="Arial"/>
            <w:szCs w:val="24"/>
          </w:rPr>
          <w:t>•</w:t>
        </w:r>
        <w:r w:rsidRPr="005C0B99">
          <w:rPr>
            <w:rFonts w:cs="Arial"/>
            <w:szCs w:val="24"/>
          </w:rPr>
          <w:tab/>
          <w:t>customer’s essential and episodic work tasks and responsibilities;</w:t>
        </w:r>
      </w:ins>
    </w:p>
    <w:p w14:paraId="7CCDFD88" w14:textId="77777777" w:rsidR="005C0B99" w:rsidRPr="005C0B99" w:rsidRDefault="005C0B99" w:rsidP="005C0B99">
      <w:pPr>
        <w:spacing w:before="0" w:beforeAutospacing="0" w:after="160" w:afterAutospacing="0" w:line="259" w:lineRule="auto"/>
        <w:ind w:left="720" w:hanging="274"/>
        <w:contextualSpacing/>
        <w:rPr>
          <w:ins w:id="153" w:author="Author"/>
          <w:rFonts w:cs="Arial"/>
          <w:szCs w:val="24"/>
        </w:rPr>
      </w:pPr>
      <w:ins w:id="154" w:author="Author">
        <w:r w:rsidRPr="005C0B99">
          <w:rPr>
            <w:rFonts w:cs="Arial"/>
            <w:szCs w:val="24"/>
          </w:rPr>
          <w:t>•</w:t>
        </w:r>
        <w:r w:rsidRPr="005C0B99">
          <w:rPr>
            <w:rFonts w:cs="Arial"/>
            <w:szCs w:val="24"/>
          </w:rPr>
          <w:tab/>
          <w:t>physical, environmental, and work pace demands of the job;</w:t>
        </w:r>
      </w:ins>
    </w:p>
    <w:p w14:paraId="05844598" w14:textId="77777777" w:rsidR="005C0B99" w:rsidRPr="005C0B99" w:rsidRDefault="005C0B99" w:rsidP="005C0B99">
      <w:pPr>
        <w:spacing w:before="0" w:beforeAutospacing="0" w:after="160" w:afterAutospacing="0" w:line="259" w:lineRule="auto"/>
        <w:ind w:left="720" w:hanging="274"/>
        <w:contextualSpacing/>
        <w:rPr>
          <w:ins w:id="155" w:author="Author"/>
          <w:rFonts w:cs="Arial"/>
          <w:szCs w:val="24"/>
        </w:rPr>
      </w:pPr>
      <w:ins w:id="156" w:author="Author">
        <w:r w:rsidRPr="005C0B99">
          <w:rPr>
            <w:rFonts w:cs="Arial"/>
            <w:szCs w:val="24"/>
          </w:rPr>
          <w:t>•</w:t>
        </w:r>
        <w:r w:rsidRPr="005C0B99">
          <w:rPr>
            <w:rFonts w:cs="Arial"/>
            <w:szCs w:val="24"/>
          </w:rPr>
          <w:tab/>
          <w:t xml:space="preserve">social interactions in the workplace; </w:t>
        </w:r>
      </w:ins>
    </w:p>
    <w:p w14:paraId="3E6E7D02" w14:textId="77777777" w:rsidR="005C0B99" w:rsidRPr="005C0B99" w:rsidRDefault="005C0B99" w:rsidP="005C0B99">
      <w:pPr>
        <w:spacing w:before="0" w:beforeAutospacing="0" w:after="160" w:afterAutospacing="0" w:line="259" w:lineRule="auto"/>
        <w:ind w:left="720" w:hanging="274"/>
        <w:contextualSpacing/>
        <w:rPr>
          <w:ins w:id="157" w:author="Author"/>
          <w:rFonts w:cs="Arial"/>
          <w:szCs w:val="24"/>
        </w:rPr>
      </w:pPr>
      <w:ins w:id="158" w:author="Author">
        <w:r w:rsidRPr="005C0B99">
          <w:rPr>
            <w:rFonts w:cs="Arial"/>
            <w:szCs w:val="24"/>
          </w:rPr>
          <w:t>•</w:t>
        </w:r>
        <w:r w:rsidRPr="005C0B99">
          <w:rPr>
            <w:rFonts w:cs="Arial"/>
            <w:szCs w:val="24"/>
          </w:rPr>
          <w:tab/>
          <w:t>supervision at the worksite;</w:t>
        </w:r>
      </w:ins>
    </w:p>
    <w:p w14:paraId="2FBE96AF" w14:textId="77777777" w:rsidR="005C0B99" w:rsidRPr="005C0B99" w:rsidRDefault="005C0B99" w:rsidP="005C0B99">
      <w:pPr>
        <w:spacing w:before="0" w:beforeAutospacing="0" w:after="160" w:afterAutospacing="0" w:line="259" w:lineRule="auto"/>
        <w:ind w:left="720" w:hanging="274"/>
        <w:contextualSpacing/>
        <w:rPr>
          <w:ins w:id="159" w:author="Author"/>
          <w:rFonts w:cs="Arial"/>
          <w:szCs w:val="24"/>
        </w:rPr>
      </w:pPr>
      <w:ins w:id="160" w:author="Author">
        <w:r w:rsidRPr="005C0B99">
          <w:rPr>
            <w:rFonts w:cs="Arial"/>
            <w:szCs w:val="24"/>
          </w:rPr>
          <w:t>•</w:t>
        </w:r>
        <w:r w:rsidRPr="005C0B99">
          <w:rPr>
            <w:rFonts w:cs="Arial"/>
            <w:szCs w:val="24"/>
          </w:rPr>
          <w:tab/>
          <w:t>employer’s orientation, training and supports;</w:t>
        </w:r>
      </w:ins>
    </w:p>
    <w:p w14:paraId="3DA79310" w14:textId="77777777" w:rsidR="005C0B99" w:rsidRPr="005C0B99" w:rsidRDefault="005C0B99" w:rsidP="005C0B99">
      <w:pPr>
        <w:spacing w:before="0" w:beforeAutospacing="0" w:after="160" w:afterAutospacing="0" w:line="259" w:lineRule="auto"/>
        <w:ind w:left="720" w:hanging="274"/>
        <w:contextualSpacing/>
        <w:rPr>
          <w:ins w:id="161" w:author="Author"/>
          <w:rFonts w:cs="Arial"/>
          <w:szCs w:val="24"/>
        </w:rPr>
      </w:pPr>
      <w:ins w:id="162" w:author="Author">
        <w:r w:rsidRPr="005C0B99">
          <w:rPr>
            <w:rFonts w:cs="Arial"/>
            <w:szCs w:val="24"/>
          </w:rPr>
          <w:t>•</w:t>
        </w:r>
        <w:r w:rsidRPr="005C0B99">
          <w:rPr>
            <w:rFonts w:cs="Arial"/>
            <w:szCs w:val="24"/>
          </w:rPr>
          <w:tab/>
          <w:t>customer’s response to the job; and</w:t>
        </w:r>
      </w:ins>
    </w:p>
    <w:p w14:paraId="60C19E55" w14:textId="77777777" w:rsidR="005C0B99" w:rsidRPr="005C0B99" w:rsidRDefault="005C0B99" w:rsidP="005C0B99">
      <w:pPr>
        <w:spacing w:before="0" w:beforeAutospacing="0" w:after="160" w:afterAutospacing="0" w:line="259" w:lineRule="auto"/>
        <w:ind w:left="720" w:hanging="274"/>
        <w:contextualSpacing/>
        <w:rPr>
          <w:ins w:id="163" w:author="Author"/>
          <w:rFonts w:cs="Arial"/>
          <w:szCs w:val="24"/>
        </w:rPr>
      </w:pPr>
      <w:ins w:id="164" w:author="Author">
        <w:r w:rsidRPr="005C0B99">
          <w:rPr>
            <w:rFonts w:cs="Arial"/>
            <w:szCs w:val="24"/>
          </w:rPr>
          <w:t>•</w:t>
        </w:r>
        <w:r w:rsidRPr="005C0B99">
          <w:rPr>
            <w:rFonts w:cs="Arial"/>
            <w:szCs w:val="24"/>
          </w:rPr>
          <w:tab/>
          <w:t>training and supports needed for ongoing supports and extended services.</w:t>
        </w:r>
      </w:ins>
    </w:p>
    <w:p w14:paraId="7EE414B1" w14:textId="77777777" w:rsidR="005C0B99" w:rsidRPr="005C0B99" w:rsidRDefault="005C0B99" w:rsidP="005C0B99">
      <w:pPr>
        <w:spacing w:before="0" w:beforeAutospacing="0" w:after="160" w:afterAutospacing="0" w:line="259" w:lineRule="auto"/>
        <w:ind w:left="720" w:hanging="274"/>
        <w:contextualSpacing/>
        <w:rPr>
          <w:ins w:id="165" w:author="Author"/>
          <w:rFonts w:cs="Arial"/>
          <w:szCs w:val="24"/>
        </w:rPr>
      </w:pPr>
    </w:p>
    <w:p w14:paraId="0EFAC722" w14:textId="77777777" w:rsidR="005C0B99" w:rsidRPr="005C0B99" w:rsidRDefault="005C0B99" w:rsidP="005C0B99">
      <w:pPr>
        <w:spacing w:before="0" w:beforeAutospacing="0" w:after="160" w:afterAutospacing="0" w:line="259" w:lineRule="auto"/>
        <w:rPr>
          <w:ins w:id="166" w:author="Author"/>
          <w:rFonts w:cs="Arial"/>
          <w:szCs w:val="24"/>
        </w:rPr>
      </w:pPr>
      <w:ins w:id="167" w:author="Author">
        <w:r w:rsidRPr="005C0B99">
          <w:rPr>
            <w:rFonts w:cs="Arial"/>
            <w:szCs w:val="24"/>
          </w:rPr>
          <w:lastRenderedPageBreak/>
          <w:t>After the job analysis is complete, the SE specialist identifies goals on the training plan to be used in the delivery of ongoing supports during job retention.</w:t>
        </w:r>
      </w:ins>
    </w:p>
    <w:p w14:paraId="45B62E81" w14:textId="77777777" w:rsidR="005C0B99" w:rsidRPr="005C0B99" w:rsidRDefault="005C0B99" w:rsidP="005C0B99">
      <w:pPr>
        <w:spacing w:before="0" w:beforeAutospacing="0" w:after="160" w:afterAutospacing="0" w:line="259" w:lineRule="auto"/>
        <w:rPr>
          <w:ins w:id="168" w:author="Author"/>
          <w:rFonts w:cs="Arial"/>
          <w:szCs w:val="24"/>
        </w:rPr>
      </w:pPr>
      <w:ins w:id="169" w:author="Author">
        <w:r w:rsidRPr="005C0B99">
          <w:rPr>
            <w:rFonts w:cs="Arial"/>
            <w:szCs w:val="24"/>
          </w:rPr>
          <w:t xml:space="preserve">There are times when providing ongoing supports at a jobsite may not be possible or preferred. A customer with a disability may not wish to have an onsite job skills trainer, for example, because they do not want to draw attention from fellow coworkers or be the subject of a stigmatizing belief of coworkers. At times, an employer may not accommodate onsite training and support due to security requirements or safety. When these situations occur, and onsite training and support is not ideal, remote training and support may be a solution. Any remote training and support should align with a customer’s goals on the training plan and be designed to: </w:t>
        </w:r>
      </w:ins>
    </w:p>
    <w:p w14:paraId="7922EBD1" w14:textId="77777777" w:rsidR="005C0B99" w:rsidRPr="005C0B99" w:rsidRDefault="005C0B99" w:rsidP="005C0B99">
      <w:pPr>
        <w:numPr>
          <w:ilvl w:val="0"/>
          <w:numId w:val="25"/>
        </w:numPr>
        <w:spacing w:before="0" w:beforeAutospacing="0" w:after="160" w:afterAutospacing="0" w:line="259" w:lineRule="auto"/>
        <w:contextualSpacing/>
        <w:rPr>
          <w:ins w:id="170" w:author="Author"/>
          <w:rFonts w:cs="Arial"/>
          <w:szCs w:val="24"/>
        </w:rPr>
      </w:pPr>
      <w:ins w:id="171" w:author="Author">
        <w:r w:rsidRPr="005C0B99">
          <w:rPr>
            <w:rFonts w:cs="Arial"/>
            <w:szCs w:val="24"/>
          </w:rPr>
          <w:t>meet the support and communication needs of the customer;</w:t>
        </w:r>
      </w:ins>
    </w:p>
    <w:p w14:paraId="4BBDB2C7" w14:textId="77777777" w:rsidR="005C0B99" w:rsidRPr="005C0B99" w:rsidRDefault="005C0B99" w:rsidP="005C0B99">
      <w:pPr>
        <w:numPr>
          <w:ilvl w:val="0"/>
          <w:numId w:val="25"/>
        </w:numPr>
        <w:spacing w:before="0" w:beforeAutospacing="0" w:after="160" w:afterAutospacing="0" w:line="259" w:lineRule="auto"/>
        <w:contextualSpacing/>
        <w:rPr>
          <w:ins w:id="172" w:author="Author"/>
          <w:rFonts w:cs="Arial"/>
          <w:szCs w:val="24"/>
        </w:rPr>
      </w:pPr>
      <w:ins w:id="173" w:author="Author">
        <w:r w:rsidRPr="005C0B99">
          <w:rPr>
            <w:rFonts w:cs="Arial"/>
            <w:szCs w:val="24"/>
          </w:rPr>
          <w:t>be suitable for the customer's work environment;</w:t>
        </w:r>
      </w:ins>
    </w:p>
    <w:p w14:paraId="47804DE4" w14:textId="77777777" w:rsidR="005C0B99" w:rsidRPr="005C0B99" w:rsidRDefault="005C0B99" w:rsidP="005C0B99">
      <w:pPr>
        <w:numPr>
          <w:ilvl w:val="0"/>
          <w:numId w:val="25"/>
        </w:numPr>
        <w:spacing w:before="0" w:beforeAutospacing="0" w:after="160" w:afterAutospacing="0" w:line="259" w:lineRule="auto"/>
        <w:contextualSpacing/>
        <w:rPr>
          <w:ins w:id="174" w:author="Author"/>
          <w:rFonts w:cs="Arial"/>
          <w:szCs w:val="24"/>
        </w:rPr>
      </w:pPr>
      <w:ins w:id="175" w:author="Author">
        <w:r w:rsidRPr="005C0B99">
          <w:rPr>
            <w:rFonts w:cs="Arial"/>
            <w:szCs w:val="24"/>
          </w:rPr>
          <w:t xml:space="preserve">fit within the customer's work environment (can include telework environments); </w:t>
        </w:r>
      </w:ins>
    </w:p>
    <w:p w14:paraId="2038F640" w14:textId="77777777" w:rsidR="005C0B99" w:rsidRPr="005C0B99" w:rsidRDefault="005C0B99" w:rsidP="005C0B99">
      <w:pPr>
        <w:numPr>
          <w:ilvl w:val="0"/>
          <w:numId w:val="25"/>
        </w:numPr>
        <w:spacing w:before="0" w:beforeAutospacing="0" w:after="160" w:afterAutospacing="0" w:line="259" w:lineRule="auto"/>
        <w:contextualSpacing/>
        <w:rPr>
          <w:ins w:id="176" w:author="Author"/>
          <w:rFonts w:cs="Arial"/>
          <w:szCs w:val="24"/>
        </w:rPr>
      </w:pPr>
      <w:ins w:id="177" w:author="Author">
        <w:r w:rsidRPr="005C0B99">
          <w:rPr>
            <w:rFonts w:cs="Arial"/>
            <w:szCs w:val="24"/>
          </w:rPr>
          <w:t>allow for "normal" work routines without disruption;</w:t>
        </w:r>
      </w:ins>
    </w:p>
    <w:p w14:paraId="444BC799" w14:textId="77777777" w:rsidR="005C0B99" w:rsidRPr="005C0B99" w:rsidRDefault="005C0B99" w:rsidP="005C0B99">
      <w:pPr>
        <w:numPr>
          <w:ilvl w:val="0"/>
          <w:numId w:val="25"/>
        </w:numPr>
        <w:spacing w:before="0" w:beforeAutospacing="0" w:after="160" w:afterAutospacing="0" w:line="259" w:lineRule="auto"/>
        <w:contextualSpacing/>
        <w:rPr>
          <w:ins w:id="178" w:author="Author"/>
          <w:rFonts w:cs="Arial"/>
          <w:szCs w:val="24"/>
        </w:rPr>
      </w:pPr>
      <w:ins w:id="179" w:author="Author">
        <w:r w:rsidRPr="005C0B99">
          <w:rPr>
            <w:rFonts w:cs="Arial"/>
            <w:szCs w:val="24"/>
          </w:rPr>
          <w:t>allow for observation of interactions (verbal and non-verbal) between customer, coworkers, and supervisors; and</w:t>
        </w:r>
      </w:ins>
    </w:p>
    <w:p w14:paraId="2A3503F6" w14:textId="77777777" w:rsidR="005C0B99" w:rsidRPr="005C0B99" w:rsidRDefault="005C0B99" w:rsidP="005C0B99">
      <w:pPr>
        <w:numPr>
          <w:ilvl w:val="0"/>
          <w:numId w:val="25"/>
        </w:numPr>
        <w:spacing w:before="0" w:beforeAutospacing="0" w:after="160" w:afterAutospacing="0" w:line="259" w:lineRule="auto"/>
        <w:contextualSpacing/>
        <w:rPr>
          <w:ins w:id="180" w:author="Author"/>
          <w:rFonts w:cs="Arial"/>
          <w:szCs w:val="24"/>
        </w:rPr>
      </w:pPr>
      <w:ins w:id="181" w:author="Author">
        <w:r w:rsidRPr="005C0B99">
          <w:rPr>
            <w:rFonts w:cs="Arial"/>
            <w:szCs w:val="24"/>
          </w:rPr>
          <w:t>allow for training, use of natural supports and foster the customer's acceptance in the work environment.</w:t>
        </w:r>
      </w:ins>
    </w:p>
    <w:p w14:paraId="4EE5C3DE" w14:textId="77777777" w:rsidR="005C0B99" w:rsidRPr="005C0B99" w:rsidRDefault="005C0B99" w:rsidP="005C0B99">
      <w:pPr>
        <w:spacing w:before="0" w:beforeAutospacing="0" w:after="160" w:afterAutospacing="0" w:line="259" w:lineRule="auto"/>
        <w:rPr>
          <w:ins w:id="182" w:author="Author"/>
          <w:rFonts w:cs="Arial"/>
          <w:szCs w:val="24"/>
        </w:rPr>
      </w:pPr>
      <w:ins w:id="183" w:author="Author">
        <w:r w:rsidRPr="005C0B99">
          <w:rPr>
            <w:rFonts w:cs="Arial"/>
            <w:szCs w:val="24"/>
          </w:rPr>
          <w:t>For additional information about remote services, refer to SFP 18.10: SE Resources.</w:t>
        </w:r>
      </w:ins>
    </w:p>
    <w:p w14:paraId="5F97EAC5" w14:textId="77777777" w:rsidR="005C0B99" w:rsidRPr="005C0B99" w:rsidRDefault="005C0B99" w:rsidP="005C0B99">
      <w:pPr>
        <w:spacing w:before="0" w:beforeAutospacing="0" w:after="160" w:afterAutospacing="0" w:line="259" w:lineRule="auto"/>
        <w:rPr>
          <w:ins w:id="184" w:author="Author"/>
          <w:rFonts w:cs="Arial"/>
          <w:szCs w:val="24"/>
        </w:rPr>
      </w:pPr>
      <w:ins w:id="185" w:author="Author">
        <w:r w:rsidRPr="005C0B99">
          <w:rPr>
            <w:rFonts w:cs="Arial"/>
            <w:szCs w:val="24"/>
          </w:rPr>
          <w:t>Any remote training must be in compliance with VR-SFP 3.6.4.1 Remote Service Delivery and 3.3.4 Confidentiality.</w:t>
        </w:r>
      </w:ins>
    </w:p>
    <w:p w14:paraId="62168093" w14:textId="77777777" w:rsidR="005C0B99" w:rsidRPr="005C0B99" w:rsidRDefault="005C0B99" w:rsidP="005C0B99">
      <w:pPr>
        <w:spacing w:before="0" w:beforeAutospacing="0" w:after="160" w:afterAutospacing="0" w:line="259" w:lineRule="auto"/>
        <w:rPr>
          <w:ins w:id="186" w:author="Author"/>
          <w:rFonts w:cs="Arial"/>
          <w:szCs w:val="24"/>
        </w:rPr>
      </w:pPr>
      <w:ins w:id="187" w:author="Author">
        <w:r w:rsidRPr="005C0B99">
          <w:rPr>
            <w:rFonts w:cs="Arial"/>
            <w:szCs w:val="24"/>
          </w:rPr>
          <w:t xml:space="preserve">When the customer’s situation requires remote service delivery and the VR counselor supports the delivery of remote training, as indicated on the VR1632, the SE specialist evaluates the customer's and employer's training needs during the job analysis. The SE specialist must coordinate the equipment and software necessary to facilitate remote service delivery during job retention.  </w:t>
        </w:r>
      </w:ins>
    </w:p>
    <w:p w14:paraId="144F6EA8" w14:textId="77777777" w:rsidR="005C0B99" w:rsidRPr="005C0B99" w:rsidRDefault="005C0B99" w:rsidP="005C0B99">
      <w:pPr>
        <w:spacing w:before="0" w:beforeAutospacing="0" w:after="160" w:afterAutospacing="0" w:line="259" w:lineRule="auto"/>
        <w:rPr>
          <w:ins w:id="188" w:author="Author"/>
          <w:rFonts w:cs="Arial"/>
          <w:szCs w:val="24"/>
        </w:rPr>
      </w:pPr>
      <w:ins w:id="189" w:author="Author">
        <w:r w:rsidRPr="005C0B99">
          <w:rPr>
            <w:rFonts w:cs="Arial"/>
            <w:szCs w:val="24"/>
          </w:rPr>
          <w:t>Once the customer is placed, the SE specialist and/or the job skills trainer provides ongoing supports at or away from the jobsite. Ongoing supports may include a variety of support activities chosen by the provider to help the customer maintain employment, such as:</w:t>
        </w:r>
        <w:bookmarkEnd w:id="148"/>
      </w:ins>
    </w:p>
    <w:p w14:paraId="4654E20C" w14:textId="77777777" w:rsidR="005C0B99" w:rsidRPr="005C0B99" w:rsidRDefault="005C0B99" w:rsidP="005C0B99">
      <w:pPr>
        <w:numPr>
          <w:ilvl w:val="0"/>
          <w:numId w:val="7"/>
        </w:numPr>
        <w:spacing w:before="0" w:beforeAutospacing="0" w:after="160" w:afterAutospacing="0" w:line="259" w:lineRule="auto"/>
        <w:contextualSpacing/>
        <w:rPr>
          <w:ins w:id="190" w:author="Author"/>
          <w:rFonts w:cs="Arial"/>
          <w:szCs w:val="24"/>
        </w:rPr>
      </w:pPr>
      <w:ins w:id="191" w:author="Author">
        <w:r w:rsidRPr="005C0B99">
          <w:rPr>
            <w:rFonts w:cs="Arial"/>
            <w:szCs w:val="24"/>
          </w:rPr>
          <w:t>job orientation and assessment;</w:t>
        </w:r>
      </w:ins>
    </w:p>
    <w:p w14:paraId="4170B6FC" w14:textId="77777777" w:rsidR="005C0B99" w:rsidRPr="005C0B99" w:rsidRDefault="005C0B99" w:rsidP="005C0B99">
      <w:pPr>
        <w:numPr>
          <w:ilvl w:val="0"/>
          <w:numId w:val="7"/>
        </w:numPr>
        <w:spacing w:before="0" w:beforeAutospacing="0" w:after="160" w:afterAutospacing="0" w:line="259" w:lineRule="auto"/>
        <w:contextualSpacing/>
        <w:rPr>
          <w:ins w:id="192" w:author="Author"/>
          <w:rFonts w:cs="Arial"/>
          <w:szCs w:val="24"/>
        </w:rPr>
      </w:pPr>
      <w:ins w:id="193" w:author="Author">
        <w:r w:rsidRPr="005C0B99">
          <w:rPr>
            <w:rFonts w:cs="Arial"/>
            <w:szCs w:val="24"/>
          </w:rPr>
          <w:t>transportation or travel training;</w:t>
        </w:r>
      </w:ins>
    </w:p>
    <w:p w14:paraId="1C28A61C" w14:textId="77777777" w:rsidR="005C0B99" w:rsidRPr="005C0B99" w:rsidRDefault="005C0B99" w:rsidP="005C0B99">
      <w:pPr>
        <w:numPr>
          <w:ilvl w:val="0"/>
          <w:numId w:val="7"/>
        </w:numPr>
        <w:spacing w:before="0" w:beforeAutospacing="0" w:after="160" w:afterAutospacing="0" w:line="259" w:lineRule="auto"/>
        <w:contextualSpacing/>
        <w:rPr>
          <w:ins w:id="194" w:author="Author"/>
          <w:rFonts w:cs="Arial"/>
          <w:szCs w:val="24"/>
        </w:rPr>
      </w:pPr>
      <w:ins w:id="195" w:author="Author">
        <w:r w:rsidRPr="005C0B99">
          <w:rPr>
            <w:rFonts w:cs="Arial"/>
            <w:szCs w:val="24"/>
          </w:rPr>
          <w:t>evaluating the customer’s training and support needs;</w:t>
        </w:r>
      </w:ins>
    </w:p>
    <w:p w14:paraId="5E793B5D" w14:textId="77777777" w:rsidR="005C0B99" w:rsidRPr="005C0B99" w:rsidRDefault="005C0B99" w:rsidP="005C0B99">
      <w:pPr>
        <w:numPr>
          <w:ilvl w:val="0"/>
          <w:numId w:val="7"/>
        </w:numPr>
        <w:spacing w:before="0" w:beforeAutospacing="0" w:after="160" w:afterAutospacing="0" w:line="259" w:lineRule="auto"/>
        <w:contextualSpacing/>
        <w:rPr>
          <w:ins w:id="196" w:author="Author"/>
          <w:rFonts w:cs="Arial"/>
          <w:szCs w:val="24"/>
        </w:rPr>
      </w:pPr>
      <w:ins w:id="197" w:author="Author">
        <w:r w:rsidRPr="005C0B99">
          <w:rPr>
            <w:rFonts w:cs="Arial"/>
            <w:szCs w:val="24"/>
          </w:rPr>
          <w:t>intensive job skills training;</w:t>
        </w:r>
      </w:ins>
    </w:p>
    <w:p w14:paraId="6BE74BA7" w14:textId="77777777" w:rsidR="005C0B99" w:rsidRPr="005C0B99" w:rsidRDefault="005C0B99" w:rsidP="005C0B99">
      <w:pPr>
        <w:numPr>
          <w:ilvl w:val="0"/>
          <w:numId w:val="7"/>
        </w:numPr>
        <w:spacing w:before="0" w:beforeAutospacing="0" w:after="160" w:afterAutospacing="0" w:line="259" w:lineRule="auto"/>
        <w:contextualSpacing/>
        <w:rPr>
          <w:ins w:id="198" w:author="Author"/>
          <w:rFonts w:cs="Arial"/>
          <w:szCs w:val="24"/>
        </w:rPr>
      </w:pPr>
      <w:ins w:id="199" w:author="Author">
        <w:r w:rsidRPr="005C0B99">
          <w:rPr>
            <w:rFonts w:cs="Arial"/>
            <w:szCs w:val="24"/>
          </w:rPr>
          <w:t>developing and maintaining production levels as expected by the employer;</w:t>
        </w:r>
      </w:ins>
    </w:p>
    <w:p w14:paraId="234E42F3" w14:textId="77777777" w:rsidR="005C0B99" w:rsidRPr="005C0B99" w:rsidRDefault="005C0B99" w:rsidP="005C0B99">
      <w:pPr>
        <w:numPr>
          <w:ilvl w:val="0"/>
          <w:numId w:val="7"/>
        </w:numPr>
        <w:spacing w:before="0" w:beforeAutospacing="0" w:after="160" w:afterAutospacing="0" w:line="259" w:lineRule="auto"/>
        <w:contextualSpacing/>
        <w:rPr>
          <w:ins w:id="200" w:author="Author"/>
          <w:rFonts w:cs="Arial"/>
          <w:szCs w:val="24"/>
        </w:rPr>
      </w:pPr>
      <w:ins w:id="201" w:author="Author">
        <w:r w:rsidRPr="005C0B99">
          <w:rPr>
            <w:rFonts w:cs="Arial"/>
            <w:szCs w:val="24"/>
          </w:rPr>
          <w:t>advocating for the acceptance of the worker and his or her integration into the workplace;</w:t>
        </w:r>
      </w:ins>
    </w:p>
    <w:p w14:paraId="0C6B32BB" w14:textId="77777777" w:rsidR="005C0B99" w:rsidRPr="005C0B99" w:rsidRDefault="005C0B99" w:rsidP="005C0B99">
      <w:pPr>
        <w:numPr>
          <w:ilvl w:val="0"/>
          <w:numId w:val="7"/>
        </w:numPr>
        <w:spacing w:before="0" w:beforeAutospacing="0" w:after="160" w:afterAutospacing="0" w:line="259" w:lineRule="auto"/>
        <w:contextualSpacing/>
        <w:rPr>
          <w:ins w:id="202" w:author="Author"/>
          <w:rFonts w:cs="Arial"/>
          <w:szCs w:val="24"/>
        </w:rPr>
      </w:pPr>
      <w:bookmarkStart w:id="203" w:name="_Hlk83126578"/>
      <w:ins w:id="204" w:author="Author">
        <w:r w:rsidRPr="005C0B99">
          <w:rPr>
            <w:rFonts w:cs="Arial"/>
            <w:szCs w:val="24"/>
          </w:rPr>
          <w:t>advocating in support of the customer’s employment to his or her support network, treatment service providers, and benefits program coordinators</w:t>
        </w:r>
        <w:bookmarkEnd w:id="203"/>
        <w:r w:rsidRPr="005C0B99">
          <w:rPr>
            <w:rFonts w:cs="Arial"/>
            <w:szCs w:val="24"/>
          </w:rPr>
          <w:t>;</w:t>
        </w:r>
      </w:ins>
    </w:p>
    <w:p w14:paraId="0785EA3B" w14:textId="77777777" w:rsidR="005C0B99" w:rsidRPr="005C0B99" w:rsidRDefault="005C0B99" w:rsidP="005C0B99">
      <w:pPr>
        <w:numPr>
          <w:ilvl w:val="0"/>
          <w:numId w:val="7"/>
        </w:numPr>
        <w:spacing w:before="0" w:beforeAutospacing="0" w:after="160" w:afterAutospacing="0" w:line="259" w:lineRule="auto"/>
        <w:contextualSpacing/>
        <w:rPr>
          <w:ins w:id="205" w:author="Author"/>
          <w:rFonts w:cs="Arial"/>
          <w:szCs w:val="24"/>
        </w:rPr>
      </w:pPr>
      <w:ins w:id="206" w:author="Author">
        <w:r w:rsidRPr="005C0B99">
          <w:rPr>
            <w:rFonts w:cs="Arial"/>
            <w:szCs w:val="24"/>
          </w:rPr>
          <w:lastRenderedPageBreak/>
          <w:t>helping the customer understand employment benefits (for example, vacation, sick leave, and insurance);</w:t>
        </w:r>
      </w:ins>
    </w:p>
    <w:p w14:paraId="3777990C" w14:textId="77777777" w:rsidR="005C0B99" w:rsidRPr="005C0B99" w:rsidRDefault="005C0B99" w:rsidP="005C0B99">
      <w:pPr>
        <w:numPr>
          <w:ilvl w:val="0"/>
          <w:numId w:val="7"/>
        </w:numPr>
        <w:spacing w:before="0" w:beforeAutospacing="0" w:after="160" w:afterAutospacing="0" w:line="259" w:lineRule="auto"/>
        <w:contextualSpacing/>
        <w:rPr>
          <w:ins w:id="207" w:author="Author"/>
          <w:rFonts w:cs="Arial"/>
          <w:szCs w:val="24"/>
        </w:rPr>
      </w:pPr>
      <w:ins w:id="208" w:author="Author">
        <w:r w:rsidRPr="005C0B99">
          <w:rPr>
            <w:rFonts w:cs="Arial"/>
            <w:szCs w:val="24"/>
          </w:rPr>
          <w:t>discussing reasonable accommodations with the employer;</w:t>
        </w:r>
      </w:ins>
    </w:p>
    <w:p w14:paraId="0237435F" w14:textId="77777777" w:rsidR="005C0B99" w:rsidRPr="005C0B99" w:rsidRDefault="005C0B99" w:rsidP="005C0B99">
      <w:pPr>
        <w:numPr>
          <w:ilvl w:val="0"/>
          <w:numId w:val="7"/>
        </w:numPr>
        <w:spacing w:before="0" w:beforeAutospacing="0" w:after="160" w:afterAutospacing="0" w:line="259" w:lineRule="auto"/>
        <w:contextualSpacing/>
        <w:rPr>
          <w:ins w:id="209" w:author="Author"/>
          <w:rFonts w:cs="Arial"/>
          <w:szCs w:val="24"/>
        </w:rPr>
      </w:pPr>
      <w:ins w:id="210" w:author="Author">
        <w:r w:rsidRPr="005C0B99">
          <w:rPr>
            <w:rFonts w:cs="Arial"/>
            <w:szCs w:val="24"/>
          </w:rPr>
          <w:t>developing a support network that accommodates and positively reinforces the customer’s role as an employee; and</w:t>
        </w:r>
      </w:ins>
    </w:p>
    <w:p w14:paraId="1D20371B" w14:textId="77777777" w:rsidR="005C0B99" w:rsidRPr="005C0B99" w:rsidRDefault="005C0B99" w:rsidP="005C0B99">
      <w:pPr>
        <w:numPr>
          <w:ilvl w:val="0"/>
          <w:numId w:val="7"/>
        </w:numPr>
        <w:spacing w:before="0" w:beforeAutospacing="0" w:after="160" w:afterAutospacing="0" w:line="259" w:lineRule="auto"/>
        <w:contextualSpacing/>
        <w:rPr>
          <w:ins w:id="211" w:author="Author"/>
          <w:rFonts w:cs="Arial"/>
          <w:szCs w:val="24"/>
        </w:rPr>
      </w:pPr>
      <w:ins w:id="212" w:author="Author">
        <w:r w:rsidRPr="005C0B99">
          <w:rPr>
            <w:rFonts w:cs="Arial"/>
            <w:szCs w:val="24"/>
          </w:rPr>
          <w:t>communicating with the VR counselor regarding the job development and placement.</w:t>
        </w:r>
      </w:ins>
    </w:p>
    <w:p w14:paraId="77EEC500" w14:textId="77777777" w:rsidR="005C0B99" w:rsidRPr="005C0B99" w:rsidRDefault="005C0B99" w:rsidP="005C0B99">
      <w:pPr>
        <w:spacing w:before="0" w:beforeAutospacing="0" w:after="0" w:afterAutospacing="0" w:line="259" w:lineRule="auto"/>
        <w:rPr>
          <w:ins w:id="213" w:author="Author"/>
          <w:rFonts w:cs="Arial"/>
          <w:szCs w:val="24"/>
        </w:rPr>
      </w:pPr>
    </w:p>
    <w:p w14:paraId="1E0878B4" w14:textId="77777777" w:rsidR="005C0B99" w:rsidRPr="005C0B99" w:rsidRDefault="005C0B99" w:rsidP="005C0B99">
      <w:pPr>
        <w:spacing w:before="0" w:beforeAutospacing="0" w:after="160" w:afterAutospacing="0" w:line="259" w:lineRule="auto"/>
        <w:rPr>
          <w:ins w:id="214" w:author="Author"/>
          <w:rFonts w:cs="Arial"/>
          <w:szCs w:val="24"/>
        </w:rPr>
      </w:pPr>
      <w:ins w:id="215" w:author="Author">
        <w:r w:rsidRPr="005C0B99">
          <w:rPr>
            <w:rFonts w:cs="Arial"/>
            <w:szCs w:val="24"/>
          </w:rPr>
          <w:t>The SE specialist completes VR1632, Supported Employment Plan and Employment Report; VR1633, Supported Employment Job Development and Job Analysis Report; and the training plan section on VR1634, Supported Employment Training Plan and Job Retention Report.</w:t>
        </w:r>
      </w:ins>
    </w:p>
    <w:p w14:paraId="460B53DA" w14:textId="77777777" w:rsidR="005C0B99" w:rsidRPr="005C0B99" w:rsidRDefault="005C0B99" w:rsidP="000F6ED9">
      <w:pPr>
        <w:pStyle w:val="Heading3"/>
        <w:rPr>
          <w:ins w:id="216" w:author="Author"/>
        </w:rPr>
      </w:pPr>
      <w:ins w:id="217" w:author="Author">
        <w:r w:rsidRPr="005C0B99">
          <w:t>18.5.3 Supported Employment Job Development and Placement Benchmark Outcomes Required for Payment</w:t>
        </w:r>
      </w:ins>
    </w:p>
    <w:p w14:paraId="3B9CB075" w14:textId="77777777" w:rsidR="005C0B99" w:rsidRPr="005C0B99" w:rsidRDefault="005C0B99" w:rsidP="005C0B99">
      <w:pPr>
        <w:spacing w:before="0" w:beforeAutospacing="0" w:after="160" w:afterAutospacing="0" w:line="259" w:lineRule="auto"/>
        <w:rPr>
          <w:ins w:id="218" w:author="Author"/>
          <w:rFonts w:cs="Arial"/>
          <w:szCs w:val="24"/>
        </w:rPr>
      </w:pPr>
      <w:ins w:id="219" w:author="Author">
        <w:r w:rsidRPr="005C0B99">
          <w:rPr>
            <w:rFonts w:cs="Arial"/>
            <w:szCs w:val="24"/>
          </w:rPr>
          <w:t>The SE specialist documents all information required on VR1632, VR1633</w:t>
        </w:r>
        <w:r w:rsidRPr="005C0B99">
          <w:t xml:space="preserve">, </w:t>
        </w:r>
        <w:r w:rsidRPr="005C0B99">
          <w:rPr>
            <w:rFonts w:cs="Arial"/>
            <w:szCs w:val="24"/>
          </w:rPr>
          <w:t>and VR1634</w:t>
        </w:r>
        <w:r w:rsidRPr="005C0B99">
          <w:t xml:space="preserve">, </w:t>
        </w:r>
        <w:r w:rsidRPr="005C0B99">
          <w:rPr>
            <w:rFonts w:cs="Arial"/>
            <w:szCs w:val="24"/>
          </w:rPr>
          <w:t>as well as verifies that the customer:</w:t>
        </w:r>
      </w:ins>
    </w:p>
    <w:p w14:paraId="052A3F51" w14:textId="77777777" w:rsidR="005C0B99" w:rsidRPr="005C0B99" w:rsidRDefault="005C0B99" w:rsidP="005C0B99">
      <w:pPr>
        <w:numPr>
          <w:ilvl w:val="0"/>
          <w:numId w:val="8"/>
        </w:numPr>
        <w:spacing w:before="0" w:beforeAutospacing="0" w:after="160" w:afterAutospacing="0" w:line="259" w:lineRule="auto"/>
        <w:contextualSpacing/>
        <w:rPr>
          <w:ins w:id="220" w:author="Author"/>
          <w:rFonts w:cs="Arial"/>
          <w:szCs w:val="24"/>
        </w:rPr>
      </w:pPr>
      <w:ins w:id="221" w:author="Author">
        <w:r w:rsidRPr="005C0B99">
          <w:rPr>
            <w:rFonts w:cs="Arial"/>
            <w:szCs w:val="24"/>
          </w:rPr>
          <w:t>has worked a minimum of five shifts on five different days; and</w:t>
        </w:r>
      </w:ins>
    </w:p>
    <w:p w14:paraId="40CBAC7D" w14:textId="77777777" w:rsidR="005C0B99" w:rsidRPr="005C0B99" w:rsidRDefault="005C0B99" w:rsidP="005C0B99">
      <w:pPr>
        <w:numPr>
          <w:ilvl w:val="0"/>
          <w:numId w:val="8"/>
        </w:numPr>
        <w:spacing w:before="0" w:beforeAutospacing="0" w:after="160" w:afterAutospacing="0" w:line="259" w:lineRule="auto"/>
        <w:contextualSpacing/>
        <w:rPr>
          <w:ins w:id="222" w:author="Author"/>
          <w:rFonts w:cs="Arial"/>
          <w:szCs w:val="24"/>
        </w:rPr>
      </w:pPr>
      <w:ins w:id="223" w:author="Author">
        <w:r w:rsidRPr="005C0B99">
          <w:rPr>
            <w:rFonts w:cs="Arial"/>
            <w:szCs w:val="24"/>
          </w:rPr>
          <w:t>is working in competitive integrated employment that meets the preferences, interests, at least two</w:t>
        </w:r>
        <w:r w:rsidRPr="005C0B99">
          <w:t xml:space="preserve"> potential job tasks</w:t>
        </w:r>
        <w:r w:rsidRPr="005C0B99">
          <w:rPr>
            <w:rFonts w:cs="Arial"/>
            <w:szCs w:val="24"/>
          </w:rPr>
          <w:t xml:space="preserve">, and all nonnegotiable employment conditions identified in the SE Plan. </w:t>
        </w:r>
      </w:ins>
    </w:p>
    <w:p w14:paraId="60A51BBD" w14:textId="77777777" w:rsidR="005C0B99" w:rsidRPr="005C0B99" w:rsidRDefault="005C0B99" w:rsidP="005C0B99">
      <w:pPr>
        <w:spacing w:before="0" w:beforeAutospacing="0" w:after="160" w:afterAutospacing="0" w:line="259" w:lineRule="auto"/>
        <w:rPr>
          <w:ins w:id="224" w:author="Author"/>
          <w:rFonts w:cs="Arial"/>
          <w:szCs w:val="24"/>
        </w:rPr>
      </w:pPr>
      <w:ins w:id="225" w:author="Author">
        <w:r w:rsidRPr="005C0B99">
          <w:rPr>
            <w:rFonts w:cs="Arial"/>
            <w:szCs w:val="24"/>
          </w:rPr>
          <w:t>The VR counselor must verify that the customer is working in competitive integrated employment and meeting the preferences, interests, at least two potential job tasks, and all nonnegotiable employment conditions on the VR1632 before payment of a benchmark.</w:t>
        </w:r>
      </w:ins>
    </w:p>
    <w:p w14:paraId="392603D1" w14:textId="77777777" w:rsidR="005C0B99" w:rsidRPr="005C0B99" w:rsidRDefault="005C0B99" w:rsidP="005C0B99">
      <w:pPr>
        <w:spacing w:before="0" w:beforeAutospacing="0" w:after="160" w:afterAutospacing="0" w:line="259" w:lineRule="auto"/>
        <w:rPr>
          <w:ins w:id="226" w:author="Author"/>
          <w:rFonts w:cs="Arial"/>
          <w:szCs w:val="24"/>
        </w:rPr>
      </w:pPr>
      <w:ins w:id="227" w:author="Author">
        <w:r w:rsidRPr="005C0B99">
          <w:rPr>
            <w:rFonts w:cs="Arial"/>
            <w:szCs w:val="24"/>
          </w:rPr>
          <w:t>For payment, the provider submits:</w:t>
        </w:r>
      </w:ins>
    </w:p>
    <w:p w14:paraId="026D40D2" w14:textId="77777777" w:rsidR="005C0B99" w:rsidRPr="005C0B99" w:rsidRDefault="005C0B99" w:rsidP="005C0B99">
      <w:pPr>
        <w:numPr>
          <w:ilvl w:val="0"/>
          <w:numId w:val="9"/>
        </w:numPr>
        <w:spacing w:before="0" w:beforeAutospacing="0" w:after="160" w:afterAutospacing="0" w:line="259" w:lineRule="auto"/>
        <w:contextualSpacing/>
        <w:rPr>
          <w:ins w:id="228" w:author="Author"/>
          <w:rFonts w:cs="Arial"/>
          <w:szCs w:val="24"/>
        </w:rPr>
      </w:pPr>
      <w:ins w:id="229" w:author="Author">
        <w:r w:rsidRPr="005C0B99">
          <w:rPr>
            <w:rFonts w:cs="Arial"/>
            <w:szCs w:val="24"/>
          </w:rPr>
          <w:t>a signed, accurate, and complete VR1632, VR1633, and VR1634; and</w:t>
        </w:r>
      </w:ins>
    </w:p>
    <w:p w14:paraId="345C6E3D" w14:textId="77777777" w:rsidR="005C0B99" w:rsidRPr="005C0B99" w:rsidRDefault="005C0B99" w:rsidP="005C0B99">
      <w:pPr>
        <w:numPr>
          <w:ilvl w:val="0"/>
          <w:numId w:val="9"/>
        </w:numPr>
        <w:spacing w:before="0" w:beforeAutospacing="0" w:after="160" w:afterAutospacing="0" w:line="259" w:lineRule="auto"/>
        <w:contextualSpacing/>
        <w:rPr>
          <w:ins w:id="230" w:author="Author"/>
          <w:rFonts w:cs="Arial"/>
          <w:szCs w:val="24"/>
        </w:rPr>
      </w:pPr>
      <w:ins w:id="231" w:author="Author">
        <w:r w:rsidRPr="005C0B99">
          <w:rPr>
            <w:rFonts w:cs="Arial"/>
            <w:szCs w:val="24"/>
          </w:rPr>
          <w:t xml:space="preserve">an invoice.  </w:t>
        </w:r>
      </w:ins>
    </w:p>
    <w:p w14:paraId="58FDEB9C" w14:textId="77777777" w:rsidR="005C0B99" w:rsidRPr="005C0B99" w:rsidRDefault="005C0B99" w:rsidP="000F6ED9">
      <w:pPr>
        <w:pStyle w:val="Heading3"/>
        <w:rPr>
          <w:ins w:id="232" w:author="Author"/>
        </w:rPr>
      </w:pPr>
      <w:ins w:id="233" w:author="Author">
        <w:r w:rsidRPr="005C0B99">
          <w:t>18.5.4 Fees</w:t>
        </w:r>
      </w:ins>
    </w:p>
    <w:p w14:paraId="20449B29" w14:textId="77777777" w:rsidR="005C0B99" w:rsidRPr="005C0B99" w:rsidRDefault="005C0B99" w:rsidP="005C0B99">
      <w:pPr>
        <w:rPr>
          <w:ins w:id="234" w:author="Author"/>
          <w:rFonts w:cs="Arial"/>
          <w:szCs w:val="24"/>
          <w:lang w:val="en"/>
        </w:rPr>
      </w:pPr>
      <w:ins w:id="235" w:author="Author">
        <w:r w:rsidRPr="005C0B99">
          <w:rPr>
            <w:lang w:val="en"/>
          </w:rPr>
          <w:t xml:space="preserve">For information about fees, refer to </w:t>
        </w:r>
        <w:r w:rsidRPr="005C0B99">
          <w:rPr>
            <w:bCs/>
            <w:szCs w:val="24"/>
          </w:rPr>
          <w:t>18.9 Benchmark Schedule and Fee Schedule.</w:t>
        </w:r>
      </w:ins>
    </w:p>
    <w:p w14:paraId="0301456C" w14:textId="77777777" w:rsidR="005C0B99" w:rsidRPr="005C0B99" w:rsidRDefault="005C0B99" w:rsidP="000F6ED9">
      <w:pPr>
        <w:pStyle w:val="Heading2"/>
        <w:rPr>
          <w:ins w:id="236" w:author="Author"/>
        </w:rPr>
      </w:pPr>
      <w:ins w:id="237" w:author="Author">
        <w:r w:rsidRPr="005C0B99">
          <w:t>18.6 Supported Employment Job Retention Benchmark</w:t>
        </w:r>
      </w:ins>
    </w:p>
    <w:p w14:paraId="62D0E552" w14:textId="77777777" w:rsidR="005C0B99" w:rsidRPr="005C0B99" w:rsidRDefault="005C0B99" w:rsidP="000F6ED9">
      <w:pPr>
        <w:pStyle w:val="Heading3"/>
        <w:rPr>
          <w:ins w:id="238" w:author="Author"/>
        </w:rPr>
      </w:pPr>
      <w:bookmarkStart w:id="239" w:name="_Hlk84593720"/>
      <w:ins w:id="240" w:author="Author">
        <w:r w:rsidRPr="005C0B99">
          <w:t>18.6.1 Supported Employment Job Retention Benchmark Service Description</w:t>
        </w:r>
      </w:ins>
    </w:p>
    <w:bookmarkEnd w:id="239"/>
    <w:p w14:paraId="02FA77A0" w14:textId="77777777" w:rsidR="005C0B99" w:rsidRPr="005C0B99" w:rsidRDefault="005C0B99" w:rsidP="005C0B99">
      <w:pPr>
        <w:spacing w:before="0" w:beforeAutospacing="0" w:after="160" w:afterAutospacing="0" w:line="259" w:lineRule="auto"/>
        <w:rPr>
          <w:ins w:id="241" w:author="Author"/>
          <w:rFonts w:cs="Arial"/>
          <w:szCs w:val="24"/>
        </w:rPr>
      </w:pPr>
      <w:ins w:id="242" w:author="Author">
        <w:r w:rsidRPr="005C0B99">
          <w:t xml:space="preserve">The job retention benchmark begins the day after the customer has achieved the job development and placement benchmark. </w:t>
        </w:r>
        <w:r w:rsidRPr="005C0B99">
          <w:rPr>
            <w:rFonts w:cs="Arial"/>
            <w:szCs w:val="24"/>
          </w:rPr>
          <w:t xml:space="preserve">During the job retention benchmark, the </w:t>
        </w:r>
        <w:r w:rsidRPr="005C0B99">
          <w:rPr>
            <w:rFonts w:cs="Arial"/>
            <w:szCs w:val="24"/>
          </w:rPr>
          <w:lastRenderedPageBreak/>
          <w:t xml:space="preserve">customer receives ongoing supports provided by the SE specialist and/or job skills trainer, under the supervision of the SE specialist, including intensive job skills training and the development of extended supports. </w:t>
        </w:r>
      </w:ins>
    </w:p>
    <w:p w14:paraId="5DCBF0C4" w14:textId="77777777" w:rsidR="005C0B99" w:rsidRPr="005C0B99" w:rsidRDefault="005C0B99" w:rsidP="005C0B99">
      <w:pPr>
        <w:spacing w:before="0" w:beforeAutospacing="0" w:after="160" w:afterAutospacing="0" w:line="259" w:lineRule="auto"/>
        <w:rPr>
          <w:ins w:id="243" w:author="Author"/>
          <w:rFonts w:cs="Arial"/>
          <w:szCs w:val="24"/>
        </w:rPr>
      </w:pPr>
      <w:ins w:id="244" w:author="Author">
        <w:r w:rsidRPr="005C0B99">
          <w:rPr>
            <w:rFonts w:cs="Arial"/>
            <w:szCs w:val="24"/>
          </w:rPr>
          <w:t xml:space="preserve">Ongoing supports are provided at or away from the jobsite through the least intrusive method possible and should be gradually reduced when the customer becomes better adjusted and more independent. </w:t>
        </w:r>
      </w:ins>
    </w:p>
    <w:p w14:paraId="73E07F85" w14:textId="77777777" w:rsidR="005C0B99" w:rsidRPr="005C0B99" w:rsidRDefault="005C0B99" w:rsidP="005C0B99">
      <w:pPr>
        <w:spacing w:before="0" w:beforeAutospacing="0" w:after="160" w:afterAutospacing="0" w:line="259" w:lineRule="auto"/>
        <w:rPr>
          <w:ins w:id="245" w:author="Author"/>
          <w:rFonts w:cs="Arial"/>
          <w:szCs w:val="24"/>
        </w:rPr>
      </w:pPr>
      <w:ins w:id="246" w:author="Author">
        <w:r w:rsidRPr="005C0B99">
          <w:rPr>
            <w:rFonts w:cs="Arial"/>
            <w:szCs w:val="24"/>
          </w:rPr>
          <w:t>Ongoing supports address the goals in the training plan and may be provided in a relatively informal way or with specific structured interventions covering topics such as:</w:t>
        </w:r>
      </w:ins>
    </w:p>
    <w:p w14:paraId="06890CE1" w14:textId="77777777" w:rsidR="005C0B99" w:rsidRPr="005C0B99" w:rsidRDefault="005C0B99" w:rsidP="005C0B99">
      <w:pPr>
        <w:numPr>
          <w:ilvl w:val="0"/>
          <w:numId w:val="26"/>
        </w:numPr>
        <w:spacing w:before="0" w:beforeAutospacing="0" w:after="160" w:afterAutospacing="0" w:line="259" w:lineRule="auto"/>
        <w:contextualSpacing/>
        <w:rPr>
          <w:ins w:id="247" w:author="Author"/>
          <w:rFonts w:cs="Arial"/>
          <w:szCs w:val="24"/>
        </w:rPr>
      </w:pPr>
      <w:ins w:id="248" w:author="Author">
        <w:r w:rsidRPr="005C0B99">
          <w:rPr>
            <w:rFonts w:cs="Arial"/>
            <w:szCs w:val="24"/>
          </w:rPr>
          <w:t>identifying accommodations and supports the employee can use to be successful, such as job aids and natural supports;</w:t>
        </w:r>
      </w:ins>
    </w:p>
    <w:p w14:paraId="52BFB515" w14:textId="77777777" w:rsidR="005C0B99" w:rsidRPr="005C0B99" w:rsidRDefault="005C0B99" w:rsidP="005C0B99">
      <w:pPr>
        <w:numPr>
          <w:ilvl w:val="0"/>
          <w:numId w:val="27"/>
        </w:numPr>
        <w:spacing w:before="0" w:beforeAutospacing="0" w:after="160" w:afterAutospacing="0" w:line="259" w:lineRule="auto"/>
        <w:contextualSpacing/>
        <w:rPr>
          <w:ins w:id="249" w:author="Author"/>
          <w:rFonts w:cs="Arial"/>
          <w:szCs w:val="24"/>
        </w:rPr>
      </w:pPr>
      <w:ins w:id="250" w:author="Author">
        <w:r w:rsidRPr="005C0B99">
          <w:rPr>
            <w:rFonts w:cs="Arial"/>
            <w:szCs w:val="24"/>
          </w:rPr>
          <w:t>providing onsite training that reinforces the employer's expectations and procedures;</w:t>
        </w:r>
      </w:ins>
    </w:p>
    <w:p w14:paraId="1F92B9F4" w14:textId="77777777" w:rsidR="005C0B99" w:rsidRPr="005C0B99" w:rsidRDefault="005C0B99" w:rsidP="005C0B99">
      <w:pPr>
        <w:numPr>
          <w:ilvl w:val="0"/>
          <w:numId w:val="27"/>
        </w:numPr>
        <w:spacing w:before="0" w:beforeAutospacing="0" w:after="160" w:afterAutospacing="0" w:line="259" w:lineRule="auto"/>
        <w:contextualSpacing/>
        <w:rPr>
          <w:ins w:id="251" w:author="Author"/>
          <w:rFonts w:cs="Arial"/>
          <w:szCs w:val="24"/>
        </w:rPr>
      </w:pPr>
      <w:ins w:id="252" w:author="Author">
        <w:r w:rsidRPr="005C0B99">
          <w:rPr>
            <w:rFonts w:cs="Arial"/>
            <w:szCs w:val="24"/>
          </w:rPr>
          <w:t>supporting the customer in acclimating to the workplace culture and etiquette;</w:t>
        </w:r>
      </w:ins>
    </w:p>
    <w:p w14:paraId="5AF47884" w14:textId="77777777" w:rsidR="005C0B99" w:rsidRPr="005C0B99" w:rsidRDefault="005C0B99" w:rsidP="005C0B99">
      <w:pPr>
        <w:numPr>
          <w:ilvl w:val="0"/>
          <w:numId w:val="27"/>
        </w:numPr>
        <w:spacing w:before="0" w:beforeAutospacing="0" w:after="160" w:afterAutospacing="0" w:line="259" w:lineRule="auto"/>
        <w:contextualSpacing/>
        <w:rPr>
          <w:ins w:id="253" w:author="Author"/>
          <w:rFonts w:cs="Arial"/>
          <w:szCs w:val="24"/>
        </w:rPr>
      </w:pPr>
      <w:ins w:id="254" w:author="Author">
        <w:r w:rsidRPr="005C0B99">
          <w:rPr>
            <w:rFonts w:cs="Arial"/>
            <w:szCs w:val="24"/>
          </w:rPr>
          <w:t>addressing interpersonal skills necessary to be accepted as a worker at the jobsite and in related community contacts;</w:t>
        </w:r>
      </w:ins>
    </w:p>
    <w:p w14:paraId="6FC0469A" w14:textId="77777777" w:rsidR="005C0B99" w:rsidRPr="005C0B99" w:rsidRDefault="005C0B99" w:rsidP="005C0B99">
      <w:pPr>
        <w:numPr>
          <w:ilvl w:val="0"/>
          <w:numId w:val="27"/>
        </w:numPr>
        <w:spacing w:before="0" w:beforeAutospacing="0" w:after="160" w:afterAutospacing="0" w:line="259" w:lineRule="auto"/>
        <w:contextualSpacing/>
        <w:rPr>
          <w:ins w:id="255" w:author="Author"/>
          <w:rFonts w:cs="Arial"/>
          <w:szCs w:val="24"/>
        </w:rPr>
      </w:pPr>
      <w:ins w:id="256" w:author="Author">
        <w:r w:rsidRPr="005C0B99">
          <w:rPr>
            <w:rFonts w:cs="Arial"/>
            <w:szCs w:val="24"/>
          </w:rPr>
          <w:t>facilitating communication between coworkers and supervisors;</w:t>
        </w:r>
      </w:ins>
    </w:p>
    <w:p w14:paraId="3E617C4E" w14:textId="77777777" w:rsidR="005C0B99" w:rsidRPr="005C0B99" w:rsidRDefault="005C0B99" w:rsidP="005C0B99">
      <w:pPr>
        <w:numPr>
          <w:ilvl w:val="0"/>
          <w:numId w:val="27"/>
        </w:numPr>
        <w:spacing w:before="0" w:beforeAutospacing="0" w:after="160" w:afterAutospacing="0" w:line="259" w:lineRule="auto"/>
        <w:contextualSpacing/>
        <w:rPr>
          <w:ins w:id="257" w:author="Author"/>
          <w:rFonts w:cs="Arial"/>
          <w:szCs w:val="24"/>
        </w:rPr>
      </w:pPr>
      <w:ins w:id="258" w:author="Author">
        <w:r w:rsidRPr="005C0B99">
          <w:rPr>
            <w:rFonts w:cs="Arial"/>
            <w:szCs w:val="24"/>
          </w:rPr>
          <w:t>identifying cost effective assistive technology or other aides that will help the employee perform job functions;</w:t>
        </w:r>
      </w:ins>
    </w:p>
    <w:p w14:paraId="3CEA87A4" w14:textId="77777777" w:rsidR="005C0B99" w:rsidRPr="005C0B99" w:rsidRDefault="005C0B99" w:rsidP="005C0B99">
      <w:pPr>
        <w:numPr>
          <w:ilvl w:val="0"/>
          <w:numId w:val="27"/>
        </w:numPr>
        <w:spacing w:before="0" w:beforeAutospacing="0" w:after="160" w:afterAutospacing="0" w:line="259" w:lineRule="auto"/>
        <w:contextualSpacing/>
        <w:rPr>
          <w:ins w:id="259" w:author="Author"/>
          <w:rFonts w:cs="Arial"/>
          <w:szCs w:val="24"/>
        </w:rPr>
      </w:pPr>
      <w:ins w:id="260" w:author="Author">
        <w:r w:rsidRPr="005C0B99">
          <w:rPr>
            <w:rFonts w:cs="Arial"/>
            <w:szCs w:val="24"/>
          </w:rPr>
          <w:t xml:space="preserve">training natural and extended support providers who will provide long-term supports to the customer to foster long-term employment; </w:t>
        </w:r>
      </w:ins>
    </w:p>
    <w:p w14:paraId="0C62671D" w14:textId="77777777" w:rsidR="005C0B99" w:rsidRPr="005C0B99" w:rsidRDefault="005C0B99" w:rsidP="005C0B99">
      <w:pPr>
        <w:numPr>
          <w:ilvl w:val="0"/>
          <w:numId w:val="27"/>
        </w:numPr>
        <w:spacing w:before="0" w:beforeAutospacing="0" w:after="160" w:afterAutospacing="0" w:line="259" w:lineRule="auto"/>
        <w:contextualSpacing/>
        <w:rPr>
          <w:ins w:id="261" w:author="Author"/>
          <w:rFonts w:cs="Arial"/>
          <w:szCs w:val="24"/>
        </w:rPr>
      </w:pPr>
      <w:ins w:id="262" w:author="Author">
        <w:r w:rsidRPr="005C0B99">
          <w:rPr>
            <w:rFonts w:cs="Arial"/>
            <w:szCs w:val="24"/>
          </w:rPr>
          <w:t xml:space="preserve">addressing travel training and other work issues related to maintaining the employment; </w:t>
        </w:r>
      </w:ins>
    </w:p>
    <w:p w14:paraId="361A706B" w14:textId="77777777" w:rsidR="005C0B99" w:rsidRPr="005C0B99" w:rsidRDefault="005C0B99" w:rsidP="005C0B99">
      <w:pPr>
        <w:numPr>
          <w:ilvl w:val="0"/>
          <w:numId w:val="27"/>
        </w:numPr>
        <w:spacing w:before="0" w:beforeAutospacing="0" w:after="160" w:afterAutospacing="0" w:line="259" w:lineRule="auto"/>
        <w:contextualSpacing/>
        <w:rPr>
          <w:ins w:id="263" w:author="Author"/>
          <w:rFonts w:cs="Arial"/>
          <w:szCs w:val="24"/>
        </w:rPr>
      </w:pPr>
      <w:ins w:id="264" w:author="Author">
        <w:r w:rsidRPr="005C0B99">
          <w:rPr>
            <w:rFonts w:cs="Arial"/>
            <w:szCs w:val="24"/>
          </w:rPr>
          <w:t>helping the customer understand employment benefits (e.g., vacation, sick leave, insurance);</w:t>
        </w:r>
      </w:ins>
    </w:p>
    <w:p w14:paraId="2F578B25" w14:textId="77777777" w:rsidR="005C0B99" w:rsidRPr="005C0B99" w:rsidRDefault="005C0B99" w:rsidP="005C0B99">
      <w:pPr>
        <w:numPr>
          <w:ilvl w:val="0"/>
          <w:numId w:val="27"/>
        </w:numPr>
        <w:spacing w:before="0" w:beforeAutospacing="0" w:after="160" w:afterAutospacing="0" w:line="259" w:lineRule="auto"/>
        <w:contextualSpacing/>
        <w:rPr>
          <w:ins w:id="265" w:author="Author"/>
          <w:rFonts w:cs="Arial"/>
          <w:szCs w:val="24"/>
        </w:rPr>
      </w:pPr>
      <w:ins w:id="266" w:author="Author">
        <w:r w:rsidRPr="005C0B99">
          <w:rPr>
            <w:rFonts w:cs="Arial"/>
            <w:szCs w:val="24"/>
          </w:rPr>
          <w:t>advocating in support of the customer’s employment to his or her support network, treatment service providers, and benefits program coordinators; and</w:t>
        </w:r>
      </w:ins>
    </w:p>
    <w:p w14:paraId="4C81CEDA" w14:textId="77777777" w:rsidR="005C0B99" w:rsidRPr="005C0B99" w:rsidRDefault="005C0B99" w:rsidP="005C0B99">
      <w:pPr>
        <w:numPr>
          <w:ilvl w:val="0"/>
          <w:numId w:val="27"/>
        </w:numPr>
        <w:spacing w:before="0" w:beforeAutospacing="0" w:after="160" w:afterAutospacing="0" w:line="259" w:lineRule="auto"/>
        <w:contextualSpacing/>
        <w:rPr>
          <w:ins w:id="267" w:author="Author"/>
          <w:rFonts w:cs="Arial"/>
          <w:szCs w:val="24"/>
        </w:rPr>
      </w:pPr>
      <w:ins w:id="268" w:author="Author">
        <w:r w:rsidRPr="005C0B99">
          <w:rPr>
            <w:rFonts w:cs="Arial"/>
            <w:szCs w:val="24"/>
          </w:rPr>
          <w:t>communicating with the VR counselor regarding the job development and placement.</w:t>
        </w:r>
      </w:ins>
    </w:p>
    <w:p w14:paraId="2AE954D1" w14:textId="77777777" w:rsidR="005C0B99" w:rsidRPr="005C0B99" w:rsidRDefault="005C0B99" w:rsidP="005C0B99">
      <w:pPr>
        <w:spacing w:before="0" w:beforeAutospacing="0" w:after="160" w:afterAutospacing="0" w:line="259" w:lineRule="auto"/>
        <w:rPr>
          <w:ins w:id="269" w:author="Author"/>
          <w:rFonts w:cs="Arial"/>
          <w:szCs w:val="24"/>
        </w:rPr>
      </w:pPr>
      <w:ins w:id="270" w:author="Author">
        <w:r w:rsidRPr="005C0B99">
          <w:rPr>
            <w:rFonts w:cs="Arial"/>
            <w:szCs w:val="24"/>
          </w:rPr>
          <w:t>Each job retention benchmark consists of 28 cumulative calendar days during which the SE specialist must:</w:t>
        </w:r>
      </w:ins>
    </w:p>
    <w:p w14:paraId="5467A4AD" w14:textId="77777777" w:rsidR="005C0B99" w:rsidRPr="005C0B99" w:rsidRDefault="005C0B99" w:rsidP="005C0B99">
      <w:pPr>
        <w:numPr>
          <w:ilvl w:val="0"/>
          <w:numId w:val="22"/>
        </w:numPr>
        <w:spacing w:before="0" w:beforeAutospacing="0" w:after="160" w:afterAutospacing="0" w:line="259" w:lineRule="auto"/>
        <w:contextualSpacing/>
        <w:rPr>
          <w:ins w:id="271" w:author="Author"/>
          <w:rFonts w:cs="Arial"/>
          <w:szCs w:val="24"/>
        </w:rPr>
      </w:pPr>
      <w:ins w:id="272" w:author="Author">
        <w:r w:rsidRPr="005C0B99">
          <w:t xml:space="preserve">visit the customer </w:t>
        </w:r>
        <w:r w:rsidRPr="005C0B99">
          <w:rPr>
            <w:rFonts w:cs="Arial"/>
            <w:szCs w:val="24"/>
          </w:rPr>
          <w:t xml:space="preserve">in person </w:t>
        </w:r>
        <w:r w:rsidRPr="005C0B99">
          <w:t xml:space="preserve">a minimum of </w:t>
        </w:r>
        <w:r w:rsidRPr="005C0B99">
          <w:rPr>
            <w:rFonts w:cs="Arial"/>
            <w:szCs w:val="24"/>
          </w:rPr>
          <w:t>two times</w:t>
        </w:r>
        <w:r w:rsidRPr="005C0B99">
          <w:t xml:space="preserve"> at or away from the </w:t>
        </w:r>
        <w:r w:rsidRPr="005C0B99">
          <w:rPr>
            <w:rFonts w:cs="Arial"/>
            <w:szCs w:val="24"/>
          </w:rPr>
          <w:t>jobsite, however, the provider should visit multiple times to:</w:t>
        </w:r>
      </w:ins>
    </w:p>
    <w:p w14:paraId="27255704" w14:textId="77777777" w:rsidR="005C0B99" w:rsidRPr="005C0B99" w:rsidRDefault="005C0B99" w:rsidP="005C0B99">
      <w:pPr>
        <w:numPr>
          <w:ilvl w:val="1"/>
          <w:numId w:val="22"/>
        </w:numPr>
        <w:spacing w:before="0" w:beforeAutospacing="0" w:after="160" w:afterAutospacing="0" w:line="259" w:lineRule="auto"/>
        <w:contextualSpacing/>
        <w:rPr>
          <w:ins w:id="273" w:author="Author"/>
          <w:rFonts w:cs="Arial"/>
          <w:szCs w:val="24"/>
        </w:rPr>
      </w:pPr>
      <w:ins w:id="274" w:author="Author">
        <w:r w:rsidRPr="005C0B99">
          <w:rPr>
            <w:rFonts w:cs="Arial"/>
            <w:szCs w:val="24"/>
          </w:rPr>
          <w:t>provide ongoing supports;</w:t>
        </w:r>
      </w:ins>
    </w:p>
    <w:p w14:paraId="5E8809F2" w14:textId="77777777" w:rsidR="005C0B99" w:rsidRPr="005C0B99" w:rsidRDefault="005C0B99" w:rsidP="005C0B99">
      <w:pPr>
        <w:numPr>
          <w:ilvl w:val="1"/>
          <w:numId w:val="22"/>
        </w:numPr>
        <w:spacing w:before="0" w:beforeAutospacing="0" w:after="160" w:afterAutospacing="0" w:line="259" w:lineRule="auto"/>
        <w:contextualSpacing/>
        <w:rPr>
          <w:ins w:id="275" w:author="Author"/>
          <w:rFonts w:cs="Arial"/>
          <w:szCs w:val="24"/>
        </w:rPr>
      </w:pPr>
      <w:ins w:id="276" w:author="Author">
        <w:r w:rsidRPr="005C0B99">
          <w:rPr>
            <w:rFonts w:cs="Arial"/>
            <w:szCs w:val="24"/>
          </w:rPr>
          <w:t>ensure that the customer is meeting the employer’s expectations; and</w:t>
        </w:r>
      </w:ins>
    </w:p>
    <w:p w14:paraId="23F26C6C" w14:textId="77777777" w:rsidR="005C0B99" w:rsidRPr="005C0B99" w:rsidRDefault="005C0B99" w:rsidP="005C0B99">
      <w:pPr>
        <w:numPr>
          <w:ilvl w:val="1"/>
          <w:numId w:val="22"/>
        </w:numPr>
        <w:spacing w:before="0" w:beforeAutospacing="0" w:after="160" w:afterAutospacing="0" w:line="259" w:lineRule="auto"/>
        <w:contextualSpacing/>
        <w:rPr>
          <w:ins w:id="277" w:author="Author"/>
          <w:rFonts w:cs="Arial"/>
          <w:szCs w:val="24"/>
        </w:rPr>
      </w:pPr>
      <w:ins w:id="278" w:author="Author">
        <w:r w:rsidRPr="005C0B99">
          <w:rPr>
            <w:rFonts w:cs="Arial"/>
            <w:szCs w:val="24"/>
          </w:rPr>
          <w:t>ensure that extended supports have been identified.</w:t>
        </w:r>
      </w:ins>
    </w:p>
    <w:p w14:paraId="2636271B" w14:textId="77777777" w:rsidR="005C0B99" w:rsidRPr="005C0B99" w:rsidRDefault="005C0B99" w:rsidP="005C0B99">
      <w:pPr>
        <w:numPr>
          <w:ilvl w:val="0"/>
          <w:numId w:val="17"/>
        </w:numPr>
        <w:spacing w:before="0" w:beforeAutospacing="0" w:after="160" w:afterAutospacing="0" w:line="259" w:lineRule="auto"/>
        <w:contextualSpacing/>
        <w:rPr>
          <w:ins w:id="279" w:author="Author"/>
          <w:rFonts w:eastAsiaTheme="minorHAnsi" w:cs="Arial"/>
          <w:szCs w:val="24"/>
        </w:rPr>
      </w:pPr>
      <w:ins w:id="280" w:author="Author">
        <w:r w:rsidRPr="005C0B99">
          <w:rPr>
            <w:rFonts w:cs="Arial"/>
            <w:color w:val="000000"/>
            <w:szCs w:val="24"/>
          </w:rPr>
          <w:t>make a minimum of one contact with the employer to ensure employer satisfaction; and</w:t>
        </w:r>
      </w:ins>
    </w:p>
    <w:p w14:paraId="0686EF4F" w14:textId="77777777" w:rsidR="005C0B99" w:rsidRPr="005C0B99" w:rsidRDefault="005C0B99" w:rsidP="005C0B99">
      <w:pPr>
        <w:numPr>
          <w:ilvl w:val="0"/>
          <w:numId w:val="17"/>
        </w:numPr>
        <w:spacing w:before="0" w:beforeAutospacing="0" w:after="160" w:afterAutospacing="0" w:line="259" w:lineRule="auto"/>
        <w:contextualSpacing/>
        <w:rPr>
          <w:ins w:id="281" w:author="Author"/>
          <w:rFonts w:eastAsiaTheme="minorHAnsi" w:cs="Arial"/>
          <w:szCs w:val="24"/>
        </w:rPr>
      </w:pPr>
      <w:ins w:id="282" w:author="Author">
        <w:r w:rsidRPr="005C0B99">
          <w:rPr>
            <w:rFonts w:cs="Arial"/>
            <w:szCs w:val="24"/>
          </w:rPr>
          <w:t xml:space="preserve">verify that the customer has competitive integrated employment consistent with the preferences, interests, at least two potential job tasks, and all nonnegotiable employment conditions identified on VR1632.  </w:t>
        </w:r>
      </w:ins>
    </w:p>
    <w:p w14:paraId="01975B88" w14:textId="77777777" w:rsidR="005C0B99" w:rsidRPr="005C0B99" w:rsidRDefault="005C0B99" w:rsidP="005C0B99">
      <w:pPr>
        <w:spacing w:before="0" w:beforeAutospacing="0" w:after="160" w:afterAutospacing="0" w:line="259" w:lineRule="auto"/>
        <w:rPr>
          <w:ins w:id="283" w:author="Author"/>
          <w:rFonts w:cs="Arial"/>
          <w:szCs w:val="24"/>
        </w:rPr>
      </w:pPr>
      <w:ins w:id="284" w:author="Author">
        <w:r w:rsidRPr="005C0B99">
          <w:rPr>
            <w:rFonts w:cs="Arial"/>
            <w:szCs w:val="24"/>
          </w:rPr>
          <w:lastRenderedPageBreak/>
          <w:t xml:space="preserve">The job retention benchmark may be purchased multiple times until the customer either achieves job stability or to reestablish job stability.  </w:t>
        </w:r>
      </w:ins>
    </w:p>
    <w:p w14:paraId="269F1BDE" w14:textId="77777777" w:rsidR="005C0B99" w:rsidRPr="005C0B99" w:rsidRDefault="005C0B99" w:rsidP="000F6ED9">
      <w:pPr>
        <w:pStyle w:val="Heading3"/>
        <w:rPr>
          <w:ins w:id="285" w:author="Author"/>
        </w:rPr>
      </w:pPr>
      <w:ins w:id="286" w:author="Author">
        <w:r w:rsidRPr="005C0B99">
          <w:t>18.6.2 Supported Employment Job Retention Benchmark Process and Procedure</w:t>
        </w:r>
      </w:ins>
    </w:p>
    <w:p w14:paraId="40FCD49D" w14:textId="77777777" w:rsidR="005C0B99" w:rsidRPr="005C0B99" w:rsidRDefault="005C0B99" w:rsidP="000F6ED9">
      <w:pPr>
        <w:pStyle w:val="Heading4"/>
        <w:rPr>
          <w:ins w:id="287" w:author="Author"/>
        </w:rPr>
      </w:pPr>
      <w:ins w:id="288" w:author="Author">
        <w:r w:rsidRPr="005C0B99">
          <w:t>18.6.2.1 Providing Ongoing Supports</w:t>
        </w:r>
      </w:ins>
    </w:p>
    <w:p w14:paraId="3E755C85" w14:textId="77777777" w:rsidR="005C0B99" w:rsidRPr="005C0B99" w:rsidRDefault="005C0B99" w:rsidP="005C0B99">
      <w:pPr>
        <w:spacing w:before="0" w:beforeAutospacing="0" w:after="160" w:afterAutospacing="0" w:line="259" w:lineRule="auto"/>
        <w:rPr>
          <w:ins w:id="289" w:author="Author"/>
          <w:rFonts w:cs="Arial"/>
          <w:szCs w:val="24"/>
        </w:rPr>
      </w:pPr>
      <w:ins w:id="290" w:author="Author">
        <w:r w:rsidRPr="005C0B99">
          <w:rPr>
            <w:rFonts w:cs="Arial"/>
            <w:szCs w:val="24"/>
          </w:rPr>
          <w:t xml:space="preserve">During the job retention benchmark period, the SE specialist and/or job skills trainer, under the direction of the SE specialist, continues to provide ongoing supports at or away from the jobsite and documents services provided on VR1634, Supported Employment Training Plan and Retention Report. The goals listed on VR1634 are updated throughout job retention. Ongoing supports may include a variety of support activities identified by the provider to help the customer retain the job, such as: </w:t>
        </w:r>
      </w:ins>
    </w:p>
    <w:p w14:paraId="376B356E" w14:textId="77777777" w:rsidR="005C0B99" w:rsidRPr="005C0B99" w:rsidRDefault="005C0B99" w:rsidP="005C0B99">
      <w:pPr>
        <w:numPr>
          <w:ilvl w:val="0"/>
          <w:numId w:val="10"/>
        </w:numPr>
        <w:spacing w:before="0" w:beforeAutospacing="0" w:after="160" w:afterAutospacing="0" w:line="259" w:lineRule="auto"/>
        <w:contextualSpacing/>
        <w:rPr>
          <w:ins w:id="291" w:author="Author"/>
          <w:rFonts w:cs="Arial"/>
          <w:szCs w:val="24"/>
        </w:rPr>
      </w:pPr>
      <w:ins w:id="292" w:author="Author">
        <w:r w:rsidRPr="005C0B99">
          <w:rPr>
            <w:rFonts w:cs="Arial"/>
            <w:szCs w:val="24"/>
          </w:rPr>
          <w:t>intensive job skills training;</w:t>
        </w:r>
      </w:ins>
    </w:p>
    <w:p w14:paraId="26ED9202" w14:textId="77777777" w:rsidR="005C0B99" w:rsidRPr="005C0B99" w:rsidRDefault="005C0B99" w:rsidP="005C0B99">
      <w:pPr>
        <w:numPr>
          <w:ilvl w:val="0"/>
          <w:numId w:val="10"/>
        </w:numPr>
        <w:spacing w:before="0" w:beforeAutospacing="0" w:after="160" w:afterAutospacing="0" w:line="259" w:lineRule="auto"/>
        <w:contextualSpacing/>
        <w:rPr>
          <w:ins w:id="293" w:author="Author"/>
          <w:rFonts w:cs="Arial"/>
          <w:szCs w:val="24"/>
        </w:rPr>
      </w:pPr>
      <w:ins w:id="294" w:author="Author">
        <w:r w:rsidRPr="005C0B99">
          <w:rPr>
            <w:rFonts w:cs="Arial"/>
            <w:szCs w:val="24"/>
          </w:rPr>
          <w:t>establishing natural supports from supervisors, coworkers, community members, friends, or family members who provide mentoring, training, inclusion in social activities at work, transportation, skills development, and feedback on job performance; or</w:t>
        </w:r>
      </w:ins>
    </w:p>
    <w:p w14:paraId="0307106D" w14:textId="77777777" w:rsidR="005C0B99" w:rsidRPr="005C0B99" w:rsidRDefault="005C0B99" w:rsidP="005C0B99">
      <w:pPr>
        <w:numPr>
          <w:ilvl w:val="0"/>
          <w:numId w:val="10"/>
        </w:numPr>
        <w:spacing w:before="0" w:beforeAutospacing="0" w:after="160" w:afterAutospacing="0" w:line="259" w:lineRule="auto"/>
        <w:contextualSpacing/>
        <w:rPr>
          <w:ins w:id="295" w:author="Author"/>
          <w:rFonts w:cs="Arial"/>
          <w:szCs w:val="24"/>
        </w:rPr>
      </w:pPr>
      <w:ins w:id="296" w:author="Author">
        <w:r w:rsidRPr="005C0B99">
          <w:rPr>
            <w:rFonts w:cs="Arial"/>
            <w:szCs w:val="24"/>
          </w:rPr>
          <w:t>coordinating a plan for transition with the customer’s extended service providers.</w:t>
        </w:r>
      </w:ins>
    </w:p>
    <w:p w14:paraId="410DD3D4" w14:textId="77777777" w:rsidR="005C0B99" w:rsidRPr="005C0B99" w:rsidRDefault="005C0B99" w:rsidP="005C0B99">
      <w:pPr>
        <w:spacing w:before="0" w:beforeAutospacing="0" w:after="0" w:afterAutospacing="0" w:line="259" w:lineRule="auto"/>
        <w:rPr>
          <w:ins w:id="297" w:author="Author"/>
          <w:rFonts w:cs="Arial"/>
          <w:szCs w:val="24"/>
        </w:rPr>
      </w:pPr>
    </w:p>
    <w:p w14:paraId="4A8448A1" w14:textId="77777777" w:rsidR="005C0B99" w:rsidRPr="005C0B99" w:rsidRDefault="005C0B99" w:rsidP="005C0B99">
      <w:pPr>
        <w:spacing w:before="0" w:beforeAutospacing="0" w:after="0" w:afterAutospacing="0" w:line="259" w:lineRule="auto"/>
        <w:ind w:left="720" w:hanging="720"/>
        <w:rPr>
          <w:ins w:id="298" w:author="Author"/>
          <w:rFonts w:cs="Arial"/>
          <w:szCs w:val="24"/>
        </w:rPr>
      </w:pPr>
      <w:ins w:id="299" w:author="Author">
        <w:r w:rsidRPr="005C0B99">
          <w:rPr>
            <w:rFonts w:cs="Arial"/>
            <w:b/>
            <w:bCs/>
            <w:szCs w:val="24"/>
          </w:rPr>
          <w:t xml:space="preserve">Note: </w:t>
        </w:r>
        <w:r w:rsidRPr="005C0B99">
          <w:rPr>
            <w:rFonts w:cs="Arial"/>
            <w:szCs w:val="24"/>
          </w:rPr>
          <w:t>Natural supports that are more permanent may serve as a form of long-term support needed to establish job stability.</w:t>
        </w:r>
      </w:ins>
    </w:p>
    <w:p w14:paraId="4FE32673" w14:textId="77777777" w:rsidR="005C0B99" w:rsidRPr="005C0B99" w:rsidRDefault="005C0B99" w:rsidP="005C0B99">
      <w:pPr>
        <w:spacing w:before="0" w:beforeAutospacing="0" w:after="0" w:afterAutospacing="0" w:line="259" w:lineRule="auto"/>
        <w:rPr>
          <w:ins w:id="300" w:author="Author"/>
          <w:rFonts w:cs="Arial"/>
          <w:b/>
          <w:bCs/>
          <w:szCs w:val="24"/>
        </w:rPr>
      </w:pPr>
    </w:p>
    <w:p w14:paraId="5846DB13" w14:textId="77777777" w:rsidR="005C0B99" w:rsidRPr="005C0B99" w:rsidRDefault="005C0B99" w:rsidP="005C0B99">
      <w:pPr>
        <w:spacing w:before="0" w:beforeAutospacing="0" w:after="160" w:afterAutospacing="0" w:line="259" w:lineRule="auto"/>
        <w:rPr>
          <w:ins w:id="301" w:author="Author"/>
          <w:rFonts w:cs="Arial"/>
          <w:szCs w:val="24"/>
        </w:rPr>
      </w:pPr>
      <w:ins w:id="302" w:author="Author">
        <w:r w:rsidRPr="005C0B99">
          <w:rPr>
            <w:rFonts w:cs="Arial"/>
            <w:szCs w:val="24"/>
          </w:rPr>
          <w:t xml:space="preserve">When the SE specialist cannot contact the employer based on the customer’s informed choice, a </w:t>
        </w:r>
        <w:r w:rsidRPr="005C0B99">
          <w:rPr>
            <w:rFonts w:cs="Arial"/>
            <w:lang w:val="en"/>
          </w:rPr>
          <w:t>VR3472, Contracted Service Modification Request for Job Placement, Job Skills Training, and Supported Employment Services,</w:t>
        </w:r>
        <w:r w:rsidRPr="005C0B99">
          <w:rPr>
            <w:rFonts w:cs="Arial"/>
            <w:szCs w:val="24"/>
          </w:rPr>
          <w:t xml:space="preserve"> must be approved by the VR director.</w:t>
        </w:r>
      </w:ins>
    </w:p>
    <w:p w14:paraId="314F44D1" w14:textId="77777777" w:rsidR="005C0B99" w:rsidRPr="005C0B99" w:rsidRDefault="005C0B99" w:rsidP="005C0B99">
      <w:pPr>
        <w:spacing w:before="0" w:beforeAutospacing="0" w:after="160" w:afterAutospacing="0" w:line="259" w:lineRule="auto"/>
        <w:rPr>
          <w:ins w:id="303" w:author="Author"/>
          <w:rFonts w:cs="Arial"/>
          <w:szCs w:val="24"/>
        </w:rPr>
      </w:pPr>
      <w:ins w:id="304" w:author="Author">
        <w:r w:rsidRPr="005C0B99">
          <w:rPr>
            <w:rFonts w:cs="Arial"/>
            <w:szCs w:val="24"/>
          </w:rPr>
          <w:t>If a customer requires more than two job retention benchmark periods, the SE specialist must request a job stability review meeting.</w:t>
        </w:r>
      </w:ins>
    </w:p>
    <w:p w14:paraId="490FC265" w14:textId="77777777" w:rsidR="005C0B99" w:rsidRPr="005C0B99" w:rsidRDefault="005C0B99" w:rsidP="005C0B99">
      <w:pPr>
        <w:spacing w:before="0" w:beforeAutospacing="0" w:after="160" w:afterAutospacing="0" w:line="259" w:lineRule="auto"/>
        <w:rPr>
          <w:ins w:id="305" w:author="Author"/>
          <w:rFonts w:cs="Arial"/>
          <w:szCs w:val="24"/>
        </w:rPr>
      </w:pPr>
      <w:ins w:id="306" w:author="Author">
        <w:r w:rsidRPr="005C0B99">
          <w:rPr>
            <w:rFonts w:cs="Arial"/>
            <w:szCs w:val="24"/>
          </w:rPr>
          <w:t>During the job retention benchmark, the VR counselor:</w:t>
        </w:r>
      </w:ins>
    </w:p>
    <w:p w14:paraId="7CA16691" w14:textId="77777777" w:rsidR="005C0B99" w:rsidRPr="005C0B99" w:rsidRDefault="005C0B99" w:rsidP="005C0B99">
      <w:pPr>
        <w:numPr>
          <w:ilvl w:val="0"/>
          <w:numId w:val="11"/>
        </w:numPr>
        <w:spacing w:before="0" w:beforeAutospacing="0" w:after="160" w:afterAutospacing="0" w:line="259" w:lineRule="auto"/>
        <w:contextualSpacing/>
        <w:rPr>
          <w:ins w:id="307" w:author="Author"/>
          <w:rFonts w:cs="Arial"/>
          <w:szCs w:val="24"/>
        </w:rPr>
      </w:pPr>
      <w:ins w:id="308" w:author="Author">
        <w:r w:rsidRPr="005C0B99">
          <w:rPr>
            <w:rFonts w:cs="Arial"/>
            <w:szCs w:val="24"/>
          </w:rPr>
          <w:t>reviews all documentation submitted by the provider;</w:t>
        </w:r>
      </w:ins>
    </w:p>
    <w:p w14:paraId="56E8CCA0" w14:textId="77777777" w:rsidR="005C0B99" w:rsidRPr="005C0B99" w:rsidRDefault="005C0B99" w:rsidP="005C0B99">
      <w:pPr>
        <w:numPr>
          <w:ilvl w:val="0"/>
          <w:numId w:val="11"/>
        </w:numPr>
        <w:spacing w:before="0" w:beforeAutospacing="0" w:after="160" w:afterAutospacing="0" w:line="259" w:lineRule="auto"/>
        <w:contextualSpacing/>
        <w:rPr>
          <w:ins w:id="309" w:author="Author"/>
          <w:rFonts w:cs="Arial"/>
          <w:szCs w:val="24"/>
        </w:rPr>
      </w:pPr>
      <w:ins w:id="310" w:author="Author">
        <w:r w:rsidRPr="005C0B99">
          <w:rPr>
            <w:rFonts w:cs="Arial"/>
            <w:szCs w:val="24"/>
          </w:rPr>
          <w:t>requests VR staff issue SAs to the SE specialist for the job stability review meeting; and</w:t>
        </w:r>
      </w:ins>
    </w:p>
    <w:p w14:paraId="3BFEEB05" w14:textId="77777777" w:rsidR="005C0B99" w:rsidRPr="005C0B99" w:rsidRDefault="005C0B99" w:rsidP="005C0B99">
      <w:pPr>
        <w:numPr>
          <w:ilvl w:val="0"/>
          <w:numId w:val="11"/>
        </w:numPr>
        <w:spacing w:before="0" w:beforeAutospacing="0" w:after="160" w:afterAutospacing="0" w:line="259" w:lineRule="auto"/>
        <w:contextualSpacing/>
        <w:rPr>
          <w:ins w:id="311" w:author="Author"/>
          <w:rFonts w:cs="Arial"/>
          <w:szCs w:val="24"/>
        </w:rPr>
      </w:pPr>
      <w:ins w:id="312" w:author="Author">
        <w:r w:rsidRPr="005C0B99">
          <w:rPr>
            <w:rFonts w:cs="Arial"/>
            <w:szCs w:val="24"/>
          </w:rPr>
          <w:t>when requested by the provider, schedules the job stability review meeting with the SE specialist and the customer.</w:t>
        </w:r>
      </w:ins>
    </w:p>
    <w:p w14:paraId="3D8AF0F0" w14:textId="77777777" w:rsidR="005C0B99" w:rsidRPr="005C0B99" w:rsidRDefault="005C0B99" w:rsidP="000F6ED9">
      <w:pPr>
        <w:pStyle w:val="Heading3"/>
        <w:rPr>
          <w:ins w:id="313" w:author="Author"/>
        </w:rPr>
      </w:pPr>
      <w:ins w:id="314" w:author="Author">
        <w:r w:rsidRPr="005C0B99">
          <w:lastRenderedPageBreak/>
          <w:t xml:space="preserve">18.6.3 Supported Employment Job Retention Benchmark Outcomes Required for Payment </w:t>
        </w:r>
      </w:ins>
    </w:p>
    <w:p w14:paraId="164A0407" w14:textId="77777777" w:rsidR="005C0B99" w:rsidRPr="005C0B99" w:rsidRDefault="005C0B99" w:rsidP="005C0B99">
      <w:pPr>
        <w:spacing w:before="0" w:beforeAutospacing="0" w:after="160" w:afterAutospacing="0" w:line="259" w:lineRule="auto"/>
        <w:rPr>
          <w:ins w:id="315" w:author="Author"/>
          <w:rFonts w:cs="Arial"/>
          <w:szCs w:val="24"/>
        </w:rPr>
      </w:pPr>
      <w:ins w:id="316" w:author="Author">
        <w:r w:rsidRPr="005C0B99">
          <w:rPr>
            <w:rFonts w:cs="Arial"/>
            <w:szCs w:val="24"/>
          </w:rPr>
          <w:t>During each 28-day job retention benchmark period, the SE specialist meets with the customer and employer and documents on VR1634:</w:t>
        </w:r>
      </w:ins>
    </w:p>
    <w:p w14:paraId="3089360B" w14:textId="77777777" w:rsidR="005C0B99" w:rsidRPr="005C0B99" w:rsidRDefault="005C0B99" w:rsidP="005C0B99">
      <w:pPr>
        <w:numPr>
          <w:ilvl w:val="0"/>
          <w:numId w:val="20"/>
        </w:numPr>
        <w:spacing w:before="0" w:beforeAutospacing="0" w:after="160" w:afterAutospacing="0" w:line="259" w:lineRule="auto"/>
        <w:contextualSpacing/>
        <w:rPr>
          <w:ins w:id="317" w:author="Author"/>
          <w:rFonts w:cs="Arial"/>
          <w:szCs w:val="24"/>
        </w:rPr>
      </w:pPr>
      <w:ins w:id="318" w:author="Author">
        <w:r w:rsidRPr="005C0B99">
          <w:rPr>
            <w:rFonts w:cs="Arial"/>
            <w:szCs w:val="24"/>
          </w:rPr>
          <w:t xml:space="preserve">a minimum of two in-person visits with the customer, at or away from the jobsite; </w:t>
        </w:r>
      </w:ins>
    </w:p>
    <w:p w14:paraId="1AEB1200" w14:textId="77777777" w:rsidR="005C0B99" w:rsidRPr="005C0B99" w:rsidRDefault="005C0B99" w:rsidP="005C0B99">
      <w:pPr>
        <w:numPr>
          <w:ilvl w:val="0"/>
          <w:numId w:val="20"/>
        </w:numPr>
        <w:spacing w:before="0" w:beforeAutospacing="0" w:after="160" w:afterAutospacing="0" w:line="259" w:lineRule="auto"/>
        <w:contextualSpacing/>
        <w:rPr>
          <w:ins w:id="319" w:author="Author"/>
          <w:rFonts w:cs="Arial"/>
          <w:szCs w:val="24"/>
        </w:rPr>
      </w:pPr>
      <w:ins w:id="320" w:author="Author">
        <w:r w:rsidRPr="005C0B99">
          <w:rPr>
            <w:rFonts w:cs="Arial"/>
            <w:color w:val="000000"/>
            <w:szCs w:val="24"/>
          </w:rPr>
          <w:t>a minimum of one contact with the employer in order to monitor the employer’s satisfaction with the customer’s performance during the SE benchmark period; and</w:t>
        </w:r>
      </w:ins>
    </w:p>
    <w:p w14:paraId="471E40D9" w14:textId="77777777" w:rsidR="005C0B99" w:rsidRPr="005C0B99" w:rsidRDefault="005C0B99" w:rsidP="005C0B99">
      <w:pPr>
        <w:numPr>
          <w:ilvl w:val="0"/>
          <w:numId w:val="20"/>
        </w:numPr>
        <w:spacing w:before="0" w:beforeAutospacing="0" w:after="160" w:afterAutospacing="0" w:line="259" w:lineRule="auto"/>
        <w:contextualSpacing/>
        <w:rPr>
          <w:ins w:id="321" w:author="Author"/>
          <w:rFonts w:cs="Arial"/>
          <w:szCs w:val="24"/>
        </w:rPr>
      </w:pPr>
      <w:ins w:id="322" w:author="Author">
        <w:r w:rsidRPr="005C0B99">
          <w:rPr>
            <w:rFonts w:cs="Arial"/>
            <w:color w:val="000000"/>
            <w:szCs w:val="24"/>
          </w:rPr>
          <w:t>any updates to the training plan, additional training sessions, and the reporting period summary.</w:t>
        </w:r>
      </w:ins>
    </w:p>
    <w:p w14:paraId="6EAA9D2C" w14:textId="77777777" w:rsidR="005C0B99" w:rsidRPr="005C0B99" w:rsidRDefault="005C0B99" w:rsidP="005C0B99">
      <w:pPr>
        <w:spacing w:before="0" w:beforeAutospacing="0" w:after="160" w:afterAutospacing="0" w:line="259" w:lineRule="auto"/>
        <w:rPr>
          <w:ins w:id="323" w:author="Author"/>
          <w:rFonts w:cs="Arial"/>
          <w:szCs w:val="24"/>
        </w:rPr>
      </w:pPr>
      <w:ins w:id="324" w:author="Author">
        <w:r w:rsidRPr="005C0B99">
          <w:rPr>
            <w:rFonts w:cs="Arial"/>
            <w:szCs w:val="24"/>
          </w:rPr>
          <w:t>The SE specialist documents on VR1632:</w:t>
        </w:r>
      </w:ins>
    </w:p>
    <w:p w14:paraId="225C80BF" w14:textId="77777777" w:rsidR="005C0B99" w:rsidRPr="005C0B99" w:rsidRDefault="005C0B99" w:rsidP="005C0B99">
      <w:pPr>
        <w:numPr>
          <w:ilvl w:val="0"/>
          <w:numId w:val="20"/>
        </w:numPr>
        <w:spacing w:before="0" w:beforeAutospacing="0" w:after="160" w:afterAutospacing="0" w:line="259" w:lineRule="auto"/>
        <w:contextualSpacing/>
        <w:rPr>
          <w:ins w:id="325" w:author="Author"/>
          <w:rFonts w:cs="Arial"/>
          <w:szCs w:val="24"/>
        </w:rPr>
      </w:pPr>
      <w:ins w:id="326" w:author="Author">
        <w:r w:rsidRPr="005C0B99">
          <w:rPr>
            <w:rFonts w:cs="Arial"/>
            <w:szCs w:val="24"/>
          </w:rPr>
          <w:t>the verification that the preferences, interests, at least two potential job tasks, and all nonnegotiable employment conditions continue to be met on VR1632;</w:t>
        </w:r>
      </w:ins>
    </w:p>
    <w:p w14:paraId="51C3D842" w14:textId="77777777" w:rsidR="005C0B99" w:rsidRPr="005C0B99" w:rsidRDefault="005C0B99" w:rsidP="005C0B99">
      <w:pPr>
        <w:numPr>
          <w:ilvl w:val="0"/>
          <w:numId w:val="20"/>
        </w:numPr>
        <w:spacing w:before="0" w:beforeAutospacing="0" w:after="160" w:afterAutospacing="0" w:line="259" w:lineRule="auto"/>
        <w:contextualSpacing/>
        <w:rPr>
          <w:ins w:id="327" w:author="Author"/>
          <w:rFonts w:cs="Arial"/>
          <w:szCs w:val="24"/>
        </w:rPr>
      </w:pPr>
      <w:ins w:id="328" w:author="Author">
        <w:r w:rsidRPr="005C0B99">
          <w:rPr>
            <w:rFonts w:cs="Arial"/>
            <w:szCs w:val="24"/>
          </w:rPr>
          <w:t>any updates to the extended services section, if necessary; and</w:t>
        </w:r>
      </w:ins>
    </w:p>
    <w:p w14:paraId="614C30A5" w14:textId="77777777" w:rsidR="005C0B99" w:rsidRPr="005C0B99" w:rsidRDefault="005C0B99" w:rsidP="005C0B99">
      <w:pPr>
        <w:numPr>
          <w:ilvl w:val="0"/>
          <w:numId w:val="20"/>
        </w:numPr>
        <w:spacing w:before="0" w:beforeAutospacing="0" w:after="160" w:afterAutospacing="0" w:line="259" w:lineRule="auto"/>
        <w:contextualSpacing/>
        <w:rPr>
          <w:ins w:id="329" w:author="Author"/>
          <w:rFonts w:cs="Arial"/>
          <w:szCs w:val="24"/>
        </w:rPr>
      </w:pPr>
      <w:ins w:id="330" w:author="Author">
        <w:r w:rsidRPr="005C0B99">
          <w:rPr>
            <w:rFonts w:cs="Arial"/>
            <w:szCs w:val="24"/>
          </w:rPr>
          <w:t xml:space="preserve">any updates to the employment information section for the reported period. </w:t>
        </w:r>
      </w:ins>
    </w:p>
    <w:p w14:paraId="42F30D85" w14:textId="77777777" w:rsidR="005C0B99" w:rsidRPr="005C0B99" w:rsidRDefault="005C0B99" w:rsidP="005C0B99">
      <w:pPr>
        <w:spacing w:before="0" w:beforeAutospacing="0" w:after="160" w:afterAutospacing="0" w:line="259" w:lineRule="auto"/>
        <w:rPr>
          <w:ins w:id="331" w:author="Author"/>
          <w:rFonts w:cs="Arial"/>
          <w:szCs w:val="24"/>
        </w:rPr>
      </w:pPr>
      <w:ins w:id="332" w:author="Author">
        <w:r w:rsidRPr="005C0B99">
          <w:rPr>
            <w:rFonts w:cs="Arial"/>
            <w:szCs w:val="24"/>
          </w:rPr>
          <w:t>For payment, the provider submits:</w:t>
        </w:r>
      </w:ins>
    </w:p>
    <w:p w14:paraId="015A9085" w14:textId="77777777" w:rsidR="005C0B99" w:rsidRPr="005C0B99" w:rsidRDefault="005C0B99" w:rsidP="005C0B99">
      <w:pPr>
        <w:numPr>
          <w:ilvl w:val="0"/>
          <w:numId w:val="13"/>
        </w:numPr>
        <w:spacing w:before="0" w:beforeAutospacing="0" w:after="160" w:afterAutospacing="0" w:line="259" w:lineRule="auto"/>
        <w:contextualSpacing/>
        <w:rPr>
          <w:ins w:id="333" w:author="Author"/>
          <w:rFonts w:cs="Arial"/>
          <w:szCs w:val="24"/>
        </w:rPr>
      </w:pPr>
      <w:ins w:id="334" w:author="Author">
        <w:r w:rsidRPr="005C0B99">
          <w:rPr>
            <w:rFonts w:cs="Arial"/>
            <w:szCs w:val="24"/>
          </w:rPr>
          <w:t>a signed, accurate, and complete VR1632 and VR1634; and</w:t>
        </w:r>
      </w:ins>
    </w:p>
    <w:p w14:paraId="0A66F2B2" w14:textId="77777777" w:rsidR="005C0B99" w:rsidRPr="005C0B99" w:rsidRDefault="005C0B99" w:rsidP="005C0B99">
      <w:pPr>
        <w:numPr>
          <w:ilvl w:val="0"/>
          <w:numId w:val="13"/>
        </w:numPr>
        <w:spacing w:before="0" w:beforeAutospacing="0" w:after="160" w:afterAutospacing="0" w:line="259" w:lineRule="auto"/>
        <w:contextualSpacing/>
        <w:rPr>
          <w:ins w:id="335" w:author="Author"/>
          <w:rFonts w:cs="Arial"/>
          <w:szCs w:val="24"/>
        </w:rPr>
      </w:pPr>
      <w:ins w:id="336" w:author="Author">
        <w:r w:rsidRPr="005C0B99">
          <w:rPr>
            <w:rFonts w:cs="Arial"/>
            <w:szCs w:val="24"/>
          </w:rPr>
          <w:t xml:space="preserve">an invoice.  </w:t>
        </w:r>
      </w:ins>
    </w:p>
    <w:p w14:paraId="2A7948DE" w14:textId="77777777" w:rsidR="005C0B99" w:rsidRPr="005C0B99" w:rsidRDefault="005C0B99" w:rsidP="005C0B99">
      <w:pPr>
        <w:spacing w:before="0" w:beforeAutospacing="0" w:after="160" w:afterAutospacing="0" w:line="259" w:lineRule="auto"/>
        <w:rPr>
          <w:ins w:id="337" w:author="Author"/>
          <w:rFonts w:cs="Arial"/>
          <w:szCs w:val="24"/>
        </w:rPr>
      </w:pPr>
      <w:ins w:id="338" w:author="Author">
        <w:r w:rsidRPr="005C0B99">
          <w:rPr>
            <w:rFonts w:cs="Arial"/>
            <w:szCs w:val="24"/>
          </w:rPr>
          <w:t>The VR counselor must:</w:t>
        </w:r>
      </w:ins>
    </w:p>
    <w:p w14:paraId="09ED4674" w14:textId="77777777" w:rsidR="005C0B99" w:rsidRPr="005C0B99" w:rsidRDefault="005C0B99" w:rsidP="005C0B99">
      <w:pPr>
        <w:numPr>
          <w:ilvl w:val="0"/>
          <w:numId w:val="24"/>
        </w:numPr>
        <w:spacing w:before="0" w:beforeAutospacing="0" w:after="160" w:afterAutospacing="0" w:line="259" w:lineRule="auto"/>
        <w:contextualSpacing/>
        <w:rPr>
          <w:ins w:id="339" w:author="Author"/>
          <w:rFonts w:cs="Arial"/>
          <w:szCs w:val="24"/>
        </w:rPr>
      </w:pPr>
      <w:ins w:id="340" w:author="Author">
        <w:r w:rsidRPr="005C0B99">
          <w:rPr>
            <w:rFonts w:cs="Arial"/>
            <w:szCs w:val="24"/>
          </w:rPr>
          <w:t>ensure that extended services (funded, paid, and/or natural supports) are arranged, as necessary; and</w:t>
        </w:r>
      </w:ins>
    </w:p>
    <w:p w14:paraId="6EB48B25" w14:textId="77777777" w:rsidR="005C0B99" w:rsidRPr="005C0B99" w:rsidRDefault="005C0B99" w:rsidP="005C0B99">
      <w:pPr>
        <w:numPr>
          <w:ilvl w:val="0"/>
          <w:numId w:val="24"/>
        </w:numPr>
        <w:spacing w:before="0" w:beforeAutospacing="0" w:after="160" w:afterAutospacing="0" w:line="259" w:lineRule="auto"/>
        <w:contextualSpacing/>
        <w:rPr>
          <w:ins w:id="341" w:author="Author"/>
          <w:rFonts w:cs="Arial"/>
          <w:szCs w:val="24"/>
        </w:rPr>
      </w:pPr>
      <w:ins w:id="342" w:author="Author">
        <w:r w:rsidRPr="005C0B99">
          <w:rPr>
            <w:rFonts w:cs="Arial"/>
            <w:szCs w:val="24"/>
          </w:rPr>
          <w:t>verify that the customer is working in competitive integrated employment and meeting the preferences, interests, at least two potential job tasks, and all nonnegotiable employment conditions on VR1632 before payment of a benchmark.</w:t>
        </w:r>
      </w:ins>
    </w:p>
    <w:p w14:paraId="1F4AF913" w14:textId="77777777" w:rsidR="005C0B99" w:rsidRPr="005C0B99" w:rsidRDefault="005C0B99" w:rsidP="000F6ED9">
      <w:pPr>
        <w:pStyle w:val="Heading3"/>
        <w:rPr>
          <w:ins w:id="343" w:author="Author"/>
        </w:rPr>
      </w:pPr>
      <w:ins w:id="344" w:author="Author">
        <w:r w:rsidRPr="005C0B99">
          <w:t>18.6.4 Fees</w:t>
        </w:r>
      </w:ins>
    </w:p>
    <w:p w14:paraId="1A421C0E" w14:textId="77777777" w:rsidR="005C0B99" w:rsidRPr="005C0B99" w:rsidRDefault="005C0B99" w:rsidP="005C0B99">
      <w:pPr>
        <w:rPr>
          <w:ins w:id="345" w:author="Author"/>
          <w:lang w:val="en"/>
        </w:rPr>
      </w:pPr>
      <w:ins w:id="346" w:author="Author">
        <w:r w:rsidRPr="005C0B99">
          <w:rPr>
            <w:lang w:val="en"/>
          </w:rPr>
          <w:t xml:space="preserve">For information about fees, refer to </w:t>
        </w:r>
        <w:r w:rsidRPr="005C0B99">
          <w:rPr>
            <w:bCs/>
            <w:szCs w:val="24"/>
          </w:rPr>
          <w:t>18.9 Benchmark Schedule and Fee Schedule.</w:t>
        </w:r>
      </w:ins>
    </w:p>
    <w:p w14:paraId="753B09DE" w14:textId="77777777" w:rsidR="005C0B99" w:rsidRPr="005C0B99" w:rsidRDefault="005C0B99" w:rsidP="000F6ED9">
      <w:pPr>
        <w:pStyle w:val="Heading2"/>
        <w:rPr>
          <w:ins w:id="347" w:author="Author"/>
        </w:rPr>
      </w:pPr>
      <w:ins w:id="348" w:author="Author">
        <w:r w:rsidRPr="005C0B99">
          <w:t>18.7 Supported Employment Job Stability Review</w:t>
        </w:r>
      </w:ins>
    </w:p>
    <w:p w14:paraId="74F6801B" w14:textId="77777777" w:rsidR="005C0B99" w:rsidRPr="005C0B99" w:rsidRDefault="005C0B99" w:rsidP="000F6ED9">
      <w:pPr>
        <w:pStyle w:val="Heading3"/>
        <w:rPr>
          <w:ins w:id="349" w:author="Author"/>
        </w:rPr>
      </w:pPr>
      <w:ins w:id="350" w:author="Author">
        <w:r w:rsidRPr="005C0B99">
          <w:t>18.7.1 Supported Employment Job Stability Review Service Description</w:t>
        </w:r>
      </w:ins>
    </w:p>
    <w:p w14:paraId="2F9D92C1" w14:textId="77777777" w:rsidR="005C0B99" w:rsidRPr="005C0B99" w:rsidRDefault="005C0B99" w:rsidP="005C0B99">
      <w:pPr>
        <w:spacing w:before="0" w:beforeAutospacing="0" w:after="160" w:afterAutospacing="0" w:line="259" w:lineRule="auto"/>
        <w:rPr>
          <w:ins w:id="351" w:author="Author"/>
          <w:rFonts w:cs="Arial"/>
          <w:szCs w:val="24"/>
        </w:rPr>
      </w:pPr>
      <w:ins w:id="352" w:author="Author">
        <w:r w:rsidRPr="005C0B99">
          <w:rPr>
            <w:rFonts w:cs="Arial"/>
            <w:szCs w:val="24"/>
          </w:rPr>
          <w:t>A job stability review is completed when the customer:</w:t>
        </w:r>
      </w:ins>
    </w:p>
    <w:p w14:paraId="4B13D532" w14:textId="77777777" w:rsidR="005C0B99" w:rsidRPr="005C0B99" w:rsidRDefault="005C0B99" w:rsidP="005C0B99">
      <w:pPr>
        <w:numPr>
          <w:ilvl w:val="0"/>
          <w:numId w:val="21"/>
        </w:numPr>
        <w:spacing w:before="0" w:beforeAutospacing="0" w:after="160" w:afterAutospacing="0" w:line="259" w:lineRule="auto"/>
        <w:contextualSpacing/>
        <w:rPr>
          <w:ins w:id="353" w:author="Author"/>
          <w:rFonts w:cs="Arial"/>
          <w:szCs w:val="24"/>
        </w:rPr>
      </w:pPr>
      <w:ins w:id="354" w:author="Author">
        <w:r w:rsidRPr="005C0B99">
          <w:rPr>
            <w:rFonts w:cs="Arial"/>
            <w:szCs w:val="24"/>
          </w:rPr>
          <w:t>appears he or she will be job stable at the completion of the current job retention benchmark; or</w:t>
        </w:r>
      </w:ins>
    </w:p>
    <w:p w14:paraId="52E6CC42" w14:textId="77777777" w:rsidR="005C0B99" w:rsidRPr="005C0B99" w:rsidRDefault="005C0B99" w:rsidP="005C0B99">
      <w:pPr>
        <w:numPr>
          <w:ilvl w:val="0"/>
          <w:numId w:val="21"/>
        </w:numPr>
        <w:spacing w:before="0" w:beforeAutospacing="0" w:after="160" w:afterAutospacing="0" w:line="259" w:lineRule="auto"/>
        <w:contextualSpacing/>
        <w:rPr>
          <w:ins w:id="355" w:author="Author"/>
          <w:rFonts w:cs="Arial"/>
          <w:szCs w:val="24"/>
        </w:rPr>
      </w:pPr>
      <w:ins w:id="356" w:author="Author">
        <w:r w:rsidRPr="005C0B99">
          <w:rPr>
            <w:rFonts w:cs="Arial"/>
            <w:szCs w:val="24"/>
          </w:rPr>
          <w:lastRenderedPageBreak/>
          <w:t>appears to need additional job retention services after two 28-day job retention benchmark periods.</w:t>
        </w:r>
      </w:ins>
    </w:p>
    <w:p w14:paraId="7B36EBCC" w14:textId="77777777" w:rsidR="005C0B99" w:rsidRPr="005C0B99" w:rsidRDefault="005C0B99" w:rsidP="005C0B99">
      <w:pPr>
        <w:spacing w:before="0" w:beforeAutospacing="0" w:after="160" w:afterAutospacing="0" w:line="259" w:lineRule="auto"/>
        <w:rPr>
          <w:ins w:id="357" w:author="Author"/>
          <w:rFonts w:cs="Arial"/>
          <w:szCs w:val="24"/>
        </w:rPr>
      </w:pPr>
      <w:ins w:id="358" w:author="Author">
        <w:r w:rsidRPr="005C0B99">
          <w:rPr>
            <w:rFonts w:cs="Arial"/>
            <w:szCs w:val="24"/>
          </w:rPr>
          <w:t xml:space="preserve">The customer must complete at least one 28-day job retention benchmark to be eligible for job stability. To establish job stability, the provider must be prepared to transition any remaining support needs to a funded, paid, and/or natural support extended service provider and notify the VR counselor. </w:t>
        </w:r>
      </w:ins>
    </w:p>
    <w:p w14:paraId="0500D990" w14:textId="77777777" w:rsidR="005C0B99" w:rsidRPr="005C0B99" w:rsidRDefault="005C0B99" w:rsidP="005C0B99">
      <w:pPr>
        <w:spacing w:before="0" w:beforeAutospacing="0" w:after="160" w:afterAutospacing="0" w:line="259" w:lineRule="auto"/>
        <w:rPr>
          <w:ins w:id="359" w:author="Author"/>
          <w:rFonts w:cs="Arial"/>
          <w:szCs w:val="24"/>
        </w:rPr>
      </w:pPr>
      <w:ins w:id="360" w:author="Author">
        <w:r w:rsidRPr="005C0B99">
          <w:rPr>
            <w:rFonts w:cs="Arial"/>
            <w:szCs w:val="24"/>
          </w:rPr>
          <w:t>Job stability occurs when the customer:</w:t>
        </w:r>
      </w:ins>
    </w:p>
    <w:p w14:paraId="0CA724E2" w14:textId="77777777" w:rsidR="005C0B99" w:rsidRPr="005C0B99" w:rsidRDefault="005C0B99" w:rsidP="005C0B99">
      <w:pPr>
        <w:numPr>
          <w:ilvl w:val="0"/>
          <w:numId w:val="14"/>
        </w:numPr>
        <w:spacing w:before="0" w:beforeAutospacing="0" w:after="160" w:afterAutospacing="0" w:line="259" w:lineRule="auto"/>
        <w:contextualSpacing/>
        <w:rPr>
          <w:ins w:id="361" w:author="Author"/>
          <w:rFonts w:cs="Arial"/>
          <w:szCs w:val="24"/>
        </w:rPr>
      </w:pPr>
      <w:ins w:id="362" w:author="Author">
        <w:r w:rsidRPr="005C0B99">
          <w:rPr>
            <w:rFonts w:cs="Arial"/>
            <w:szCs w:val="24"/>
          </w:rPr>
          <w:t>is satisfied with the employment;</w:t>
        </w:r>
      </w:ins>
    </w:p>
    <w:p w14:paraId="033EB517" w14:textId="77777777" w:rsidR="005C0B99" w:rsidRPr="005C0B99" w:rsidRDefault="005C0B99" w:rsidP="005C0B99">
      <w:pPr>
        <w:numPr>
          <w:ilvl w:val="0"/>
          <w:numId w:val="14"/>
        </w:numPr>
        <w:spacing w:before="0" w:beforeAutospacing="0" w:after="160" w:afterAutospacing="0" w:line="259" w:lineRule="auto"/>
        <w:contextualSpacing/>
        <w:rPr>
          <w:ins w:id="363" w:author="Author"/>
          <w:rFonts w:cs="Arial"/>
          <w:szCs w:val="24"/>
        </w:rPr>
      </w:pPr>
      <w:ins w:id="364" w:author="Author">
        <w:r w:rsidRPr="005C0B99">
          <w:rPr>
            <w:rFonts w:cs="Arial"/>
            <w:szCs w:val="24"/>
          </w:rPr>
          <w:t>continues to work in a job that meets the definition of competitive integrated employment;</w:t>
        </w:r>
      </w:ins>
    </w:p>
    <w:p w14:paraId="17B5F5AB" w14:textId="77777777" w:rsidR="005C0B99" w:rsidRPr="005C0B99" w:rsidRDefault="005C0B99" w:rsidP="005C0B99">
      <w:pPr>
        <w:numPr>
          <w:ilvl w:val="0"/>
          <w:numId w:val="14"/>
        </w:numPr>
        <w:spacing w:before="0" w:beforeAutospacing="0" w:after="160" w:afterAutospacing="0" w:line="259" w:lineRule="auto"/>
        <w:contextualSpacing/>
        <w:rPr>
          <w:ins w:id="365" w:author="Author"/>
          <w:rFonts w:cs="Arial"/>
          <w:szCs w:val="24"/>
        </w:rPr>
      </w:pPr>
      <w:ins w:id="366" w:author="Author">
        <w:r w:rsidRPr="005C0B99">
          <w:rPr>
            <w:rFonts w:cs="Arial"/>
            <w:szCs w:val="24"/>
          </w:rPr>
          <w:t>is meeting the preferences, interests, at least two potential job tasks, and all nonnegotiable employment conditions on VR1632;</w:t>
        </w:r>
      </w:ins>
    </w:p>
    <w:p w14:paraId="3A9E7172" w14:textId="77777777" w:rsidR="005C0B99" w:rsidRPr="005C0B99" w:rsidRDefault="005C0B99" w:rsidP="005C0B99">
      <w:pPr>
        <w:numPr>
          <w:ilvl w:val="0"/>
          <w:numId w:val="14"/>
        </w:numPr>
        <w:spacing w:before="0" w:beforeAutospacing="0" w:after="160" w:afterAutospacing="0" w:line="259" w:lineRule="auto"/>
        <w:contextualSpacing/>
        <w:rPr>
          <w:ins w:id="367" w:author="Author"/>
          <w:rFonts w:cs="Arial"/>
          <w:szCs w:val="24"/>
        </w:rPr>
      </w:pPr>
      <w:ins w:id="368" w:author="Author">
        <w:r w:rsidRPr="005C0B99">
          <w:rPr>
            <w:rFonts w:cs="Arial"/>
            <w:szCs w:val="24"/>
          </w:rPr>
          <w:t>has reliable transportation to and from the jobsite with a backup plan;</w:t>
        </w:r>
      </w:ins>
    </w:p>
    <w:p w14:paraId="6B730877" w14:textId="77777777" w:rsidR="005C0B99" w:rsidRPr="005C0B99" w:rsidRDefault="005C0B99" w:rsidP="005C0B99">
      <w:pPr>
        <w:numPr>
          <w:ilvl w:val="0"/>
          <w:numId w:val="14"/>
        </w:numPr>
        <w:spacing w:before="0" w:beforeAutospacing="0" w:after="160" w:afterAutospacing="0" w:line="259" w:lineRule="auto"/>
        <w:contextualSpacing/>
        <w:rPr>
          <w:ins w:id="369" w:author="Author"/>
          <w:rFonts w:cs="Arial"/>
          <w:szCs w:val="24"/>
        </w:rPr>
      </w:pPr>
      <w:ins w:id="370" w:author="Author">
        <w:r w:rsidRPr="005C0B99">
          <w:rPr>
            <w:rFonts w:cs="Arial"/>
            <w:szCs w:val="24"/>
          </w:rPr>
          <w:t>is meeting the employer’s expectations regarding job performance;</w:t>
        </w:r>
      </w:ins>
    </w:p>
    <w:p w14:paraId="3718A635" w14:textId="77777777" w:rsidR="005C0B99" w:rsidRPr="005C0B99" w:rsidRDefault="005C0B99" w:rsidP="005C0B99">
      <w:pPr>
        <w:numPr>
          <w:ilvl w:val="0"/>
          <w:numId w:val="14"/>
        </w:numPr>
        <w:spacing w:before="0" w:beforeAutospacing="0" w:after="160" w:afterAutospacing="0" w:line="259" w:lineRule="auto"/>
        <w:contextualSpacing/>
        <w:rPr>
          <w:ins w:id="371" w:author="Author"/>
          <w:rFonts w:cs="Arial"/>
          <w:szCs w:val="24"/>
        </w:rPr>
      </w:pPr>
      <w:ins w:id="372" w:author="Author">
        <w:r w:rsidRPr="005C0B99">
          <w:rPr>
            <w:rFonts w:cs="Arial"/>
            <w:szCs w:val="24"/>
          </w:rPr>
          <w:t>is meeting the physical and environmental demands of the job;</w:t>
        </w:r>
      </w:ins>
    </w:p>
    <w:p w14:paraId="47AD0529" w14:textId="77777777" w:rsidR="005C0B99" w:rsidRPr="005C0B99" w:rsidRDefault="005C0B99" w:rsidP="005C0B99">
      <w:pPr>
        <w:numPr>
          <w:ilvl w:val="0"/>
          <w:numId w:val="14"/>
        </w:numPr>
        <w:spacing w:before="0" w:beforeAutospacing="0" w:after="160" w:afterAutospacing="0" w:line="259" w:lineRule="auto"/>
        <w:contextualSpacing/>
        <w:rPr>
          <w:ins w:id="373" w:author="Author"/>
          <w:rFonts w:cs="Arial"/>
          <w:szCs w:val="24"/>
        </w:rPr>
      </w:pPr>
      <w:ins w:id="374" w:author="Author">
        <w:r w:rsidRPr="005C0B99">
          <w:rPr>
            <w:rFonts w:cs="Arial"/>
            <w:szCs w:val="24"/>
          </w:rPr>
          <w:t>has all necessary accommodations in place and working;</w:t>
        </w:r>
      </w:ins>
    </w:p>
    <w:p w14:paraId="53ABE1CA" w14:textId="77777777" w:rsidR="005C0B99" w:rsidRPr="005C0B99" w:rsidRDefault="005C0B99" w:rsidP="005C0B99">
      <w:pPr>
        <w:numPr>
          <w:ilvl w:val="0"/>
          <w:numId w:val="14"/>
        </w:numPr>
        <w:spacing w:before="0" w:beforeAutospacing="0" w:after="160" w:afterAutospacing="0" w:line="259" w:lineRule="auto"/>
        <w:contextualSpacing/>
        <w:rPr>
          <w:ins w:id="375" w:author="Author"/>
          <w:rFonts w:cs="Arial"/>
          <w:szCs w:val="24"/>
        </w:rPr>
      </w:pPr>
      <w:ins w:id="376" w:author="Author">
        <w:r w:rsidRPr="005C0B99">
          <w:rPr>
            <w:rFonts w:cs="Arial"/>
            <w:szCs w:val="24"/>
          </w:rPr>
          <w:t>has extended services (funded by other local or state agencies or Social Security, private pay, and/or natural supports) in place to ensure continued employment with this support; and</w:t>
        </w:r>
      </w:ins>
    </w:p>
    <w:p w14:paraId="0401F1CE" w14:textId="77777777" w:rsidR="005C0B99" w:rsidRPr="005C0B99" w:rsidRDefault="005C0B99" w:rsidP="005C0B99">
      <w:pPr>
        <w:numPr>
          <w:ilvl w:val="0"/>
          <w:numId w:val="14"/>
        </w:numPr>
        <w:spacing w:before="0" w:beforeAutospacing="0" w:after="160" w:afterAutospacing="0" w:line="259" w:lineRule="auto"/>
        <w:contextualSpacing/>
        <w:rPr>
          <w:ins w:id="377" w:author="Author"/>
          <w:rFonts w:cs="Arial"/>
          <w:szCs w:val="24"/>
        </w:rPr>
      </w:pPr>
      <w:ins w:id="378" w:author="Author">
        <w:r w:rsidRPr="005C0B99">
          <w:rPr>
            <w:rFonts w:cs="Arial"/>
            <w:szCs w:val="24"/>
          </w:rPr>
          <w:t>has achieved all goals, unless a goal has been determined to be “no longer applicable” or is scheduled to be transferred to extended services, on VR1634.</w:t>
        </w:r>
      </w:ins>
    </w:p>
    <w:p w14:paraId="59A62322" w14:textId="77777777" w:rsidR="005C0B99" w:rsidRPr="005C0B99" w:rsidRDefault="005C0B99" w:rsidP="005C0B99">
      <w:pPr>
        <w:rPr>
          <w:ins w:id="379" w:author="Author"/>
          <w:rFonts w:cs="Arial"/>
          <w:szCs w:val="24"/>
        </w:rPr>
      </w:pPr>
      <w:ins w:id="380" w:author="Author">
        <w:r w:rsidRPr="005C0B99">
          <w:rPr>
            <w:szCs w:val="24"/>
          </w:rPr>
          <w:t xml:space="preserve">The </w:t>
        </w:r>
        <w:r w:rsidRPr="005C0B99">
          <w:rPr>
            <w:rFonts w:cs="Arial"/>
            <w:szCs w:val="24"/>
          </w:rPr>
          <w:t xml:space="preserve">VR counselor and </w:t>
        </w:r>
        <w:r w:rsidRPr="005C0B99">
          <w:rPr>
            <w:szCs w:val="24"/>
          </w:rPr>
          <w:t xml:space="preserve">customer </w:t>
        </w:r>
        <w:r w:rsidRPr="005C0B99">
          <w:rPr>
            <w:rFonts w:cs="Arial"/>
            <w:szCs w:val="24"/>
          </w:rPr>
          <w:t>make the final determination about job stability and the purchase of any</w:t>
        </w:r>
        <w:r w:rsidRPr="005C0B99">
          <w:rPr>
            <w:szCs w:val="24"/>
          </w:rPr>
          <w:t xml:space="preserve"> job retention </w:t>
        </w:r>
        <w:r w:rsidRPr="005C0B99">
          <w:rPr>
            <w:rFonts w:cs="Arial"/>
            <w:szCs w:val="24"/>
          </w:rPr>
          <w:t>benchmarks. The VR counselor must consult with the VR supervisor for six or more job retention benchmarks.</w:t>
        </w:r>
      </w:ins>
    </w:p>
    <w:p w14:paraId="559EAB23" w14:textId="77777777" w:rsidR="005C0B99" w:rsidRPr="005C0B99" w:rsidRDefault="005C0B99" w:rsidP="000F6ED9">
      <w:pPr>
        <w:pStyle w:val="Heading4"/>
        <w:rPr>
          <w:ins w:id="381" w:author="Author"/>
          <w:rFonts w:ascii="Times New Roman" w:hAnsi="Times New Roman"/>
          <w:lang w:val="en"/>
        </w:rPr>
      </w:pPr>
      <w:ins w:id="382" w:author="Author">
        <w:r w:rsidRPr="005C0B99">
          <w:rPr>
            <w:lang w:val="en"/>
          </w:rPr>
          <w:t>18.7.1.1 Youth with Disabilities</w:t>
        </w:r>
      </w:ins>
    </w:p>
    <w:p w14:paraId="43184B1C" w14:textId="77777777" w:rsidR="005C0B99" w:rsidRPr="005C0B99" w:rsidRDefault="005C0B99" w:rsidP="005C0B99">
      <w:pPr>
        <w:rPr>
          <w:ins w:id="383" w:author="Author"/>
          <w:rFonts w:cs="Arial"/>
          <w:szCs w:val="24"/>
          <w:lang w:val="en"/>
        </w:rPr>
      </w:pPr>
      <w:ins w:id="384" w:author="Author">
        <w:r w:rsidRPr="005C0B99">
          <w:rPr>
            <w:rFonts w:cs="Arial"/>
            <w:szCs w:val="24"/>
            <w:lang w:val="en"/>
          </w:rPr>
          <w:t>When all other available resources for extended services, such as Medicaid Waiver programs, natural supports, other public agencies, and/or private nonprofit organizations are not available to the customer, TWC-VRD can provide extended services</w:t>
        </w:r>
        <w:r w:rsidRPr="005C0B99">
          <w:rPr>
            <w:szCs w:val="24"/>
            <w:lang w:val="en"/>
          </w:rPr>
          <w:t xml:space="preserve"> to </w:t>
        </w:r>
        <w:r w:rsidRPr="005C0B99">
          <w:rPr>
            <w:rFonts w:cs="Arial"/>
            <w:szCs w:val="24"/>
            <w:lang w:val="en"/>
          </w:rPr>
          <w:t>VR customers who are “youth with a disability.” Services can be provided for a period not to exceed four years or until the youth reaches the age of 25 and no longer meets the definition of a "youth with a disability," whichever occurs first. See the glossary for the definition of "youth with a disability."</w:t>
        </w:r>
      </w:ins>
    </w:p>
    <w:p w14:paraId="16065282" w14:textId="77777777" w:rsidR="005C0B99" w:rsidRPr="005C0B99" w:rsidRDefault="005C0B99" w:rsidP="005C0B99">
      <w:pPr>
        <w:rPr>
          <w:ins w:id="385" w:author="Author"/>
          <w:rFonts w:ascii="Times New Roman" w:hAnsi="Times New Roman"/>
          <w:szCs w:val="24"/>
          <w:lang w:val="en"/>
        </w:rPr>
      </w:pPr>
      <w:ins w:id="386" w:author="Author">
        <w:r w:rsidRPr="005C0B99">
          <w:rPr>
            <w:rFonts w:cs="Arial"/>
            <w:szCs w:val="24"/>
            <w:lang w:val="en"/>
          </w:rPr>
          <w:t xml:space="preserve">When VR sponsors extended services for youth with disabilities, the case must continue to maintain job stability status. Job skills training is how TWC-VRD purchases extended services for a customer. For information on how job skills training may </w:t>
        </w:r>
        <w:r w:rsidRPr="005C0B99">
          <w:rPr>
            <w:szCs w:val="24"/>
            <w:lang w:val="en"/>
          </w:rPr>
          <w:t xml:space="preserve">be </w:t>
        </w:r>
        <w:r w:rsidRPr="005C0B99">
          <w:rPr>
            <w:rFonts w:cs="Arial"/>
            <w:szCs w:val="24"/>
            <w:lang w:val="en"/>
          </w:rPr>
          <w:t xml:space="preserve">used as an extended service, refer to </w:t>
        </w:r>
        <w:r w:rsidRPr="005C0B99">
          <w:rPr>
            <w:rFonts w:ascii="Times New Roman" w:hAnsi="Times New Roman"/>
            <w:szCs w:val="24"/>
          </w:rPr>
          <w:fldChar w:fldCharType="begin"/>
        </w:r>
        <w:r w:rsidRPr="005C0B99">
          <w:rPr>
            <w:rFonts w:ascii="Times New Roman" w:hAnsi="Times New Roman"/>
            <w:szCs w:val="24"/>
          </w:rPr>
          <w:instrText xml:space="preserve"> HYPERLINK "https://www.twc.texas.gov/standards-manual/vr-sfp-chapter-17" \l "s17-5-1-1" </w:instrText>
        </w:r>
        <w:r w:rsidRPr="005C0B99">
          <w:rPr>
            <w:rFonts w:ascii="Times New Roman" w:hAnsi="Times New Roman"/>
            <w:szCs w:val="24"/>
          </w:rPr>
          <w:fldChar w:fldCharType="separate"/>
        </w:r>
        <w:r w:rsidRPr="005C0B99">
          <w:rPr>
            <w:rFonts w:eastAsiaTheme="majorEastAsia" w:cs="Arial"/>
            <w:color w:val="0000FF"/>
            <w:szCs w:val="24"/>
            <w:u w:val="single"/>
            <w:lang w:val="en"/>
          </w:rPr>
          <w:t>VR-SFP Chapter 17, Section 17.5.1.1 Purchasing Job Skills Training for Extended Services for Youth with Disabilities</w:t>
        </w:r>
        <w:r w:rsidRPr="005C0B99">
          <w:rPr>
            <w:rFonts w:eastAsiaTheme="majorEastAsia" w:cs="Arial"/>
            <w:color w:val="0000FF"/>
            <w:szCs w:val="24"/>
            <w:u w:val="single"/>
            <w:lang w:val="en"/>
          </w:rPr>
          <w:fldChar w:fldCharType="end"/>
        </w:r>
        <w:r w:rsidRPr="005C0B99">
          <w:rPr>
            <w:rFonts w:cs="Arial"/>
            <w:szCs w:val="24"/>
            <w:lang w:val="en"/>
          </w:rPr>
          <w:t>.</w:t>
        </w:r>
      </w:ins>
    </w:p>
    <w:p w14:paraId="0B97F6D5" w14:textId="77777777" w:rsidR="005C0B99" w:rsidRPr="005C0B99" w:rsidRDefault="005C0B99" w:rsidP="000F6ED9">
      <w:pPr>
        <w:pStyle w:val="Heading3"/>
        <w:rPr>
          <w:ins w:id="387" w:author="Author"/>
        </w:rPr>
      </w:pPr>
      <w:ins w:id="388" w:author="Author">
        <w:r w:rsidRPr="005C0B99">
          <w:lastRenderedPageBreak/>
          <w:t>18.7.2 Supported Employment Job Stability Review Process and Procedure</w:t>
        </w:r>
      </w:ins>
    </w:p>
    <w:p w14:paraId="5FE5064B" w14:textId="77777777" w:rsidR="005C0B99" w:rsidRPr="005C0B99" w:rsidRDefault="005C0B99" w:rsidP="005C0B99">
      <w:pPr>
        <w:spacing w:before="0" w:beforeAutospacing="0" w:after="160" w:afterAutospacing="0" w:line="256" w:lineRule="auto"/>
        <w:rPr>
          <w:ins w:id="389" w:author="Author"/>
          <w:rFonts w:cs="Arial"/>
          <w:szCs w:val="24"/>
        </w:rPr>
      </w:pPr>
      <w:ins w:id="390" w:author="Author">
        <w:r w:rsidRPr="005C0B99">
          <w:rPr>
            <w:rFonts w:cs="Arial"/>
            <w:szCs w:val="24"/>
          </w:rPr>
          <w:t xml:space="preserve">The provider notifies the VR counselor that the customer needs a job stability review meeting. </w:t>
        </w:r>
      </w:ins>
    </w:p>
    <w:p w14:paraId="702F5EEF" w14:textId="77777777" w:rsidR="005C0B99" w:rsidRPr="005C0B99" w:rsidRDefault="005C0B99" w:rsidP="005C0B99">
      <w:pPr>
        <w:spacing w:before="0" w:beforeAutospacing="0" w:after="160" w:afterAutospacing="0" w:line="256" w:lineRule="auto"/>
        <w:rPr>
          <w:ins w:id="391" w:author="Author"/>
          <w:rFonts w:cs="Arial"/>
          <w:szCs w:val="24"/>
        </w:rPr>
      </w:pPr>
      <w:ins w:id="392" w:author="Author">
        <w:r w:rsidRPr="005C0B99">
          <w:rPr>
            <w:rFonts w:cs="Arial"/>
            <w:szCs w:val="24"/>
          </w:rPr>
          <w:t xml:space="preserve">The VR counselor arranges for a job stability review meeting </w:t>
        </w:r>
        <w:r w:rsidRPr="005C0B99">
          <w:t>either in person or remotely to determine whether the customer has achieved job stability status or whether there is a need for an additional job retention benchmark.</w:t>
        </w:r>
        <w:r w:rsidRPr="005C0B99">
          <w:rPr>
            <w:rFonts w:cs="Arial"/>
            <w:szCs w:val="24"/>
          </w:rPr>
          <w:t xml:space="preserve"> The meeting is held at least one week before the current job retention benchmark ends in order to prevent any gap in the timeline or SAs.</w:t>
        </w:r>
      </w:ins>
    </w:p>
    <w:p w14:paraId="6459E20B" w14:textId="77777777" w:rsidR="005C0B99" w:rsidRPr="005C0B99" w:rsidRDefault="005C0B99" w:rsidP="000F6ED9">
      <w:pPr>
        <w:pStyle w:val="Heading4"/>
        <w:rPr>
          <w:ins w:id="393" w:author="Author"/>
        </w:rPr>
      </w:pPr>
      <w:ins w:id="394" w:author="Author">
        <w:r w:rsidRPr="005C0B99">
          <w:t>18.7.2.1 Supported Employment Job Stability Review Meeting</w:t>
        </w:r>
      </w:ins>
    </w:p>
    <w:p w14:paraId="6741BD80" w14:textId="77777777" w:rsidR="005C0B99" w:rsidRPr="005C0B99" w:rsidRDefault="005C0B99" w:rsidP="005C0B99">
      <w:pPr>
        <w:spacing w:before="0" w:beforeAutospacing="0" w:after="160" w:afterAutospacing="0" w:line="259" w:lineRule="auto"/>
        <w:rPr>
          <w:ins w:id="395" w:author="Author"/>
          <w:rFonts w:cs="Arial"/>
          <w:szCs w:val="24"/>
        </w:rPr>
      </w:pPr>
      <w:ins w:id="396" w:author="Author">
        <w:r w:rsidRPr="005C0B99">
          <w:rPr>
            <w:rFonts w:cs="Arial"/>
            <w:szCs w:val="24"/>
          </w:rPr>
          <w:t xml:space="preserve">During the job stability review meeting, the VR counselor, SE specialist, customer, and circle of support discuss and review the customer’s employment and whether the customer meets the service definition of “job stability” or needs one additional job retention benchmark. </w:t>
        </w:r>
      </w:ins>
    </w:p>
    <w:p w14:paraId="600FBADA" w14:textId="77777777" w:rsidR="005C0B99" w:rsidRPr="005C0B99" w:rsidRDefault="005C0B99" w:rsidP="005C0B99">
      <w:pPr>
        <w:spacing w:before="0" w:beforeAutospacing="0" w:after="160" w:afterAutospacing="0" w:line="259" w:lineRule="auto"/>
        <w:rPr>
          <w:ins w:id="397" w:author="Author"/>
          <w:rFonts w:cs="Arial"/>
          <w:szCs w:val="24"/>
        </w:rPr>
      </w:pPr>
      <w:ins w:id="398" w:author="Author">
        <w:r w:rsidRPr="005C0B99">
          <w:rPr>
            <w:rFonts w:cs="Arial"/>
            <w:szCs w:val="24"/>
          </w:rPr>
          <w:t>During the job stability review meeting, the VR counselor:</w:t>
        </w:r>
      </w:ins>
    </w:p>
    <w:p w14:paraId="568037DA" w14:textId="77777777" w:rsidR="005C0B99" w:rsidRPr="005C0B99" w:rsidRDefault="005C0B99" w:rsidP="005C0B99">
      <w:pPr>
        <w:numPr>
          <w:ilvl w:val="0"/>
          <w:numId w:val="12"/>
        </w:numPr>
        <w:spacing w:before="0" w:beforeAutospacing="0" w:after="160" w:afterAutospacing="0" w:line="259" w:lineRule="auto"/>
        <w:contextualSpacing/>
        <w:rPr>
          <w:ins w:id="399" w:author="Author"/>
          <w:rFonts w:cs="Arial"/>
          <w:szCs w:val="24"/>
        </w:rPr>
      </w:pPr>
      <w:ins w:id="400" w:author="Author">
        <w:r w:rsidRPr="005C0B99">
          <w:rPr>
            <w:rFonts w:cs="Arial"/>
            <w:szCs w:val="24"/>
          </w:rPr>
          <w:t>evaluates the customer’s job stability status, as defined in the service definition section in 18.7.1;</w:t>
        </w:r>
      </w:ins>
    </w:p>
    <w:p w14:paraId="0FEB8D4D" w14:textId="77777777" w:rsidR="005C0B99" w:rsidRPr="005C0B99" w:rsidRDefault="005C0B99" w:rsidP="005C0B99">
      <w:pPr>
        <w:numPr>
          <w:ilvl w:val="0"/>
          <w:numId w:val="12"/>
        </w:numPr>
        <w:spacing w:before="0" w:beforeAutospacing="0" w:after="160" w:afterAutospacing="0" w:line="259" w:lineRule="auto"/>
        <w:contextualSpacing/>
        <w:rPr>
          <w:ins w:id="401" w:author="Author"/>
          <w:rFonts w:cs="Arial"/>
          <w:szCs w:val="24"/>
        </w:rPr>
      </w:pPr>
      <w:ins w:id="402" w:author="Author">
        <w:r w:rsidRPr="005C0B99">
          <w:rPr>
            <w:rFonts w:cs="Arial"/>
            <w:szCs w:val="24"/>
          </w:rPr>
          <w:t>reviews all documentation submitted by the provider;</w:t>
        </w:r>
      </w:ins>
    </w:p>
    <w:p w14:paraId="5A98740D" w14:textId="77777777" w:rsidR="005C0B99" w:rsidRPr="005C0B99" w:rsidRDefault="005C0B99" w:rsidP="005C0B99">
      <w:pPr>
        <w:numPr>
          <w:ilvl w:val="0"/>
          <w:numId w:val="12"/>
        </w:numPr>
        <w:spacing w:before="0" w:beforeAutospacing="0" w:after="160" w:afterAutospacing="0" w:line="259" w:lineRule="auto"/>
        <w:contextualSpacing/>
        <w:rPr>
          <w:ins w:id="403" w:author="Author"/>
          <w:rFonts w:cs="Arial"/>
          <w:szCs w:val="24"/>
        </w:rPr>
      </w:pPr>
      <w:ins w:id="404" w:author="Author">
        <w:r w:rsidRPr="005C0B99">
          <w:rPr>
            <w:rFonts w:cs="Arial"/>
            <w:szCs w:val="24"/>
          </w:rPr>
          <w:t xml:space="preserve">communicates with the provider and customer regarding the need for an additional job retention benchmark;  </w:t>
        </w:r>
      </w:ins>
    </w:p>
    <w:p w14:paraId="25A8EF97" w14:textId="77777777" w:rsidR="005C0B99" w:rsidRPr="005C0B99" w:rsidRDefault="005C0B99" w:rsidP="005C0B99">
      <w:pPr>
        <w:numPr>
          <w:ilvl w:val="0"/>
          <w:numId w:val="12"/>
        </w:numPr>
        <w:spacing w:before="0" w:beforeAutospacing="0" w:after="160" w:afterAutospacing="0" w:line="259" w:lineRule="auto"/>
        <w:contextualSpacing/>
        <w:rPr>
          <w:ins w:id="405" w:author="Author"/>
          <w:rFonts w:cs="Arial"/>
          <w:szCs w:val="24"/>
        </w:rPr>
      </w:pPr>
      <w:ins w:id="406" w:author="Author">
        <w:r w:rsidRPr="005C0B99">
          <w:rPr>
            <w:rFonts w:cs="Arial"/>
            <w:szCs w:val="24"/>
          </w:rPr>
          <w:t xml:space="preserve">provides counseling and guidance, per VRSM C-1206-4; </w:t>
        </w:r>
      </w:ins>
    </w:p>
    <w:p w14:paraId="5CFC37AA" w14:textId="77777777" w:rsidR="005C0B99" w:rsidRPr="005C0B99" w:rsidRDefault="005C0B99" w:rsidP="005C0B99">
      <w:pPr>
        <w:numPr>
          <w:ilvl w:val="0"/>
          <w:numId w:val="12"/>
        </w:numPr>
        <w:spacing w:before="0" w:beforeAutospacing="0" w:after="160" w:afterAutospacing="0" w:line="259" w:lineRule="auto"/>
        <w:contextualSpacing/>
        <w:rPr>
          <w:ins w:id="407" w:author="Author"/>
          <w:rFonts w:cs="Arial"/>
          <w:szCs w:val="24"/>
        </w:rPr>
      </w:pPr>
      <w:ins w:id="408" w:author="Author">
        <w:r w:rsidRPr="005C0B99">
          <w:rPr>
            <w:rFonts w:cs="Arial"/>
            <w:szCs w:val="24"/>
          </w:rPr>
          <w:t>documents:</w:t>
        </w:r>
      </w:ins>
    </w:p>
    <w:p w14:paraId="52F05D5B" w14:textId="77777777" w:rsidR="005C0B99" w:rsidRPr="005C0B99" w:rsidRDefault="005C0B99" w:rsidP="005C0B99">
      <w:pPr>
        <w:numPr>
          <w:ilvl w:val="1"/>
          <w:numId w:val="12"/>
        </w:numPr>
        <w:spacing w:before="0" w:beforeAutospacing="0" w:after="160" w:afterAutospacing="0" w:line="259" w:lineRule="auto"/>
        <w:contextualSpacing/>
        <w:rPr>
          <w:ins w:id="409" w:author="Author"/>
          <w:rFonts w:cs="Arial"/>
          <w:szCs w:val="24"/>
        </w:rPr>
      </w:pPr>
      <w:ins w:id="410" w:author="Author">
        <w:r w:rsidRPr="005C0B99">
          <w:rPr>
            <w:rFonts w:cs="Arial"/>
            <w:szCs w:val="24"/>
          </w:rPr>
          <w:t>one additional job retention benchmark, if approved; or</w:t>
        </w:r>
      </w:ins>
    </w:p>
    <w:p w14:paraId="6A3A5BC6" w14:textId="77777777" w:rsidR="005C0B99" w:rsidRPr="005C0B99" w:rsidRDefault="005C0B99" w:rsidP="005C0B99">
      <w:pPr>
        <w:numPr>
          <w:ilvl w:val="1"/>
          <w:numId w:val="12"/>
        </w:numPr>
        <w:spacing w:before="0" w:beforeAutospacing="0" w:after="160" w:afterAutospacing="0" w:line="259" w:lineRule="auto"/>
        <w:contextualSpacing/>
        <w:rPr>
          <w:ins w:id="411" w:author="Author"/>
          <w:rFonts w:cs="Arial"/>
          <w:szCs w:val="24"/>
        </w:rPr>
      </w:pPr>
      <w:ins w:id="412" w:author="Author">
        <w:r w:rsidRPr="005C0B99">
          <w:rPr>
            <w:rFonts w:cs="Arial"/>
            <w:szCs w:val="24"/>
          </w:rPr>
          <w:t>job stability status; and</w:t>
        </w:r>
      </w:ins>
    </w:p>
    <w:p w14:paraId="5BDFB476" w14:textId="77777777" w:rsidR="005C0B99" w:rsidRPr="005C0B99" w:rsidRDefault="005C0B99" w:rsidP="005C0B99">
      <w:pPr>
        <w:numPr>
          <w:ilvl w:val="0"/>
          <w:numId w:val="12"/>
        </w:numPr>
        <w:spacing w:before="0" w:beforeAutospacing="0" w:after="160" w:afterAutospacing="0" w:line="259" w:lineRule="auto"/>
        <w:contextualSpacing/>
        <w:rPr>
          <w:ins w:id="413" w:author="Author"/>
          <w:rFonts w:cs="Arial"/>
          <w:szCs w:val="24"/>
        </w:rPr>
      </w:pPr>
      <w:ins w:id="414" w:author="Author">
        <w:r w:rsidRPr="005C0B99">
          <w:rPr>
            <w:rFonts w:cs="Arial"/>
            <w:szCs w:val="24"/>
          </w:rPr>
          <w:t>requests that VR staff issue SAs to the SE specialist for:</w:t>
        </w:r>
      </w:ins>
    </w:p>
    <w:p w14:paraId="301B0489" w14:textId="77777777" w:rsidR="005C0B99" w:rsidRPr="005C0B99" w:rsidRDefault="005C0B99" w:rsidP="005C0B99">
      <w:pPr>
        <w:numPr>
          <w:ilvl w:val="1"/>
          <w:numId w:val="12"/>
        </w:numPr>
        <w:spacing w:before="0" w:beforeAutospacing="0" w:after="160" w:afterAutospacing="0" w:line="259" w:lineRule="auto"/>
        <w:contextualSpacing/>
        <w:rPr>
          <w:ins w:id="415" w:author="Author"/>
          <w:rFonts w:cs="Arial"/>
          <w:szCs w:val="24"/>
        </w:rPr>
      </w:pPr>
      <w:ins w:id="416" w:author="Author">
        <w:r w:rsidRPr="005C0B99">
          <w:rPr>
            <w:rFonts w:cs="Arial"/>
            <w:szCs w:val="24"/>
          </w:rPr>
          <w:t>either one job retention benchmark before the next job retention benchmark begins or the SE closure benchmark; and</w:t>
        </w:r>
      </w:ins>
    </w:p>
    <w:p w14:paraId="1789C44E" w14:textId="77777777" w:rsidR="005C0B99" w:rsidRPr="005C0B99" w:rsidRDefault="005C0B99" w:rsidP="005C0B99">
      <w:pPr>
        <w:numPr>
          <w:ilvl w:val="1"/>
          <w:numId w:val="12"/>
        </w:numPr>
        <w:spacing w:before="0" w:beforeAutospacing="0" w:after="160" w:afterAutospacing="0" w:line="259" w:lineRule="auto"/>
        <w:contextualSpacing/>
        <w:rPr>
          <w:ins w:id="417" w:author="Author"/>
          <w:rFonts w:cs="Arial"/>
          <w:szCs w:val="24"/>
        </w:rPr>
      </w:pPr>
      <w:ins w:id="418" w:author="Author">
        <w:r w:rsidRPr="005C0B99">
          <w:rPr>
            <w:rFonts w:cs="Arial"/>
            <w:szCs w:val="24"/>
          </w:rPr>
          <w:t>any relevant premiums.</w:t>
        </w:r>
      </w:ins>
    </w:p>
    <w:p w14:paraId="1B3C9138" w14:textId="77777777" w:rsidR="005C0B99" w:rsidRPr="005C0B99" w:rsidRDefault="005C0B99" w:rsidP="005C0B99">
      <w:pPr>
        <w:rPr>
          <w:ins w:id="419" w:author="Author"/>
          <w:rFonts w:cs="Arial"/>
          <w:color w:val="000000"/>
          <w:szCs w:val="24"/>
        </w:rPr>
      </w:pPr>
      <w:ins w:id="420" w:author="Author">
        <w:r w:rsidRPr="005C0B99">
          <w:rPr>
            <w:rFonts w:cs="Arial"/>
            <w:szCs w:val="24"/>
          </w:rPr>
          <w:t>The</w:t>
        </w:r>
        <w:r w:rsidRPr="005C0B99">
          <w:rPr>
            <w:rFonts w:cs="Arial"/>
            <w:color w:val="000000"/>
            <w:szCs w:val="24"/>
          </w:rPr>
          <w:t xml:space="preserve"> job stability date is the day after the current job retention benchmark is completed. </w:t>
        </w:r>
      </w:ins>
    </w:p>
    <w:p w14:paraId="7D9BE39D" w14:textId="77777777" w:rsidR="005C0B99" w:rsidRPr="005C0B99" w:rsidRDefault="005C0B99" w:rsidP="005C0B99">
      <w:pPr>
        <w:rPr>
          <w:ins w:id="421" w:author="Author"/>
          <w:rFonts w:cs="Arial"/>
          <w:color w:val="000000"/>
          <w:szCs w:val="24"/>
        </w:rPr>
      </w:pPr>
      <w:ins w:id="422" w:author="Author">
        <w:r w:rsidRPr="005C0B99">
          <w:rPr>
            <w:rFonts w:cs="Arial"/>
            <w:color w:val="000000"/>
            <w:szCs w:val="24"/>
          </w:rPr>
          <w:t>Once job stability is determined, the customer remains in job stability status for at least 90 cumulative calendar days unless the status of job stability is lost. When job stability status is lost, it must be reestablished.</w:t>
        </w:r>
      </w:ins>
    </w:p>
    <w:p w14:paraId="6077E8CE" w14:textId="77777777" w:rsidR="005C0B99" w:rsidRPr="005C0B99" w:rsidRDefault="005C0B99" w:rsidP="005C0B99">
      <w:pPr>
        <w:spacing w:before="0" w:beforeAutospacing="0" w:after="160" w:afterAutospacing="0" w:line="259" w:lineRule="auto"/>
        <w:rPr>
          <w:ins w:id="423" w:author="Author"/>
          <w:rFonts w:cs="Arial"/>
          <w:szCs w:val="24"/>
        </w:rPr>
      </w:pPr>
      <w:ins w:id="424" w:author="Author">
        <w:r w:rsidRPr="005C0B99">
          <w:rPr>
            <w:rFonts w:cs="Arial"/>
            <w:szCs w:val="24"/>
          </w:rPr>
          <w:t xml:space="preserve">It is a best practice to schedule the SE closure meeting at the job stability review meeting when the job stability date is set. </w:t>
        </w:r>
      </w:ins>
    </w:p>
    <w:p w14:paraId="732B20E4" w14:textId="77777777" w:rsidR="005C0B99" w:rsidRPr="005C0B99" w:rsidRDefault="005C0B99" w:rsidP="000F6ED9">
      <w:pPr>
        <w:pStyle w:val="Heading4"/>
        <w:rPr>
          <w:ins w:id="425" w:author="Author"/>
        </w:rPr>
      </w:pPr>
      <w:ins w:id="426" w:author="Author">
        <w:r w:rsidRPr="005C0B99">
          <w:lastRenderedPageBreak/>
          <w:t>18.7.2.2 Reestablishing Job Stability</w:t>
        </w:r>
      </w:ins>
    </w:p>
    <w:p w14:paraId="5899C6E8" w14:textId="77777777" w:rsidR="005C0B99" w:rsidRPr="005C0B99" w:rsidRDefault="005C0B99" w:rsidP="005C0B99">
      <w:pPr>
        <w:spacing w:before="0" w:beforeAutospacing="0" w:after="160" w:afterAutospacing="0" w:line="259" w:lineRule="auto"/>
        <w:rPr>
          <w:ins w:id="427" w:author="Author"/>
          <w:rFonts w:cs="Arial"/>
          <w:szCs w:val="24"/>
          <w:highlight w:val="yellow"/>
        </w:rPr>
      </w:pPr>
      <w:ins w:id="428" w:author="Author">
        <w:r w:rsidRPr="005C0B99">
          <w:rPr>
            <w:rFonts w:cs="Arial"/>
            <w:szCs w:val="24"/>
          </w:rPr>
          <w:t>Loss of job stability occurs if the:</w:t>
        </w:r>
      </w:ins>
    </w:p>
    <w:p w14:paraId="1E70AAB2" w14:textId="77777777" w:rsidR="005C0B99" w:rsidRPr="005C0B99" w:rsidRDefault="005C0B99" w:rsidP="005C0B99">
      <w:pPr>
        <w:numPr>
          <w:ilvl w:val="0"/>
          <w:numId w:val="15"/>
        </w:numPr>
        <w:spacing w:before="0" w:beforeAutospacing="0" w:after="160" w:afterAutospacing="0" w:line="259" w:lineRule="auto"/>
        <w:contextualSpacing/>
        <w:rPr>
          <w:ins w:id="429" w:author="Author"/>
          <w:rFonts w:cs="Arial"/>
          <w:szCs w:val="24"/>
        </w:rPr>
      </w:pPr>
      <w:ins w:id="430" w:author="Author">
        <w:r w:rsidRPr="005C0B99">
          <w:rPr>
            <w:rFonts w:cs="Arial"/>
            <w:szCs w:val="24"/>
          </w:rPr>
          <w:t>customer requires ongoing support services, such as additional job skills training by the SE specialist;</w:t>
        </w:r>
      </w:ins>
    </w:p>
    <w:p w14:paraId="63511E2B" w14:textId="77777777" w:rsidR="005C0B99" w:rsidRPr="005C0B99" w:rsidRDefault="005C0B99" w:rsidP="005C0B99">
      <w:pPr>
        <w:numPr>
          <w:ilvl w:val="0"/>
          <w:numId w:val="15"/>
        </w:numPr>
        <w:spacing w:before="0" w:beforeAutospacing="0" w:after="160" w:afterAutospacing="0" w:line="259" w:lineRule="auto"/>
        <w:contextualSpacing/>
        <w:rPr>
          <w:ins w:id="431" w:author="Author"/>
          <w:rFonts w:cs="Arial"/>
          <w:szCs w:val="24"/>
        </w:rPr>
      </w:pPr>
      <w:ins w:id="432" w:author="Author">
        <w:r w:rsidRPr="005C0B99">
          <w:rPr>
            <w:rFonts w:cs="Arial"/>
            <w:szCs w:val="24"/>
          </w:rPr>
          <w:t>extended services (funded, paid, and/or natural supports) are not working and the customer requires ongoing supports, such as additional job skills training by the SE specialist;</w:t>
        </w:r>
      </w:ins>
    </w:p>
    <w:p w14:paraId="39FF379B" w14:textId="77777777" w:rsidR="005C0B99" w:rsidRPr="005C0B99" w:rsidRDefault="005C0B99" w:rsidP="005C0B99">
      <w:pPr>
        <w:numPr>
          <w:ilvl w:val="0"/>
          <w:numId w:val="15"/>
        </w:numPr>
        <w:spacing w:before="0" w:beforeAutospacing="0" w:after="160" w:afterAutospacing="0" w:line="259" w:lineRule="auto"/>
        <w:contextualSpacing/>
        <w:rPr>
          <w:ins w:id="433" w:author="Author"/>
          <w:rFonts w:cs="Arial"/>
          <w:szCs w:val="24"/>
        </w:rPr>
      </w:pPr>
      <w:ins w:id="434" w:author="Author">
        <w:r w:rsidRPr="005C0B99">
          <w:rPr>
            <w:rFonts w:cs="Arial"/>
            <w:szCs w:val="24"/>
          </w:rPr>
          <w:t xml:space="preserve">customer loses the job; </w:t>
        </w:r>
      </w:ins>
    </w:p>
    <w:p w14:paraId="0F0502F0" w14:textId="77777777" w:rsidR="005C0B99" w:rsidRPr="005C0B99" w:rsidRDefault="005C0B99" w:rsidP="005C0B99">
      <w:pPr>
        <w:numPr>
          <w:ilvl w:val="0"/>
          <w:numId w:val="15"/>
        </w:numPr>
        <w:spacing w:before="0" w:beforeAutospacing="0" w:after="160" w:afterAutospacing="0" w:line="259" w:lineRule="auto"/>
        <w:contextualSpacing/>
        <w:rPr>
          <w:ins w:id="435" w:author="Author"/>
          <w:rFonts w:cs="Arial"/>
          <w:szCs w:val="24"/>
        </w:rPr>
      </w:pPr>
      <w:ins w:id="436" w:author="Author">
        <w:r w:rsidRPr="005C0B99">
          <w:rPr>
            <w:rFonts w:cs="Arial"/>
            <w:szCs w:val="24"/>
          </w:rPr>
          <w:t>customer obtains a new position or new job;</w:t>
        </w:r>
      </w:ins>
    </w:p>
    <w:p w14:paraId="4E4E6B8E" w14:textId="77777777" w:rsidR="005C0B99" w:rsidRPr="005C0B99" w:rsidRDefault="005C0B99" w:rsidP="005C0B99">
      <w:pPr>
        <w:numPr>
          <w:ilvl w:val="0"/>
          <w:numId w:val="15"/>
        </w:numPr>
        <w:spacing w:before="0" w:beforeAutospacing="0" w:after="160" w:afterAutospacing="0" w:line="259" w:lineRule="auto"/>
        <w:contextualSpacing/>
        <w:rPr>
          <w:ins w:id="437" w:author="Author"/>
          <w:rFonts w:cs="Arial"/>
          <w:szCs w:val="24"/>
        </w:rPr>
      </w:pPr>
      <w:ins w:id="438" w:author="Author">
        <w:r w:rsidRPr="005C0B99">
          <w:rPr>
            <w:rFonts w:cs="Arial"/>
            <w:szCs w:val="24"/>
          </w:rPr>
          <w:t>employer is not satisfied with the customer’s performance; and/or</w:t>
        </w:r>
      </w:ins>
    </w:p>
    <w:p w14:paraId="31811388" w14:textId="77777777" w:rsidR="005C0B99" w:rsidRPr="005C0B99" w:rsidRDefault="005C0B99" w:rsidP="005C0B99">
      <w:pPr>
        <w:numPr>
          <w:ilvl w:val="0"/>
          <w:numId w:val="15"/>
        </w:numPr>
        <w:spacing w:before="0" w:beforeAutospacing="0" w:after="160" w:afterAutospacing="0" w:line="259" w:lineRule="auto"/>
        <w:contextualSpacing/>
        <w:rPr>
          <w:ins w:id="439" w:author="Author"/>
          <w:rFonts w:cs="Arial"/>
          <w:szCs w:val="24"/>
        </w:rPr>
      </w:pPr>
      <w:ins w:id="440" w:author="Author">
        <w:r w:rsidRPr="005C0B99">
          <w:rPr>
            <w:rFonts w:cs="Arial"/>
            <w:szCs w:val="24"/>
            <w:lang w:val="en"/>
          </w:rPr>
          <w:t xml:space="preserve">job no longer meets the </w:t>
        </w:r>
        <w:r w:rsidRPr="005C0B99">
          <w:rPr>
            <w:rFonts w:cs="Arial"/>
            <w:szCs w:val="24"/>
          </w:rPr>
          <w:t xml:space="preserve">preferences, interests, potential job tasks, and </w:t>
        </w:r>
        <w:r w:rsidRPr="005C0B99">
          <w:t>nonnegotiable employment conditions on VR1632</w:t>
        </w:r>
        <w:r w:rsidRPr="005C0B99">
          <w:rPr>
            <w:rFonts w:cs="Arial"/>
            <w:szCs w:val="24"/>
          </w:rPr>
          <w:t>.</w:t>
        </w:r>
      </w:ins>
    </w:p>
    <w:p w14:paraId="3FD7264B" w14:textId="77777777" w:rsidR="005C0B99" w:rsidRPr="005C0B99" w:rsidRDefault="005C0B99" w:rsidP="005C0B99">
      <w:pPr>
        <w:spacing w:before="0" w:beforeAutospacing="0" w:after="160" w:afterAutospacing="0" w:line="259" w:lineRule="auto"/>
        <w:ind w:left="720"/>
        <w:contextualSpacing/>
        <w:rPr>
          <w:ins w:id="441" w:author="Author"/>
          <w:rFonts w:cs="Arial"/>
          <w:szCs w:val="24"/>
        </w:rPr>
      </w:pPr>
    </w:p>
    <w:p w14:paraId="3BE4D593" w14:textId="77777777" w:rsidR="005C0B99" w:rsidRPr="005C0B99" w:rsidRDefault="005C0B99" w:rsidP="005C0B99">
      <w:pPr>
        <w:spacing w:before="0" w:beforeAutospacing="0" w:after="160" w:afterAutospacing="0" w:line="259" w:lineRule="auto"/>
        <w:rPr>
          <w:ins w:id="442" w:author="Author"/>
          <w:rFonts w:cs="Arial"/>
          <w:szCs w:val="24"/>
        </w:rPr>
      </w:pPr>
      <w:ins w:id="443" w:author="Author">
        <w:r w:rsidRPr="005C0B99">
          <w:rPr>
            <w:rFonts w:cs="Arial"/>
            <w:szCs w:val="24"/>
          </w:rPr>
          <w:t>If job stability is lost, the SE specialist communicates with the VR counselor and provides the needed interventions via one or more job retention benchmarks. This intervention is necessary to ensure that the customer’s performance meets the employer’s expectations and the extended services (funded, paid, and/or natural supports) are established and trained. It may be necessary to review and update the SE Plan and the training goals on VR1634. Once the additional job retention benchmarks are completed and the SE specialist’s and/or job skills trainer’s services have decreased to the level necessary for the customer to maintain employment, then another job stability review meeting is held to reestablish the customer’s job stability. At least 30 cumulative calendar days must pass before job stability is reestablished with a new job stability meeting.</w:t>
        </w:r>
      </w:ins>
    </w:p>
    <w:p w14:paraId="54E2496F" w14:textId="77777777" w:rsidR="005C0B99" w:rsidRPr="005C0B99" w:rsidRDefault="005C0B99" w:rsidP="005C0B99">
      <w:pPr>
        <w:spacing w:before="0" w:beforeAutospacing="0" w:after="160" w:afterAutospacing="0" w:line="259" w:lineRule="auto"/>
        <w:rPr>
          <w:ins w:id="444" w:author="Author"/>
          <w:rFonts w:cs="Arial"/>
          <w:szCs w:val="24"/>
        </w:rPr>
      </w:pPr>
      <w:ins w:id="445" w:author="Author">
        <w:r w:rsidRPr="005C0B99">
          <w:rPr>
            <w:rFonts w:cs="Arial"/>
            <w:szCs w:val="24"/>
          </w:rPr>
          <w:t>To reestablish job stability, the VR counselor:</w:t>
        </w:r>
      </w:ins>
    </w:p>
    <w:p w14:paraId="082809C9" w14:textId="77777777" w:rsidR="005C0B99" w:rsidRPr="005C0B99" w:rsidRDefault="005C0B99" w:rsidP="005C0B99">
      <w:pPr>
        <w:numPr>
          <w:ilvl w:val="0"/>
          <w:numId w:val="16"/>
        </w:numPr>
        <w:spacing w:before="0" w:beforeAutospacing="0" w:after="160" w:afterAutospacing="0" w:line="259" w:lineRule="auto"/>
        <w:contextualSpacing/>
        <w:rPr>
          <w:ins w:id="446" w:author="Author"/>
          <w:rFonts w:cs="Arial"/>
          <w:szCs w:val="24"/>
        </w:rPr>
      </w:pPr>
      <w:ins w:id="447" w:author="Author">
        <w:r w:rsidRPr="005C0B99">
          <w:rPr>
            <w:rFonts w:cs="Arial"/>
            <w:szCs w:val="24"/>
          </w:rPr>
          <w:t>requests that VR staff issue an SA to the provider for the SE specialist to participate in another job stability review meeting;</w:t>
        </w:r>
      </w:ins>
    </w:p>
    <w:p w14:paraId="030C0B10" w14:textId="77777777" w:rsidR="005C0B99" w:rsidRPr="005C0B99" w:rsidRDefault="005C0B99" w:rsidP="005C0B99">
      <w:pPr>
        <w:numPr>
          <w:ilvl w:val="0"/>
          <w:numId w:val="16"/>
        </w:numPr>
        <w:spacing w:before="0" w:beforeAutospacing="0" w:after="160" w:afterAutospacing="0" w:line="259" w:lineRule="auto"/>
        <w:contextualSpacing/>
        <w:rPr>
          <w:ins w:id="448" w:author="Author"/>
          <w:rFonts w:cs="Arial"/>
          <w:szCs w:val="24"/>
        </w:rPr>
      </w:pPr>
      <w:ins w:id="449" w:author="Author">
        <w:r w:rsidRPr="005C0B99">
          <w:rPr>
            <w:rFonts w:cs="Arial"/>
            <w:szCs w:val="24"/>
          </w:rPr>
          <w:t>schedules an job stability review meeting; and</w:t>
        </w:r>
      </w:ins>
    </w:p>
    <w:p w14:paraId="00110A48" w14:textId="77777777" w:rsidR="005C0B99" w:rsidRPr="005C0B99" w:rsidRDefault="005C0B99" w:rsidP="005C0B99">
      <w:pPr>
        <w:numPr>
          <w:ilvl w:val="0"/>
          <w:numId w:val="16"/>
        </w:numPr>
        <w:spacing w:before="0" w:beforeAutospacing="0" w:after="160" w:afterAutospacing="0" w:line="259" w:lineRule="auto"/>
        <w:contextualSpacing/>
        <w:rPr>
          <w:ins w:id="450" w:author="Author"/>
          <w:rFonts w:cs="Arial"/>
          <w:szCs w:val="24"/>
        </w:rPr>
      </w:pPr>
      <w:ins w:id="451" w:author="Author">
        <w:r w:rsidRPr="005C0B99">
          <w:rPr>
            <w:rFonts w:cs="Arial"/>
            <w:szCs w:val="24"/>
          </w:rPr>
          <w:t xml:space="preserve">follows the procedures for establishing job stability listed in </w:t>
        </w:r>
        <w:r w:rsidRPr="005C0B99">
          <w:t>SFP 18.7.</w:t>
        </w:r>
        <w:r w:rsidRPr="005C0B99">
          <w:rPr>
            <w:rFonts w:cs="Arial"/>
            <w:szCs w:val="24"/>
          </w:rPr>
          <w:t>2.</w:t>
        </w:r>
        <w:r w:rsidRPr="005C0B99">
          <w:t>1.</w:t>
        </w:r>
      </w:ins>
    </w:p>
    <w:p w14:paraId="28C418BE" w14:textId="77777777" w:rsidR="005C0B99" w:rsidRPr="005C0B99" w:rsidRDefault="005C0B99" w:rsidP="005C0B99">
      <w:pPr>
        <w:rPr>
          <w:ins w:id="452" w:author="Author"/>
          <w:rFonts w:cs="Arial"/>
          <w:szCs w:val="24"/>
          <w:lang w:val="en"/>
        </w:rPr>
      </w:pPr>
      <w:ins w:id="453" w:author="Author">
        <w:r w:rsidRPr="005C0B99">
          <w:rPr>
            <w:rFonts w:cs="Arial"/>
            <w:szCs w:val="24"/>
            <w:lang w:val="en"/>
          </w:rPr>
          <w:t>If the customer requires re-placement with the purchase of another job development and placement benchmark, a VR3472, Contracted Service Modification Request for Job Placement, Job Skills Training, and Supported Employment Services, is required.</w:t>
        </w:r>
      </w:ins>
    </w:p>
    <w:p w14:paraId="05F5FE6C" w14:textId="77777777" w:rsidR="005C0B99" w:rsidRPr="005C0B99" w:rsidRDefault="005C0B99" w:rsidP="000F6ED9">
      <w:pPr>
        <w:pStyle w:val="Heading3"/>
        <w:rPr>
          <w:ins w:id="454" w:author="Author"/>
        </w:rPr>
      </w:pPr>
      <w:ins w:id="455" w:author="Author">
        <w:r w:rsidRPr="005C0B99">
          <w:t>18.7.3 Job Stability Review Outcomes Required for Payment</w:t>
        </w:r>
      </w:ins>
    </w:p>
    <w:p w14:paraId="492E3017" w14:textId="77777777" w:rsidR="005C0B99" w:rsidRPr="005C0B99" w:rsidRDefault="005C0B99" w:rsidP="005C0B99">
      <w:pPr>
        <w:spacing w:before="0" w:beforeAutospacing="0" w:after="160" w:afterAutospacing="0" w:line="259" w:lineRule="auto"/>
        <w:rPr>
          <w:ins w:id="456" w:author="Author"/>
        </w:rPr>
      </w:pPr>
      <w:ins w:id="457" w:author="Author">
        <w:r w:rsidRPr="005C0B99">
          <w:rPr>
            <w:rFonts w:cs="Arial"/>
            <w:szCs w:val="24"/>
          </w:rPr>
          <w:t xml:space="preserve">During the job stability review meeting, the SE specialist participates in and contributes to the discussion. </w:t>
        </w:r>
      </w:ins>
    </w:p>
    <w:p w14:paraId="0BF7C30E" w14:textId="77777777" w:rsidR="005C0B99" w:rsidRPr="005C0B99" w:rsidRDefault="005C0B99" w:rsidP="005C0B99">
      <w:pPr>
        <w:spacing w:before="0" w:beforeAutospacing="0" w:after="160" w:afterAutospacing="0" w:line="259" w:lineRule="auto"/>
        <w:rPr>
          <w:ins w:id="458" w:author="Author"/>
          <w:rFonts w:cs="Arial"/>
          <w:szCs w:val="24"/>
        </w:rPr>
      </w:pPr>
      <w:ins w:id="459" w:author="Author">
        <w:r w:rsidRPr="005C0B99">
          <w:rPr>
            <w:rFonts w:cs="Arial"/>
            <w:szCs w:val="24"/>
          </w:rPr>
          <w:t>After any job stability review meeting, the provider submits an invoice for participation in the meeting. The job stability review meeting date is used as the date of service on the invoice.</w:t>
        </w:r>
      </w:ins>
    </w:p>
    <w:p w14:paraId="3B02A00A" w14:textId="77777777" w:rsidR="005C0B99" w:rsidRPr="005C0B99" w:rsidRDefault="005C0B99" w:rsidP="000F6ED9">
      <w:pPr>
        <w:pStyle w:val="Heading3"/>
        <w:rPr>
          <w:ins w:id="460" w:author="Author"/>
        </w:rPr>
      </w:pPr>
      <w:ins w:id="461" w:author="Author">
        <w:r w:rsidRPr="005C0B99">
          <w:lastRenderedPageBreak/>
          <w:t>18.7.4 Fees</w:t>
        </w:r>
      </w:ins>
    </w:p>
    <w:p w14:paraId="6EC2830F" w14:textId="77777777" w:rsidR="005C0B99" w:rsidRPr="005C0B99" w:rsidRDefault="005C0B99" w:rsidP="005C0B99">
      <w:pPr>
        <w:rPr>
          <w:ins w:id="462" w:author="Author"/>
          <w:rFonts w:cs="Arial"/>
          <w:szCs w:val="24"/>
          <w:lang w:val="en"/>
        </w:rPr>
      </w:pPr>
      <w:ins w:id="463" w:author="Author">
        <w:r w:rsidRPr="005C0B99">
          <w:rPr>
            <w:lang w:val="en"/>
          </w:rPr>
          <w:t xml:space="preserve">For information about fees, refer to </w:t>
        </w:r>
        <w:r w:rsidRPr="005C0B99">
          <w:rPr>
            <w:bCs/>
            <w:szCs w:val="24"/>
          </w:rPr>
          <w:t>18.9 Benchmark Schedule and Fee Schedule.</w:t>
        </w:r>
      </w:ins>
    </w:p>
    <w:p w14:paraId="372AD813" w14:textId="77777777" w:rsidR="005C0B99" w:rsidRPr="005C0B99" w:rsidRDefault="005C0B99" w:rsidP="000F6ED9">
      <w:pPr>
        <w:pStyle w:val="Heading2"/>
        <w:rPr>
          <w:ins w:id="464" w:author="Author"/>
        </w:rPr>
      </w:pPr>
      <w:ins w:id="465" w:author="Author">
        <w:r w:rsidRPr="005C0B99">
          <w:t xml:space="preserve">18.8 Supported Employment Closure Benchmark </w:t>
        </w:r>
      </w:ins>
    </w:p>
    <w:p w14:paraId="01B03409" w14:textId="77777777" w:rsidR="005C0B99" w:rsidRPr="005C0B99" w:rsidRDefault="005C0B99" w:rsidP="000F6ED9">
      <w:pPr>
        <w:pStyle w:val="Heading3"/>
        <w:rPr>
          <w:ins w:id="466" w:author="Author"/>
        </w:rPr>
      </w:pPr>
      <w:ins w:id="467" w:author="Author">
        <w:r w:rsidRPr="005C0B99">
          <w:t>18.8.1 Supported Employment Closure Benchmark Service Description</w:t>
        </w:r>
      </w:ins>
    </w:p>
    <w:p w14:paraId="5FC8FCA8" w14:textId="77777777" w:rsidR="005C0B99" w:rsidRPr="005C0B99" w:rsidRDefault="005C0B99" w:rsidP="005C0B99">
      <w:pPr>
        <w:spacing w:before="0" w:beforeAutospacing="0" w:after="160" w:afterAutospacing="0" w:line="259" w:lineRule="auto"/>
        <w:rPr>
          <w:ins w:id="468" w:author="Author"/>
          <w:rFonts w:cs="Arial"/>
          <w:szCs w:val="24"/>
        </w:rPr>
      </w:pPr>
      <w:ins w:id="469" w:author="Author">
        <w:r w:rsidRPr="005C0B99">
          <w:rPr>
            <w:rFonts w:cs="Arial"/>
            <w:szCs w:val="24"/>
          </w:rPr>
          <w:t xml:space="preserve">The SE closure benchmark is completed when the customer has maintained job stability for 90 cumulative calendar days and the SE closure meeting has been completed. </w:t>
        </w:r>
      </w:ins>
    </w:p>
    <w:p w14:paraId="3C91AC80" w14:textId="77777777" w:rsidR="005C0B99" w:rsidRPr="005C0B99" w:rsidRDefault="005C0B99" w:rsidP="005C0B99">
      <w:pPr>
        <w:spacing w:before="0" w:beforeAutospacing="0" w:after="160" w:afterAutospacing="0" w:line="259" w:lineRule="auto"/>
        <w:rPr>
          <w:ins w:id="470" w:author="Author"/>
          <w:rFonts w:cs="Arial"/>
          <w:color w:val="000000"/>
          <w:szCs w:val="24"/>
        </w:rPr>
      </w:pPr>
      <w:ins w:id="471" w:author="Author">
        <w:r w:rsidRPr="005C0B99">
          <w:rPr>
            <w:rFonts w:cs="Arial"/>
            <w:szCs w:val="24"/>
          </w:rPr>
          <w:t>Every 30 days d</w:t>
        </w:r>
        <w:r w:rsidRPr="005C0B99">
          <w:rPr>
            <w:rFonts w:cs="Arial"/>
            <w:color w:val="000000"/>
            <w:szCs w:val="24"/>
          </w:rPr>
          <w:t>uring the 90 days between job stability and SE closure, the SE specialist must:</w:t>
        </w:r>
      </w:ins>
    </w:p>
    <w:p w14:paraId="3B937175" w14:textId="77777777" w:rsidR="005C0B99" w:rsidRPr="005C0B99" w:rsidRDefault="005C0B99" w:rsidP="005C0B99">
      <w:pPr>
        <w:numPr>
          <w:ilvl w:val="0"/>
          <w:numId w:val="17"/>
        </w:numPr>
        <w:spacing w:before="0" w:beforeAutospacing="0" w:after="160" w:afterAutospacing="0" w:line="259" w:lineRule="auto"/>
        <w:contextualSpacing/>
        <w:rPr>
          <w:ins w:id="472" w:author="Author"/>
          <w:rFonts w:cs="Arial"/>
          <w:szCs w:val="24"/>
        </w:rPr>
      </w:pPr>
      <w:ins w:id="473" w:author="Author">
        <w:r w:rsidRPr="005C0B99">
          <w:t xml:space="preserve">visit the customer </w:t>
        </w:r>
        <w:r w:rsidRPr="005C0B99">
          <w:rPr>
            <w:rFonts w:cs="Arial"/>
            <w:szCs w:val="24"/>
          </w:rPr>
          <w:t xml:space="preserve">in person </w:t>
        </w:r>
        <w:r w:rsidRPr="005C0B99">
          <w:t xml:space="preserve">a minimum of </w:t>
        </w:r>
        <w:r w:rsidRPr="005C0B99">
          <w:rPr>
            <w:rFonts w:cs="Arial"/>
            <w:szCs w:val="24"/>
          </w:rPr>
          <w:t>two times</w:t>
        </w:r>
        <w:r w:rsidRPr="005C0B99">
          <w:t xml:space="preserve"> at or away from the </w:t>
        </w:r>
        <w:r w:rsidRPr="005C0B99">
          <w:rPr>
            <w:rFonts w:cs="Arial"/>
            <w:szCs w:val="24"/>
          </w:rPr>
          <w:t xml:space="preserve">jobsite to ensure the customer maintains competitive integrated employment; </w:t>
        </w:r>
      </w:ins>
    </w:p>
    <w:p w14:paraId="22746FDF" w14:textId="77777777" w:rsidR="005C0B99" w:rsidRPr="005C0B99" w:rsidRDefault="005C0B99" w:rsidP="005C0B99">
      <w:pPr>
        <w:numPr>
          <w:ilvl w:val="0"/>
          <w:numId w:val="17"/>
        </w:numPr>
        <w:spacing w:before="0" w:beforeAutospacing="0" w:after="160" w:afterAutospacing="0" w:line="259" w:lineRule="auto"/>
        <w:contextualSpacing/>
        <w:rPr>
          <w:ins w:id="474" w:author="Author"/>
          <w:rFonts w:eastAsiaTheme="minorHAnsi" w:cs="Arial"/>
          <w:szCs w:val="24"/>
        </w:rPr>
      </w:pPr>
      <w:ins w:id="475" w:author="Author">
        <w:r w:rsidRPr="005C0B99">
          <w:rPr>
            <w:rFonts w:cs="Arial"/>
            <w:color w:val="000000"/>
            <w:szCs w:val="24"/>
          </w:rPr>
          <w:t xml:space="preserve">make a minimum of one contact with the employer to ensure employer satisfaction; </w:t>
        </w:r>
      </w:ins>
    </w:p>
    <w:p w14:paraId="67F473BC" w14:textId="77777777" w:rsidR="005C0B99" w:rsidRPr="005C0B99" w:rsidRDefault="005C0B99" w:rsidP="005C0B99">
      <w:pPr>
        <w:numPr>
          <w:ilvl w:val="0"/>
          <w:numId w:val="17"/>
        </w:numPr>
        <w:spacing w:before="0" w:beforeAutospacing="0" w:after="160" w:afterAutospacing="0" w:line="259" w:lineRule="auto"/>
        <w:contextualSpacing/>
        <w:rPr>
          <w:ins w:id="476" w:author="Author"/>
          <w:rFonts w:eastAsiaTheme="minorHAnsi" w:cs="Arial"/>
          <w:szCs w:val="24"/>
        </w:rPr>
      </w:pPr>
      <w:ins w:id="477" w:author="Author">
        <w:r w:rsidRPr="005C0B99">
          <w:rPr>
            <w:rFonts w:cs="Arial"/>
            <w:color w:val="000000"/>
            <w:szCs w:val="24"/>
          </w:rPr>
          <w:t>monitor the extended services (funded, paid, and/or natural</w:t>
        </w:r>
        <w:r w:rsidRPr="005C0B99">
          <w:rPr>
            <w:color w:val="000000"/>
          </w:rPr>
          <w:t xml:space="preserve"> supports</w:t>
        </w:r>
        <w:r w:rsidRPr="005C0B99">
          <w:rPr>
            <w:rFonts w:cs="Arial"/>
            <w:color w:val="000000"/>
            <w:szCs w:val="24"/>
          </w:rPr>
          <w:t>) to ensure that the customer maintains competitive integrated employment while receiving the necessary supports, training, and accommodations outlined on VR1632; and</w:t>
        </w:r>
      </w:ins>
    </w:p>
    <w:p w14:paraId="2808D634" w14:textId="77777777" w:rsidR="005C0B99" w:rsidRPr="005C0B99" w:rsidRDefault="005C0B99" w:rsidP="005C0B99">
      <w:pPr>
        <w:numPr>
          <w:ilvl w:val="0"/>
          <w:numId w:val="17"/>
        </w:numPr>
        <w:spacing w:before="0" w:beforeAutospacing="0" w:after="160" w:afterAutospacing="0" w:line="259" w:lineRule="auto"/>
        <w:contextualSpacing/>
        <w:rPr>
          <w:ins w:id="478" w:author="Author"/>
          <w:rFonts w:eastAsiaTheme="minorHAnsi" w:cs="Arial"/>
          <w:szCs w:val="24"/>
        </w:rPr>
      </w:pPr>
      <w:ins w:id="479" w:author="Author">
        <w:r w:rsidRPr="005C0B99">
          <w:rPr>
            <w:rFonts w:cs="Arial"/>
            <w:szCs w:val="24"/>
          </w:rPr>
          <w:t xml:space="preserve">verify the customer is in competitive integrated employment that is consistent with the preferences, interests, at least two potential job tasks, and all nonnegotiable employment conditions identified on VR1632.  </w:t>
        </w:r>
      </w:ins>
    </w:p>
    <w:p w14:paraId="760E59BC" w14:textId="77777777" w:rsidR="005C0B99" w:rsidRPr="005C0B99" w:rsidRDefault="005C0B99" w:rsidP="005C0B99">
      <w:pPr>
        <w:spacing w:before="0" w:beforeAutospacing="0" w:after="160" w:afterAutospacing="0" w:line="259" w:lineRule="auto"/>
        <w:rPr>
          <w:ins w:id="480" w:author="Author"/>
          <w:rFonts w:cs="Arial"/>
          <w:szCs w:val="24"/>
        </w:rPr>
      </w:pPr>
      <w:ins w:id="481" w:author="Author">
        <w:r w:rsidRPr="005C0B99">
          <w:rPr>
            <w:rFonts w:cs="Arial"/>
            <w:szCs w:val="24"/>
          </w:rPr>
          <w:t xml:space="preserve">To establish SE closure, the provider notifies the VR counselor, and the VR counselor arranges for the SE closure meeting. </w:t>
        </w:r>
        <w:r w:rsidRPr="005C0B99">
          <w:t xml:space="preserve">The </w:t>
        </w:r>
        <w:r w:rsidRPr="005C0B99">
          <w:rPr>
            <w:rFonts w:cs="Arial"/>
          </w:rPr>
          <w:t xml:space="preserve">VR counselor and </w:t>
        </w:r>
        <w:r w:rsidRPr="005C0B99">
          <w:t xml:space="preserve">customer </w:t>
        </w:r>
        <w:r w:rsidRPr="005C0B99">
          <w:rPr>
            <w:rFonts w:cs="Arial"/>
          </w:rPr>
          <w:t>make the final determination about SE closure.</w:t>
        </w:r>
      </w:ins>
    </w:p>
    <w:p w14:paraId="1F958120" w14:textId="77777777" w:rsidR="005C0B99" w:rsidRPr="005C0B99" w:rsidRDefault="005C0B99" w:rsidP="000235CE">
      <w:pPr>
        <w:pStyle w:val="Heading3"/>
        <w:rPr>
          <w:ins w:id="482" w:author="Author"/>
          <w:b w:val="0"/>
          <w:bCs w:val="0"/>
        </w:rPr>
      </w:pPr>
      <w:ins w:id="483" w:author="Author">
        <w:r w:rsidRPr="005C0B99">
          <w:t>18.8.</w:t>
        </w:r>
        <w:r w:rsidRPr="005C0B99">
          <w:rPr>
            <w:b w:val="0"/>
            <w:bCs w:val="0"/>
          </w:rPr>
          <w:t>2 Supported Employment Closure Benchmark Process and Procedure</w:t>
        </w:r>
      </w:ins>
    </w:p>
    <w:p w14:paraId="45877DF8" w14:textId="77777777" w:rsidR="005C0B99" w:rsidRPr="005C0B99" w:rsidRDefault="005C0B99" w:rsidP="005C0B99">
      <w:pPr>
        <w:spacing w:before="0" w:beforeAutospacing="0" w:after="160" w:afterAutospacing="0" w:line="259" w:lineRule="auto"/>
        <w:rPr>
          <w:ins w:id="484" w:author="Author"/>
          <w:rFonts w:cs="Arial"/>
          <w:szCs w:val="24"/>
        </w:rPr>
      </w:pPr>
      <w:ins w:id="485" w:author="Author">
        <w:r w:rsidRPr="005C0B99">
          <w:rPr>
            <w:rFonts w:cs="Arial"/>
            <w:szCs w:val="24"/>
          </w:rPr>
          <w:t xml:space="preserve">It is a best practice to schedule the SE closure meeting at the job stability review meeting when the job stability date is set. </w:t>
        </w:r>
      </w:ins>
    </w:p>
    <w:p w14:paraId="79F868A9" w14:textId="77777777" w:rsidR="005C0B99" w:rsidRPr="005C0B99" w:rsidRDefault="005C0B99" w:rsidP="005C0B99">
      <w:pPr>
        <w:spacing w:before="0" w:beforeAutospacing="0" w:after="160" w:afterAutospacing="0" w:line="259" w:lineRule="auto"/>
        <w:rPr>
          <w:ins w:id="486" w:author="Author"/>
          <w:rFonts w:cs="Arial"/>
          <w:szCs w:val="24"/>
        </w:rPr>
      </w:pPr>
      <w:ins w:id="487" w:author="Author">
        <w:r w:rsidRPr="005C0B99">
          <w:rPr>
            <w:rFonts w:cs="Arial"/>
            <w:szCs w:val="24"/>
          </w:rPr>
          <w:t>The VR counselor schedules the SE closure meeting, which must occur after the customer’s 90th day of employment after job stability has been determined.</w:t>
        </w:r>
      </w:ins>
    </w:p>
    <w:p w14:paraId="49D405DE" w14:textId="77777777" w:rsidR="005C0B99" w:rsidRPr="005C0B99" w:rsidRDefault="005C0B99" w:rsidP="005C0B99">
      <w:pPr>
        <w:spacing w:before="0" w:beforeAutospacing="0" w:after="160" w:afterAutospacing="0" w:line="259" w:lineRule="auto"/>
        <w:rPr>
          <w:ins w:id="488" w:author="Author"/>
          <w:rFonts w:cs="Arial"/>
          <w:szCs w:val="24"/>
        </w:rPr>
      </w:pPr>
      <w:ins w:id="489" w:author="Author">
        <w:r w:rsidRPr="005C0B99">
          <w:rPr>
            <w:rFonts w:cs="Arial"/>
            <w:szCs w:val="24"/>
          </w:rPr>
          <w:t>The SE specialist must provide the updated and complete VR1632 to the VR counselor without signatures before or at the meeting.</w:t>
        </w:r>
      </w:ins>
    </w:p>
    <w:p w14:paraId="65F1F3D5" w14:textId="77777777" w:rsidR="005C0B99" w:rsidRPr="005C0B99" w:rsidRDefault="005C0B99" w:rsidP="005C0B99">
      <w:pPr>
        <w:spacing w:before="0" w:beforeAutospacing="0" w:after="160" w:afterAutospacing="0" w:line="259" w:lineRule="auto"/>
        <w:rPr>
          <w:ins w:id="490" w:author="Author"/>
        </w:rPr>
      </w:pPr>
      <w:ins w:id="491" w:author="Author">
        <w:r w:rsidRPr="005C0B99">
          <w:rPr>
            <w:rFonts w:cs="Arial"/>
            <w:szCs w:val="24"/>
          </w:rPr>
          <w:t>During the SE closure meeting, the VR counselor, SE specialist, customer, and circle of support discuss the customer’s employment after 90 cumulative calendar days and review the case for SE closure to ensure that the customer:</w:t>
        </w:r>
      </w:ins>
    </w:p>
    <w:p w14:paraId="0E241896" w14:textId="77777777" w:rsidR="005C0B99" w:rsidRPr="005C0B99" w:rsidRDefault="005C0B99" w:rsidP="005C0B99">
      <w:pPr>
        <w:numPr>
          <w:ilvl w:val="0"/>
          <w:numId w:val="14"/>
        </w:numPr>
        <w:spacing w:before="0" w:beforeAutospacing="0" w:after="160" w:afterAutospacing="0" w:line="259" w:lineRule="auto"/>
        <w:contextualSpacing/>
        <w:rPr>
          <w:ins w:id="492" w:author="Author"/>
        </w:rPr>
      </w:pPr>
      <w:ins w:id="493" w:author="Author">
        <w:r w:rsidRPr="005C0B99">
          <w:rPr>
            <w:rFonts w:cs="Arial"/>
            <w:szCs w:val="24"/>
          </w:rPr>
          <w:t>is satisfied with the employment;</w:t>
        </w:r>
      </w:ins>
    </w:p>
    <w:p w14:paraId="19CFDCAE" w14:textId="77777777" w:rsidR="005C0B99" w:rsidRPr="005C0B99" w:rsidRDefault="005C0B99" w:rsidP="005C0B99">
      <w:pPr>
        <w:numPr>
          <w:ilvl w:val="0"/>
          <w:numId w:val="14"/>
        </w:numPr>
        <w:spacing w:before="0" w:beforeAutospacing="0" w:after="160" w:afterAutospacing="0" w:line="259" w:lineRule="auto"/>
        <w:contextualSpacing/>
        <w:rPr>
          <w:ins w:id="494" w:author="Author"/>
          <w:rFonts w:cs="Arial"/>
          <w:szCs w:val="24"/>
        </w:rPr>
      </w:pPr>
      <w:ins w:id="495" w:author="Author">
        <w:r w:rsidRPr="005C0B99">
          <w:rPr>
            <w:rFonts w:cs="Arial"/>
            <w:szCs w:val="24"/>
          </w:rPr>
          <w:lastRenderedPageBreak/>
          <w:t>continues to work in a job that meets the definition of “competitive integrated employment”;</w:t>
        </w:r>
      </w:ins>
    </w:p>
    <w:p w14:paraId="5651BCCD" w14:textId="77777777" w:rsidR="005C0B99" w:rsidRPr="005C0B99" w:rsidRDefault="005C0B99" w:rsidP="005C0B99">
      <w:pPr>
        <w:numPr>
          <w:ilvl w:val="0"/>
          <w:numId w:val="14"/>
        </w:numPr>
        <w:spacing w:before="0" w:beforeAutospacing="0" w:after="160" w:afterAutospacing="0" w:line="259" w:lineRule="auto"/>
        <w:contextualSpacing/>
        <w:rPr>
          <w:ins w:id="496" w:author="Author"/>
          <w:rFonts w:cs="Arial"/>
          <w:szCs w:val="24"/>
        </w:rPr>
      </w:pPr>
      <w:ins w:id="497" w:author="Author">
        <w:r w:rsidRPr="005C0B99">
          <w:rPr>
            <w:rFonts w:cs="Arial"/>
            <w:szCs w:val="24"/>
          </w:rPr>
          <w:t>is meeting the preferences, interests, at least two potential job tasks, and all nonnegotiable employment conditions on VR1632;</w:t>
        </w:r>
      </w:ins>
    </w:p>
    <w:p w14:paraId="18C4EA27" w14:textId="77777777" w:rsidR="005C0B99" w:rsidRPr="005C0B99" w:rsidRDefault="005C0B99" w:rsidP="005C0B99">
      <w:pPr>
        <w:numPr>
          <w:ilvl w:val="0"/>
          <w:numId w:val="14"/>
        </w:numPr>
        <w:spacing w:before="0" w:beforeAutospacing="0" w:after="160" w:afterAutospacing="0" w:line="259" w:lineRule="auto"/>
        <w:contextualSpacing/>
        <w:rPr>
          <w:ins w:id="498" w:author="Author"/>
          <w:rFonts w:cs="Arial"/>
          <w:szCs w:val="24"/>
        </w:rPr>
      </w:pPr>
      <w:ins w:id="499" w:author="Author">
        <w:r w:rsidRPr="005C0B99">
          <w:rPr>
            <w:rFonts w:cs="Arial"/>
            <w:szCs w:val="24"/>
          </w:rPr>
          <w:t>has reliable transportation to and from the jobsite with a backup plan;</w:t>
        </w:r>
      </w:ins>
    </w:p>
    <w:p w14:paraId="5557A04D" w14:textId="77777777" w:rsidR="005C0B99" w:rsidRPr="005C0B99" w:rsidRDefault="005C0B99" w:rsidP="005C0B99">
      <w:pPr>
        <w:numPr>
          <w:ilvl w:val="0"/>
          <w:numId w:val="14"/>
        </w:numPr>
        <w:spacing w:before="0" w:beforeAutospacing="0" w:after="160" w:afterAutospacing="0" w:line="259" w:lineRule="auto"/>
        <w:contextualSpacing/>
        <w:rPr>
          <w:ins w:id="500" w:author="Author"/>
          <w:rFonts w:cs="Arial"/>
          <w:szCs w:val="24"/>
        </w:rPr>
      </w:pPr>
      <w:ins w:id="501" w:author="Author">
        <w:r w:rsidRPr="005C0B99">
          <w:rPr>
            <w:rFonts w:cs="Arial"/>
            <w:szCs w:val="24"/>
          </w:rPr>
          <w:t>is meeting the employer’s expectation regarding job performance;</w:t>
        </w:r>
      </w:ins>
    </w:p>
    <w:p w14:paraId="1DAD846A" w14:textId="77777777" w:rsidR="005C0B99" w:rsidRPr="005C0B99" w:rsidRDefault="005C0B99" w:rsidP="005C0B99">
      <w:pPr>
        <w:numPr>
          <w:ilvl w:val="0"/>
          <w:numId w:val="14"/>
        </w:numPr>
        <w:spacing w:before="0" w:beforeAutospacing="0" w:after="160" w:afterAutospacing="0" w:line="259" w:lineRule="auto"/>
        <w:contextualSpacing/>
        <w:rPr>
          <w:ins w:id="502" w:author="Author"/>
          <w:rFonts w:cs="Arial"/>
          <w:szCs w:val="24"/>
        </w:rPr>
      </w:pPr>
      <w:ins w:id="503" w:author="Author">
        <w:r w:rsidRPr="005C0B99">
          <w:rPr>
            <w:rFonts w:cs="Arial"/>
            <w:szCs w:val="24"/>
          </w:rPr>
          <w:t>is meeting the physical and environmental demands of the job;</w:t>
        </w:r>
      </w:ins>
    </w:p>
    <w:p w14:paraId="24BD9334" w14:textId="77777777" w:rsidR="005C0B99" w:rsidRPr="005C0B99" w:rsidRDefault="005C0B99" w:rsidP="005C0B99">
      <w:pPr>
        <w:numPr>
          <w:ilvl w:val="0"/>
          <w:numId w:val="14"/>
        </w:numPr>
        <w:spacing w:before="0" w:beforeAutospacing="0" w:after="160" w:afterAutospacing="0" w:line="259" w:lineRule="auto"/>
        <w:contextualSpacing/>
        <w:rPr>
          <w:ins w:id="504" w:author="Author"/>
        </w:rPr>
      </w:pPr>
      <w:ins w:id="505" w:author="Author">
        <w:r w:rsidRPr="005C0B99">
          <w:rPr>
            <w:rFonts w:cs="Arial"/>
            <w:szCs w:val="24"/>
          </w:rPr>
          <w:t xml:space="preserve">has all necessary accommodations in place and working; </w:t>
        </w:r>
      </w:ins>
    </w:p>
    <w:p w14:paraId="17C4EA50" w14:textId="77777777" w:rsidR="005C0B99" w:rsidRPr="005C0B99" w:rsidRDefault="005C0B99" w:rsidP="005C0B99">
      <w:pPr>
        <w:numPr>
          <w:ilvl w:val="0"/>
          <w:numId w:val="14"/>
        </w:numPr>
        <w:spacing w:before="0" w:beforeAutospacing="0" w:after="160" w:afterAutospacing="0" w:line="259" w:lineRule="auto"/>
        <w:contextualSpacing/>
        <w:rPr>
          <w:ins w:id="506" w:author="Author"/>
          <w:color w:val="000000"/>
        </w:rPr>
      </w:pPr>
      <w:ins w:id="507" w:author="Author">
        <w:r w:rsidRPr="005C0B99">
          <w:rPr>
            <w:rFonts w:cs="Arial"/>
            <w:szCs w:val="24"/>
          </w:rPr>
          <w:t>has extended services (funded by other local or state agencies or Social Security, private pay, and/or natural supports) in place to ensure continued employment with this support; and</w:t>
        </w:r>
      </w:ins>
    </w:p>
    <w:p w14:paraId="785DD048" w14:textId="77777777" w:rsidR="005C0B99" w:rsidRPr="005C0B99" w:rsidRDefault="005C0B99" w:rsidP="005C0B99">
      <w:pPr>
        <w:numPr>
          <w:ilvl w:val="0"/>
          <w:numId w:val="14"/>
        </w:numPr>
        <w:spacing w:before="0" w:beforeAutospacing="0" w:after="160" w:afterAutospacing="0" w:line="259" w:lineRule="auto"/>
        <w:contextualSpacing/>
        <w:rPr>
          <w:ins w:id="508" w:author="Author"/>
          <w:color w:val="000000"/>
        </w:rPr>
      </w:pPr>
      <w:ins w:id="509" w:author="Author">
        <w:r w:rsidRPr="005C0B99">
          <w:rPr>
            <w:rFonts w:cs="Arial"/>
            <w:szCs w:val="24"/>
          </w:rPr>
          <w:t>verifies that the employment information, wages, and start date recorded on VR1632 is accurate.</w:t>
        </w:r>
      </w:ins>
    </w:p>
    <w:p w14:paraId="420C5676" w14:textId="77777777" w:rsidR="005C0B99" w:rsidRPr="005C0B99" w:rsidRDefault="005C0B99" w:rsidP="005C0B99">
      <w:pPr>
        <w:spacing w:before="0" w:beforeAutospacing="0" w:after="160" w:afterAutospacing="0" w:line="259" w:lineRule="auto"/>
        <w:ind w:left="720"/>
        <w:contextualSpacing/>
        <w:rPr>
          <w:ins w:id="510" w:author="Author"/>
          <w:color w:val="000000"/>
        </w:rPr>
      </w:pPr>
    </w:p>
    <w:p w14:paraId="6E5DD3E4" w14:textId="77777777" w:rsidR="005C0B99" w:rsidRPr="005C0B99" w:rsidRDefault="005C0B99" w:rsidP="005C0B99">
      <w:pPr>
        <w:spacing w:before="0" w:beforeAutospacing="0" w:after="160" w:afterAutospacing="0" w:line="259" w:lineRule="auto"/>
        <w:contextualSpacing/>
        <w:rPr>
          <w:ins w:id="511" w:author="Author"/>
          <w:color w:val="000000"/>
        </w:rPr>
      </w:pPr>
      <w:ins w:id="512" w:author="Author">
        <w:r w:rsidRPr="005C0B99">
          <w:rPr>
            <w:rFonts w:cs="Arial"/>
            <w:b/>
            <w:bCs/>
            <w:szCs w:val="24"/>
          </w:rPr>
          <w:t>Note:</w:t>
        </w:r>
        <w:r w:rsidRPr="005C0B99">
          <w:rPr>
            <w:rFonts w:cs="Arial"/>
            <w:szCs w:val="24"/>
          </w:rPr>
          <w:t xml:space="preserve"> Signatures on VR1632 are obtained at the SE closure meeting.</w:t>
        </w:r>
      </w:ins>
    </w:p>
    <w:p w14:paraId="2096C8AB" w14:textId="77777777" w:rsidR="005C0B99" w:rsidRPr="005C0B99" w:rsidRDefault="005C0B99" w:rsidP="000235CE">
      <w:pPr>
        <w:pStyle w:val="Heading3"/>
        <w:rPr>
          <w:ins w:id="513" w:author="Author"/>
          <w:b w:val="0"/>
          <w:bCs w:val="0"/>
        </w:rPr>
      </w:pPr>
      <w:ins w:id="514" w:author="Author">
        <w:r w:rsidRPr="005C0B99">
          <w:t>18.8.</w:t>
        </w:r>
        <w:r w:rsidRPr="005C0B99">
          <w:rPr>
            <w:b w:val="0"/>
            <w:bCs w:val="0"/>
          </w:rPr>
          <w:t>3 Supported Employment Closure Benchmark Outcomes Required for Payment</w:t>
        </w:r>
      </w:ins>
    </w:p>
    <w:p w14:paraId="539CFEE5" w14:textId="77777777" w:rsidR="005C0B99" w:rsidRPr="005C0B99" w:rsidRDefault="005C0B99" w:rsidP="005C0B99">
      <w:pPr>
        <w:spacing w:before="0" w:beforeAutospacing="0" w:after="160" w:afterAutospacing="0" w:line="259" w:lineRule="auto"/>
        <w:rPr>
          <w:ins w:id="515" w:author="Author"/>
          <w:rFonts w:cs="Arial"/>
          <w:szCs w:val="24"/>
        </w:rPr>
      </w:pPr>
      <w:ins w:id="516" w:author="Author">
        <w:r w:rsidRPr="005C0B99">
          <w:rPr>
            <w:rFonts w:cs="Arial"/>
            <w:szCs w:val="24"/>
          </w:rPr>
          <w:t>Every 30 cumulative calendar days between job stability and SE closure, the SE specialist meets with the customer and employer and documents on VR1632:</w:t>
        </w:r>
      </w:ins>
    </w:p>
    <w:p w14:paraId="48EB6890" w14:textId="77777777" w:rsidR="005C0B99" w:rsidRPr="005C0B99" w:rsidRDefault="005C0B99" w:rsidP="005C0B99">
      <w:pPr>
        <w:numPr>
          <w:ilvl w:val="0"/>
          <w:numId w:val="20"/>
        </w:numPr>
        <w:spacing w:before="0" w:beforeAutospacing="0" w:after="160" w:afterAutospacing="0" w:line="259" w:lineRule="auto"/>
        <w:contextualSpacing/>
        <w:rPr>
          <w:ins w:id="517" w:author="Author"/>
          <w:rFonts w:cs="Arial"/>
          <w:szCs w:val="24"/>
        </w:rPr>
      </w:pPr>
      <w:ins w:id="518" w:author="Author">
        <w:r w:rsidRPr="005C0B99">
          <w:rPr>
            <w:rFonts w:cs="Arial"/>
            <w:szCs w:val="24"/>
          </w:rPr>
          <w:t xml:space="preserve">a minimum of two in-person visits with the customer, at or away from the jobsite; </w:t>
        </w:r>
      </w:ins>
    </w:p>
    <w:p w14:paraId="0A174032" w14:textId="77777777" w:rsidR="005C0B99" w:rsidRPr="005C0B99" w:rsidRDefault="005C0B99" w:rsidP="005C0B99">
      <w:pPr>
        <w:numPr>
          <w:ilvl w:val="0"/>
          <w:numId w:val="20"/>
        </w:numPr>
        <w:spacing w:before="0" w:beforeAutospacing="0" w:after="160" w:afterAutospacing="0" w:line="259" w:lineRule="auto"/>
        <w:contextualSpacing/>
        <w:rPr>
          <w:ins w:id="519" w:author="Author"/>
          <w:rFonts w:cs="Arial"/>
          <w:szCs w:val="24"/>
        </w:rPr>
      </w:pPr>
      <w:ins w:id="520" w:author="Author">
        <w:r w:rsidRPr="005C0B99">
          <w:rPr>
            <w:rFonts w:cs="Arial"/>
            <w:color w:val="000000"/>
            <w:szCs w:val="24"/>
          </w:rPr>
          <w:t>a minimum of one contact with the employer to monitor the employer’s satisfaction with the customer’s performance during the benchmark period; and</w:t>
        </w:r>
      </w:ins>
    </w:p>
    <w:p w14:paraId="39067683" w14:textId="77777777" w:rsidR="005C0B99" w:rsidRPr="005C0B99" w:rsidRDefault="005C0B99" w:rsidP="005C0B99">
      <w:pPr>
        <w:numPr>
          <w:ilvl w:val="0"/>
          <w:numId w:val="20"/>
        </w:numPr>
        <w:spacing w:before="0" w:beforeAutospacing="0" w:after="160" w:afterAutospacing="0" w:line="259" w:lineRule="auto"/>
        <w:contextualSpacing/>
        <w:rPr>
          <w:ins w:id="521" w:author="Author"/>
          <w:rFonts w:cs="Arial"/>
          <w:szCs w:val="24"/>
        </w:rPr>
      </w:pPr>
      <w:ins w:id="522" w:author="Author">
        <w:r w:rsidRPr="005C0B99">
          <w:rPr>
            <w:rFonts w:cs="Arial"/>
            <w:szCs w:val="24"/>
          </w:rPr>
          <w:t xml:space="preserve">the verification of the preferences, interests, at least two potential job tasks, and all nonnegotiable employment conditions continue to be met on VR1632. </w:t>
        </w:r>
      </w:ins>
    </w:p>
    <w:p w14:paraId="47FD49D8" w14:textId="77777777" w:rsidR="005C0B99" w:rsidRPr="005C0B99" w:rsidRDefault="005C0B99" w:rsidP="005C0B99">
      <w:pPr>
        <w:spacing w:before="0" w:beforeAutospacing="0" w:after="160" w:afterAutospacing="0" w:line="259" w:lineRule="auto"/>
        <w:rPr>
          <w:ins w:id="523" w:author="Author"/>
          <w:rFonts w:cs="Arial"/>
          <w:szCs w:val="24"/>
        </w:rPr>
      </w:pPr>
      <w:ins w:id="524" w:author="Author">
        <w:r w:rsidRPr="005C0B99">
          <w:rPr>
            <w:rFonts w:cs="Arial"/>
            <w:szCs w:val="24"/>
          </w:rPr>
          <w:t>For the SE closure meeting, the SE specialist must:</w:t>
        </w:r>
      </w:ins>
    </w:p>
    <w:p w14:paraId="5B06BD88" w14:textId="77777777" w:rsidR="005C0B99" w:rsidRPr="005C0B99" w:rsidRDefault="005C0B99" w:rsidP="005C0B99">
      <w:pPr>
        <w:numPr>
          <w:ilvl w:val="0"/>
          <w:numId w:val="23"/>
        </w:numPr>
        <w:spacing w:before="0" w:beforeAutospacing="0" w:after="160" w:afterAutospacing="0" w:line="259" w:lineRule="auto"/>
        <w:contextualSpacing/>
        <w:rPr>
          <w:ins w:id="525" w:author="Author"/>
          <w:rFonts w:cs="Arial"/>
          <w:szCs w:val="24"/>
        </w:rPr>
      </w:pPr>
      <w:ins w:id="526" w:author="Author">
        <w:r w:rsidRPr="005C0B99">
          <w:rPr>
            <w:rFonts w:cs="Arial"/>
            <w:szCs w:val="24"/>
          </w:rPr>
          <w:t>provide the updated and complete VR1632 to the VR counselor without signatures before or at the SE closure meeting; and</w:t>
        </w:r>
      </w:ins>
    </w:p>
    <w:p w14:paraId="2CA1F0FC" w14:textId="77777777" w:rsidR="005C0B99" w:rsidRPr="005C0B99" w:rsidRDefault="005C0B99" w:rsidP="005C0B99">
      <w:pPr>
        <w:numPr>
          <w:ilvl w:val="0"/>
          <w:numId w:val="23"/>
        </w:numPr>
        <w:spacing w:before="0" w:beforeAutospacing="0" w:after="160" w:afterAutospacing="0" w:line="259" w:lineRule="auto"/>
        <w:contextualSpacing/>
        <w:rPr>
          <w:ins w:id="527" w:author="Author"/>
          <w:rFonts w:cs="Arial"/>
          <w:szCs w:val="24"/>
        </w:rPr>
      </w:pPr>
      <w:ins w:id="528" w:author="Author">
        <w:r w:rsidRPr="005C0B99">
          <w:rPr>
            <w:rFonts w:cs="Arial"/>
            <w:szCs w:val="24"/>
          </w:rPr>
          <w:t>contribute to the discussion during the SE closure meeting.</w:t>
        </w:r>
      </w:ins>
    </w:p>
    <w:p w14:paraId="5BA6C092" w14:textId="77777777" w:rsidR="005C0B99" w:rsidRPr="005C0B99" w:rsidRDefault="005C0B99" w:rsidP="005C0B99">
      <w:pPr>
        <w:spacing w:before="0" w:beforeAutospacing="0" w:after="160" w:afterAutospacing="0" w:line="259" w:lineRule="auto"/>
        <w:rPr>
          <w:ins w:id="529" w:author="Author"/>
          <w:rFonts w:cs="Arial"/>
          <w:szCs w:val="24"/>
        </w:rPr>
      </w:pPr>
      <w:ins w:id="530" w:author="Author">
        <w:r w:rsidRPr="005C0B99">
          <w:rPr>
            <w:rFonts w:cs="Arial"/>
            <w:szCs w:val="24"/>
          </w:rPr>
          <w:t>The VR counselor makes the determination that the case meets the SE closure benchmark by verifying that the customer has all extended services in place and is working in competitive integrated employment that meets the preferences, interests, at least two potential job tasks, and all nonnegotiable employment conditions identified in the SE Plan.</w:t>
        </w:r>
      </w:ins>
    </w:p>
    <w:p w14:paraId="273696C1" w14:textId="77777777" w:rsidR="005C0B99" w:rsidRPr="005C0B99" w:rsidRDefault="005C0B99" w:rsidP="005C0B99">
      <w:pPr>
        <w:spacing w:before="0" w:beforeAutospacing="0" w:after="160" w:afterAutospacing="0" w:line="259" w:lineRule="auto"/>
        <w:rPr>
          <w:ins w:id="531" w:author="Author"/>
          <w:rFonts w:cs="Arial"/>
          <w:szCs w:val="24"/>
        </w:rPr>
      </w:pPr>
      <w:ins w:id="532" w:author="Author">
        <w:r w:rsidRPr="005C0B99">
          <w:rPr>
            <w:rFonts w:cs="Arial"/>
            <w:szCs w:val="24"/>
          </w:rPr>
          <w:t>For payment, the provider submits:</w:t>
        </w:r>
      </w:ins>
    </w:p>
    <w:p w14:paraId="74422B4C" w14:textId="77777777" w:rsidR="005C0B99" w:rsidRPr="005C0B99" w:rsidRDefault="005C0B99" w:rsidP="005C0B99">
      <w:pPr>
        <w:numPr>
          <w:ilvl w:val="0"/>
          <w:numId w:val="18"/>
        </w:numPr>
        <w:spacing w:before="0" w:beforeAutospacing="0" w:after="160" w:afterAutospacing="0" w:line="259" w:lineRule="auto"/>
        <w:contextualSpacing/>
        <w:rPr>
          <w:ins w:id="533" w:author="Author"/>
          <w:rFonts w:cs="Arial"/>
          <w:szCs w:val="24"/>
        </w:rPr>
      </w:pPr>
      <w:ins w:id="534" w:author="Author">
        <w:r w:rsidRPr="005C0B99">
          <w:rPr>
            <w:rFonts w:cs="Arial"/>
            <w:szCs w:val="24"/>
          </w:rPr>
          <w:t xml:space="preserve">a signed, accurate, and complete </w:t>
        </w:r>
        <w:r w:rsidRPr="005C0B99">
          <w:rPr>
            <w:u w:val="single"/>
          </w:rPr>
          <w:t>VR1632</w:t>
        </w:r>
        <w:r w:rsidRPr="005C0B99">
          <w:rPr>
            <w:rFonts w:cs="Arial"/>
            <w:szCs w:val="24"/>
          </w:rPr>
          <w:t>; and</w:t>
        </w:r>
      </w:ins>
    </w:p>
    <w:p w14:paraId="298403DD" w14:textId="77777777" w:rsidR="005C0B99" w:rsidRPr="005C0B99" w:rsidRDefault="005C0B99" w:rsidP="005C0B99">
      <w:pPr>
        <w:numPr>
          <w:ilvl w:val="0"/>
          <w:numId w:val="18"/>
        </w:numPr>
        <w:spacing w:before="0" w:beforeAutospacing="0" w:after="0" w:afterAutospacing="0"/>
        <w:contextualSpacing/>
        <w:rPr>
          <w:ins w:id="535" w:author="Author"/>
          <w:rFonts w:cstheme="minorBidi"/>
        </w:rPr>
      </w:pPr>
      <w:ins w:id="536" w:author="Author">
        <w:r w:rsidRPr="005C0B99">
          <w:rPr>
            <w:rFonts w:cs="Arial"/>
            <w:szCs w:val="24"/>
          </w:rPr>
          <w:t xml:space="preserve">an invoice.  </w:t>
        </w:r>
      </w:ins>
    </w:p>
    <w:p w14:paraId="4894F580" w14:textId="77777777" w:rsidR="005C0B99" w:rsidRPr="005C0B99" w:rsidRDefault="005C0B99" w:rsidP="005C0B99">
      <w:pPr>
        <w:spacing w:before="0" w:beforeAutospacing="0" w:after="0" w:afterAutospacing="0"/>
        <w:ind w:left="720"/>
        <w:contextualSpacing/>
        <w:rPr>
          <w:ins w:id="537" w:author="Author"/>
          <w:rFonts w:cstheme="minorBidi"/>
        </w:rPr>
      </w:pPr>
    </w:p>
    <w:p w14:paraId="159AFC87" w14:textId="77777777" w:rsidR="005C0B99" w:rsidRPr="005C0B99" w:rsidRDefault="005C0B99" w:rsidP="005C0B99">
      <w:pPr>
        <w:spacing w:before="0" w:beforeAutospacing="0" w:after="160" w:afterAutospacing="0" w:line="259" w:lineRule="auto"/>
        <w:rPr>
          <w:ins w:id="538" w:author="Author"/>
          <w:rFonts w:cs="Arial"/>
          <w:szCs w:val="24"/>
        </w:rPr>
      </w:pPr>
      <w:ins w:id="539" w:author="Author">
        <w:r w:rsidRPr="005C0B99">
          <w:rPr>
            <w:rFonts w:cs="Arial"/>
            <w:szCs w:val="24"/>
          </w:rPr>
          <w:t>The SE closure meeting date is used as the date of service on the invoice.</w:t>
        </w:r>
      </w:ins>
    </w:p>
    <w:p w14:paraId="75D69664" w14:textId="77777777" w:rsidR="005C0B99" w:rsidRPr="005C0B99" w:rsidRDefault="005C0B99" w:rsidP="000235CE">
      <w:pPr>
        <w:pStyle w:val="Heading4"/>
        <w:rPr>
          <w:ins w:id="540" w:author="Author"/>
          <w:b w:val="0"/>
          <w:bCs/>
          <w:sz w:val="28"/>
          <w:szCs w:val="24"/>
        </w:rPr>
      </w:pPr>
      <w:ins w:id="541" w:author="Author">
        <w:r w:rsidRPr="005C0B99">
          <w:lastRenderedPageBreak/>
          <w:t>18.8.4 Fees</w:t>
        </w:r>
      </w:ins>
    </w:p>
    <w:p w14:paraId="445461E1" w14:textId="77777777" w:rsidR="005C0B99" w:rsidRPr="005C0B99" w:rsidRDefault="005C0B99" w:rsidP="005C0B99">
      <w:pPr>
        <w:rPr>
          <w:ins w:id="542" w:author="Author"/>
        </w:rPr>
      </w:pPr>
      <w:ins w:id="543" w:author="Author">
        <w:r w:rsidRPr="005C0B99">
          <w:rPr>
            <w:lang w:val="en"/>
          </w:rPr>
          <w:t xml:space="preserve">For information about fees, refer to </w:t>
        </w:r>
        <w:r w:rsidRPr="005C0B99">
          <w:rPr>
            <w:bCs/>
            <w:szCs w:val="24"/>
          </w:rPr>
          <w:t>18.9 Benchmark and Fee Schedule.</w:t>
        </w:r>
      </w:ins>
    </w:p>
    <w:p w14:paraId="743BCFC6" w14:textId="77777777" w:rsidR="005C0B99" w:rsidRPr="005C0B99" w:rsidRDefault="005C0B99" w:rsidP="000235CE">
      <w:pPr>
        <w:pStyle w:val="Heading2"/>
        <w:rPr>
          <w:ins w:id="544" w:author="Author"/>
          <w:b w:val="0"/>
        </w:rPr>
      </w:pPr>
      <w:ins w:id="545" w:author="Author">
        <w:r w:rsidRPr="005C0B99">
          <w:t xml:space="preserve">18.9 Benchmark and Fee </w:t>
        </w:r>
        <w:r w:rsidRPr="005C0B99">
          <w:rPr>
            <w:b w:val="0"/>
          </w:rPr>
          <w:t>Schedule</w:t>
        </w:r>
      </w:ins>
    </w:p>
    <w:p w14:paraId="359ED35F" w14:textId="77777777" w:rsidR="005C0B99" w:rsidRPr="005C0B99" w:rsidRDefault="005C0B99" w:rsidP="005C0B99">
      <w:pPr>
        <w:rPr>
          <w:ins w:id="546" w:author="Author"/>
          <w:rFonts w:cs="Arial"/>
          <w:szCs w:val="24"/>
          <w:lang w:val="en"/>
        </w:rPr>
      </w:pPr>
      <w:ins w:id="547" w:author="Author">
        <w:r w:rsidRPr="005C0B99">
          <w:rPr>
            <w:rFonts w:cs="Arial"/>
            <w:szCs w:val="24"/>
            <w:lang w:val="en"/>
          </w:rPr>
          <w:t>A provider may not collect money from a VR customer or the customer's family for any service. If VR and another resource are paying for a service for a customer, the total payment must not exceed the fee specified in the Standards for Providers manual.</w:t>
        </w:r>
      </w:ins>
    </w:p>
    <w:p w14:paraId="291FA17B" w14:textId="77777777" w:rsidR="005C0B99" w:rsidRPr="005C0B99" w:rsidRDefault="005C0B99" w:rsidP="005C0B99">
      <w:pPr>
        <w:rPr>
          <w:ins w:id="548" w:author="Author"/>
        </w:rPr>
      </w:pPr>
      <w:ins w:id="549" w:author="Author">
        <w:r w:rsidRPr="005C0B99">
          <w:rPr>
            <w:rFonts w:cs="Arial"/>
            <w:szCs w:val="24"/>
            <w:lang w:val="en"/>
          </w:rPr>
          <w:t>Premium Services may be available for some SE services. Premium Services are paid after all deliverables for the service have been made. For more information, refer to Chapter 20: Premiums.</w:t>
        </w:r>
      </w:ins>
    </w:p>
    <w:tbl>
      <w:tblPr>
        <w:tblStyle w:val="GridTable1Light1"/>
        <w:tblW w:w="10165" w:type="dxa"/>
        <w:tblLook w:val="04A0" w:firstRow="1" w:lastRow="0" w:firstColumn="1" w:lastColumn="0" w:noHBand="0" w:noVBand="1"/>
      </w:tblPr>
      <w:tblGrid>
        <w:gridCol w:w="2511"/>
        <w:gridCol w:w="1084"/>
        <w:gridCol w:w="6570"/>
      </w:tblGrid>
      <w:tr w:rsidR="005C0B99" w:rsidRPr="005C0B99" w14:paraId="1EF425E9" w14:textId="77777777" w:rsidTr="00E644AF">
        <w:trPr>
          <w:cnfStyle w:val="100000000000" w:firstRow="1" w:lastRow="0" w:firstColumn="0" w:lastColumn="0" w:oddVBand="0" w:evenVBand="0" w:oddHBand="0" w:evenHBand="0" w:firstRowFirstColumn="0" w:firstRowLastColumn="0" w:lastRowFirstColumn="0" w:lastRowLastColumn="0"/>
          <w:trHeight w:val="294"/>
          <w:ins w:id="550" w:author="Author"/>
        </w:trPr>
        <w:tc>
          <w:tcPr>
            <w:cnfStyle w:val="001000000000" w:firstRow="0" w:lastRow="0" w:firstColumn="1" w:lastColumn="0" w:oddVBand="0" w:evenVBand="0" w:oddHBand="0" w:evenHBand="0" w:firstRowFirstColumn="0" w:firstRowLastColumn="0" w:lastRowFirstColumn="0" w:lastRowLastColumn="0"/>
            <w:tcW w:w="2511" w:type="dxa"/>
          </w:tcPr>
          <w:p w14:paraId="3D82A77A" w14:textId="77777777" w:rsidR="005C0B99" w:rsidRPr="005C0B99" w:rsidRDefault="005C0B99" w:rsidP="005C0B99">
            <w:pPr>
              <w:spacing w:before="0" w:beforeAutospacing="0" w:after="0" w:afterAutospacing="0"/>
              <w:rPr>
                <w:ins w:id="551" w:author="Author"/>
                <w:rFonts w:cs="Arial"/>
                <w:szCs w:val="24"/>
              </w:rPr>
            </w:pPr>
            <w:ins w:id="552" w:author="Author">
              <w:r w:rsidRPr="005C0B99">
                <w:rPr>
                  <w:rFonts w:cs="Arial"/>
                  <w:szCs w:val="24"/>
                </w:rPr>
                <w:t>Services</w:t>
              </w:r>
            </w:ins>
          </w:p>
        </w:tc>
        <w:tc>
          <w:tcPr>
            <w:tcW w:w="1084" w:type="dxa"/>
          </w:tcPr>
          <w:p w14:paraId="585FCB36" w14:textId="77777777" w:rsidR="005C0B99" w:rsidRPr="005C0B99" w:rsidRDefault="005C0B99" w:rsidP="005C0B99">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ins w:id="553" w:author="Author"/>
                <w:rFonts w:cs="Arial"/>
                <w:szCs w:val="24"/>
              </w:rPr>
            </w:pPr>
            <w:ins w:id="554" w:author="Author">
              <w:r w:rsidRPr="005C0B99">
                <w:rPr>
                  <w:rFonts w:cs="Arial"/>
                  <w:szCs w:val="24"/>
                </w:rPr>
                <w:t>Unit Rate</w:t>
              </w:r>
            </w:ins>
          </w:p>
        </w:tc>
        <w:tc>
          <w:tcPr>
            <w:tcW w:w="6570" w:type="dxa"/>
          </w:tcPr>
          <w:p w14:paraId="6E03B2ED" w14:textId="77777777" w:rsidR="005C0B99" w:rsidRPr="005C0B99" w:rsidDel="000C7D73" w:rsidRDefault="005C0B99" w:rsidP="005C0B99">
            <w:pPr>
              <w:spacing w:before="0" w:beforeAutospacing="0" w:after="0" w:afterAutospacing="0"/>
              <w:cnfStyle w:val="100000000000" w:firstRow="1" w:lastRow="0" w:firstColumn="0" w:lastColumn="0" w:oddVBand="0" w:evenVBand="0" w:oddHBand="0" w:evenHBand="0" w:firstRowFirstColumn="0" w:firstRowLastColumn="0" w:lastRowFirstColumn="0" w:lastRowLastColumn="0"/>
              <w:rPr>
                <w:ins w:id="555" w:author="Author"/>
                <w:rFonts w:cs="Arial"/>
                <w:szCs w:val="24"/>
              </w:rPr>
            </w:pPr>
            <w:ins w:id="556" w:author="Author">
              <w:r w:rsidRPr="005C0B99">
                <w:rPr>
                  <w:rFonts w:cs="Arial"/>
                  <w:szCs w:val="24"/>
                </w:rPr>
                <w:t>Comments</w:t>
              </w:r>
            </w:ins>
          </w:p>
        </w:tc>
      </w:tr>
      <w:tr w:rsidR="005C0B99" w:rsidRPr="005C0B99" w14:paraId="36A4F023" w14:textId="77777777" w:rsidTr="00E644AF">
        <w:trPr>
          <w:trHeight w:val="1158"/>
          <w:ins w:id="557" w:author="Author"/>
        </w:trPr>
        <w:tc>
          <w:tcPr>
            <w:cnfStyle w:val="001000000000" w:firstRow="0" w:lastRow="0" w:firstColumn="1" w:lastColumn="0" w:oddVBand="0" w:evenVBand="0" w:oddHBand="0" w:evenHBand="0" w:firstRowFirstColumn="0" w:firstRowLastColumn="0" w:lastRowFirstColumn="0" w:lastRowLastColumn="0"/>
            <w:tcW w:w="2511" w:type="dxa"/>
          </w:tcPr>
          <w:p w14:paraId="175F2035" w14:textId="77777777" w:rsidR="005C0B99" w:rsidRPr="005C0B99" w:rsidRDefault="005C0B99" w:rsidP="005C0B99">
            <w:pPr>
              <w:spacing w:before="0" w:beforeAutospacing="0" w:after="0" w:afterAutospacing="0"/>
              <w:rPr>
                <w:ins w:id="558" w:author="Author"/>
                <w:rFonts w:cs="Arial"/>
                <w:b w:val="0"/>
                <w:szCs w:val="24"/>
              </w:rPr>
            </w:pPr>
            <w:ins w:id="559" w:author="Author">
              <w:r w:rsidRPr="005C0B99">
                <w:rPr>
                  <w:rFonts w:cs="Arial"/>
                  <w:b w:val="0"/>
                  <w:szCs w:val="24"/>
                </w:rPr>
                <w:t>Supported Employment Plan Meeting</w:t>
              </w:r>
            </w:ins>
          </w:p>
        </w:tc>
        <w:tc>
          <w:tcPr>
            <w:tcW w:w="1084" w:type="dxa"/>
          </w:tcPr>
          <w:p w14:paraId="37634C73" w14:textId="77777777" w:rsidR="005C0B99" w:rsidRPr="005C0B99" w:rsidRDefault="005C0B99" w:rsidP="005C0B9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560" w:author="Author"/>
                <w:rFonts w:cs="Arial"/>
                <w:szCs w:val="24"/>
              </w:rPr>
            </w:pPr>
            <w:ins w:id="561" w:author="Author">
              <w:r w:rsidRPr="005C0B99">
                <w:rPr>
                  <w:rFonts w:cs="Arial"/>
                  <w:szCs w:val="24"/>
                </w:rPr>
                <w:t>$184</w:t>
              </w:r>
            </w:ins>
          </w:p>
          <w:p w14:paraId="77789E48" w14:textId="77777777" w:rsidR="005C0B99" w:rsidRPr="005C0B99" w:rsidRDefault="005C0B99" w:rsidP="005C0B9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562" w:author="Author"/>
                <w:rFonts w:cs="Arial"/>
                <w:szCs w:val="24"/>
              </w:rPr>
            </w:pPr>
          </w:p>
        </w:tc>
        <w:tc>
          <w:tcPr>
            <w:tcW w:w="6570" w:type="dxa"/>
          </w:tcPr>
          <w:p w14:paraId="695D2D6F" w14:textId="77777777" w:rsidR="005C0B99" w:rsidRPr="005C0B99" w:rsidRDefault="005C0B99" w:rsidP="005C0B99">
            <w:pPr>
              <w:cnfStyle w:val="000000000000" w:firstRow="0" w:lastRow="0" w:firstColumn="0" w:lastColumn="0" w:oddVBand="0" w:evenVBand="0" w:oddHBand="0" w:evenHBand="0" w:firstRowFirstColumn="0" w:firstRowLastColumn="0" w:lastRowFirstColumn="0" w:lastRowLastColumn="0"/>
              <w:rPr>
                <w:ins w:id="563" w:author="Author"/>
              </w:rPr>
            </w:pPr>
            <w:ins w:id="564" w:author="Author">
              <w:r w:rsidRPr="005C0B99">
                <w:t>May be purchased multiple times when authorized by an SA.</w:t>
              </w:r>
            </w:ins>
          </w:p>
        </w:tc>
      </w:tr>
      <w:tr w:rsidR="005C0B99" w:rsidRPr="005C0B99" w14:paraId="0B1BF8B3" w14:textId="77777777" w:rsidTr="00E644AF">
        <w:trPr>
          <w:trHeight w:val="672"/>
          <w:ins w:id="565" w:author="Author"/>
        </w:trPr>
        <w:tc>
          <w:tcPr>
            <w:cnfStyle w:val="001000000000" w:firstRow="0" w:lastRow="0" w:firstColumn="1" w:lastColumn="0" w:oddVBand="0" w:evenVBand="0" w:oddHBand="0" w:evenHBand="0" w:firstRowFirstColumn="0" w:firstRowLastColumn="0" w:lastRowFirstColumn="0" w:lastRowLastColumn="0"/>
            <w:tcW w:w="2511" w:type="dxa"/>
          </w:tcPr>
          <w:p w14:paraId="709D4F5F" w14:textId="77777777" w:rsidR="005C0B99" w:rsidRPr="005C0B99" w:rsidRDefault="005C0B99" w:rsidP="005C0B99">
            <w:pPr>
              <w:spacing w:before="0" w:beforeAutospacing="0" w:after="0" w:afterAutospacing="0"/>
              <w:rPr>
                <w:ins w:id="566" w:author="Author"/>
                <w:rFonts w:cs="Arial"/>
                <w:b w:val="0"/>
                <w:szCs w:val="24"/>
              </w:rPr>
            </w:pPr>
            <w:ins w:id="567" w:author="Author">
              <w:r w:rsidRPr="005C0B99">
                <w:rPr>
                  <w:rFonts w:cs="Arial"/>
                  <w:b w:val="0"/>
                  <w:szCs w:val="24"/>
                </w:rPr>
                <w:t>Supported Employment Job Development and Placement Benchmark</w:t>
              </w:r>
            </w:ins>
          </w:p>
        </w:tc>
        <w:tc>
          <w:tcPr>
            <w:tcW w:w="1084" w:type="dxa"/>
          </w:tcPr>
          <w:p w14:paraId="5DFAD57D" w14:textId="77777777" w:rsidR="005C0B99" w:rsidRPr="005C0B99" w:rsidRDefault="005C0B99" w:rsidP="005C0B9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568" w:author="Author"/>
                <w:rFonts w:cs="Arial"/>
                <w:szCs w:val="24"/>
              </w:rPr>
            </w:pPr>
            <w:ins w:id="569" w:author="Author">
              <w:r w:rsidRPr="005C0B99">
                <w:t>$1,875</w:t>
              </w:r>
            </w:ins>
          </w:p>
        </w:tc>
        <w:tc>
          <w:tcPr>
            <w:tcW w:w="6570" w:type="dxa"/>
          </w:tcPr>
          <w:p w14:paraId="7ADCFE7D" w14:textId="77777777" w:rsidR="005C0B99" w:rsidRPr="005C0B99" w:rsidRDefault="005C0B99" w:rsidP="005C0B9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570" w:author="Author"/>
                <w:rFonts w:cs="Arial"/>
                <w:szCs w:val="24"/>
              </w:rPr>
            </w:pPr>
            <w:ins w:id="571" w:author="Author">
              <w:r w:rsidRPr="005C0B99">
                <w:rPr>
                  <w:rFonts w:cs="Arial"/>
                  <w:szCs w:val="24"/>
                </w:rPr>
                <w:t xml:space="preserve">An approved </w:t>
              </w:r>
              <w:r w:rsidRPr="005C0B99">
                <w:rPr>
                  <w:rFonts w:cs="Arial"/>
                  <w:lang w:val="en"/>
                </w:rPr>
                <w:t>VR3472, Contracted Service Modification Request for Job Placement, Job Skills Training, and Supported Employment Services,</w:t>
              </w:r>
              <w:r w:rsidRPr="005C0B99">
                <w:rPr>
                  <w:rFonts w:cs="Arial"/>
                  <w:szCs w:val="24"/>
                </w:rPr>
                <w:t xml:space="preserve"> is required for authorization and payment for more than one placement.</w:t>
              </w:r>
            </w:ins>
          </w:p>
        </w:tc>
      </w:tr>
      <w:tr w:rsidR="005C0B99" w:rsidRPr="005C0B99" w14:paraId="1C33ADF7" w14:textId="77777777" w:rsidTr="00E644AF">
        <w:trPr>
          <w:trHeight w:val="579"/>
          <w:ins w:id="572" w:author="Author"/>
        </w:trPr>
        <w:tc>
          <w:tcPr>
            <w:cnfStyle w:val="001000000000" w:firstRow="0" w:lastRow="0" w:firstColumn="1" w:lastColumn="0" w:oddVBand="0" w:evenVBand="0" w:oddHBand="0" w:evenHBand="0" w:firstRowFirstColumn="0" w:firstRowLastColumn="0" w:lastRowFirstColumn="0" w:lastRowLastColumn="0"/>
            <w:tcW w:w="2511" w:type="dxa"/>
          </w:tcPr>
          <w:p w14:paraId="4B20A519" w14:textId="77777777" w:rsidR="005C0B99" w:rsidRPr="005C0B99" w:rsidRDefault="005C0B99" w:rsidP="005C0B99">
            <w:pPr>
              <w:spacing w:before="0" w:beforeAutospacing="0" w:after="0" w:afterAutospacing="0"/>
              <w:rPr>
                <w:ins w:id="573" w:author="Author"/>
                <w:rFonts w:cs="Arial"/>
                <w:b w:val="0"/>
                <w:szCs w:val="24"/>
              </w:rPr>
            </w:pPr>
            <w:ins w:id="574" w:author="Author">
              <w:r w:rsidRPr="005C0B99">
                <w:rPr>
                  <w:rFonts w:cs="Arial"/>
                  <w:b w:val="0"/>
                  <w:szCs w:val="24"/>
                </w:rPr>
                <w:t>Supported Employment Job Retention Benchmark</w:t>
              </w:r>
            </w:ins>
          </w:p>
        </w:tc>
        <w:tc>
          <w:tcPr>
            <w:tcW w:w="1084" w:type="dxa"/>
          </w:tcPr>
          <w:p w14:paraId="3E6A8128" w14:textId="77777777" w:rsidR="005C0B99" w:rsidRPr="005C0B99" w:rsidRDefault="005C0B99" w:rsidP="005C0B9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575" w:author="Author"/>
                <w:rFonts w:cs="Arial"/>
                <w:szCs w:val="24"/>
              </w:rPr>
            </w:pPr>
            <w:ins w:id="576" w:author="Author">
              <w:r w:rsidRPr="005C0B99">
                <w:rPr>
                  <w:rFonts w:cs="Arial"/>
                  <w:szCs w:val="24"/>
                </w:rPr>
                <w:t xml:space="preserve">$1,838 </w:t>
              </w:r>
            </w:ins>
          </w:p>
        </w:tc>
        <w:tc>
          <w:tcPr>
            <w:tcW w:w="6570" w:type="dxa"/>
          </w:tcPr>
          <w:p w14:paraId="16E9A38A" w14:textId="77777777" w:rsidR="005C0B99" w:rsidRPr="005C0B99" w:rsidRDefault="005C0B99" w:rsidP="005C0B99">
            <w:pPr>
              <w:cnfStyle w:val="000000000000" w:firstRow="0" w:lastRow="0" w:firstColumn="0" w:lastColumn="0" w:oddVBand="0" w:evenVBand="0" w:oddHBand="0" w:evenHBand="0" w:firstRowFirstColumn="0" w:firstRowLastColumn="0" w:lastRowFirstColumn="0" w:lastRowLastColumn="0"/>
              <w:rPr>
                <w:ins w:id="577" w:author="Author"/>
              </w:rPr>
            </w:pPr>
            <w:ins w:id="578" w:author="Author">
              <w:r w:rsidRPr="005C0B99">
                <w:rPr>
                  <w:rFonts w:cs="Arial"/>
                  <w:szCs w:val="24"/>
                </w:rPr>
                <w:t xml:space="preserve">With SA, may be purchased multiple times and is paid every 30 cumulative calendar </w:t>
              </w:r>
              <w:r w:rsidRPr="005C0B99">
                <w:t>days.</w:t>
              </w:r>
            </w:ins>
          </w:p>
        </w:tc>
      </w:tr>
      <w:tr w:rsidR="005C0B99" w:rsidRPr="005C0B99" w14:paraId="4D1349C3" w14:textId="77777777" w:rsidTr="00E644AF">
        <w:trPr>
          <w:trHeight w:val="1158"/>
          <w:ins w:id="579" w:author="Author"/>
        </w:trPr>
        <w:tc>
          <w:tcPr>
            <w:cnfStyle w:val="001000000000" w:firstRow="0" w:lastRow="0" w:firstColumn="1" w:lastColumn="0" w:oddVBand="0" w:evenVBand="0" w:oddHBand="0" w:evenHBand="0" w:firstRowFirstColumn="0" w:firstRowLastColumn="0" w:lastRowFirstColumn="0" w:lastRowLastColumn="0"/>
            <w:tcW w:w="2511" w:type="dxa"/>
          </w:tcPr>
          <w:p w14:paraId="05A5A57D" w14:textId="77777777" w:rsidR="005C0B99" w:rsidRPr="005C0B99" w:rsidRDefault="005C0B99" w:rsidP="005C0B99">
            <w:pPr>
              <w:spacing w:before="0" w:beforeAutospacing="0" w:after="0" w:afterAutospacing="0"/>
              <w:rPr>
                <w:ins w:id="580" w:author="Author"/>
                <w:rFonts w:cs="Arial"/>
                <w:b w:val="0"/>
                <w:szCs w:val="24"/>
              </w:rPr>
            </w:pPr>
            <w:ins w:id="581" w:author="Author">
              <w:r w:rsidRPr="005C0B99">
                <w:rPr>
                  <w:rFonts w:cs="Arial"/>
                  <w:b w:val="0"/>
                  <w:szCs w:val="24"/>
                </w:rPr>
                <w:t xml:space="preserve">Supported Employment Job Stability Review </w:t>
              </w:r>
            </w:ins>
          </w:p>
        </w:tc>
        <w:tc>
          <w:tcPr>
            <w:tcW w:w="1084" w:type="dxa"/>
          </w:tcPr>
          <w:p w14:paraId="3ECA6E33" w14:textId="77777777" w:rsidR="005C0B99" w:rsidRPr="005C0B99" w:rsidRDefault="005C0B99" w:rsidP="005C0B9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582" w:author="Author"/>
                <w:rFonts w:cs="Arial"/>
                <w:szCs w:val="24"/>
              </w:rPr>
            </w:pPr>
            <w:ins w:id="583" w:author="Author">
              <w:r w:rsidRPr="005C0B99">
                <w:rPr>
                  <w:rFonts w:cs="Arial"/>
                  <w:szCs w:val="24"/>
                </w:rPr>
                <w:t>$184</w:t>
              </w:r>
            </w:ins>
          </w:p>
          <w:p w14:paraId="76F2606F" w14:textId="77777777" w:rsidR="005C0B99" w:rsidRPr="005C0B99" w:rsidRDefault="005C0B99" w:rsidP="005C0B9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584" w:author="Author"/>
                <w:rFonts w:cs="Arial"/>
                <w:szCs w:val="24"/>
              </w:rPr>
            </w:pPr>
          </w:p>
        </w:tc>
        <w:tc>
          <w:tcPr>
            <w:tcW w:w="6570" w:type="dxa"/>
          </w:tcPr>
          <w:p w14:paraId="4B6A6E38" w14:textId="77777777" w:rsidR="005C0B99" w:rsidRPr="005C0B99" w:rsidRDefault="005C0B99" w:rsidP="005C0B9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585" w:author="Author"/>
                <w:rFonts w:cs="Arial"/>
                <w:szCs w:val="24"/>
              </w:rPr>
            </w:pPr>
            <w:ins w:id="586" w:author="Author">
              <w:r w:rsidRPr="005C0B99">
                <w:rPr>
                  <w:rFonts w:cs="Arial"/>
                  <w:szCs w:val="24"/>
                </w:rPr>
                <w:t>May be purchased multiple times when authorized by an SA.</w:t>
              </w:r>
            </w:ins>
          </w:p>
        </w:tc>
      </w:tr>
      <w:tr w:rsidR="005C0B99" w:rsidRPr="005C0B99" w14:paraId="4155FC49" w14:textId="77777777" w:rsidTr="00E644AF">
        <w:trPr>
          <w:trHeight w:val="589"/>
          <w:ins w:id="587" w:author="Author"/>
        </w:trPr>
        <w:tc>
          <w:tcPr>
            <w:cnfStyle w:val="001000000000" w:firstRow="0" w:lastRow="0" w:firstColumn="1" w:lastColumn="0" w:oddVBand="0" w:evenVBand="0" w:oddHBand="0" w:evenHBand="0" w:firstRowFirstColumn="0" w:firstRowLastColumn="0" w:lastRowFirstColumn="0" w:lastRowLastColumn="0"/>
            <w:tcW w:w="2511" w:type="dxa"/>
          </w:tcPr>
          <w:p w14:paraId="78019B7F" w14:textId="77777777" w:rsidR="005C0B99" w:rsidRPr="005C0B99" w:rsidRDefault="005C0B99" w:rsidP="005C0B99">
            <w:pPr>
              <w:spacing w:before="0" w:beforeAutospacing="0" w:after="0" w:afterAutospacing="0"/>
              <w:rPr>
                <w:ins w:id="588" w:author="Author"/>
                <w:rFonts w:cs="Arial"/>
                <w:b w:val="0"/>
                <w:szCs w:val="24"/>
              </w:rPr>
            </w:pPr>
            <w:ins w:id="589" w:author="Author">
              <w:r w:rsidRPr="005C0B99">
                <w:rPr>
                  <w:rFonts w:cs="Arial"/>
                  <w:b w:val="0"/>
                  <w:szCs w:val="24"/>
                </w:rPr>
                <w:t>Supported Employment Closure Benchmark</w:t>
              </w:r>
            </w:ins>
          </w:p>
        </w:tc>
        <w:tc>
          <w:tcPr>
            <w:tcW w:w="1084" w:type="dxa"/>
          </w:tcPr>
          <w:p w14:paraId="70B75949" w14:textId="77777777" w:rsidR="005C0B99" w:rsidRPr="005C0B99" w:rsidRDefault="005C0B99" w:rsidP="005C0B9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590" w:author="Author"/>
                <w:rFonts w:cs="Arial"/>
                <w:szCs w:val="24"/>
              </w:rPr>
            </w:pPr>
            <w:ins w:id="591" w:author="Author">
              <w:r w:rsidRPr="005C0B99">
                <w:rPr>
                  <w:rFonts w:cs="Arial"/>
                  <w:szCs w:val="24"/>
                </w:rPr>
                <w:t>$3,675</w:t>
              </w:r>
            </w:ins>
          </w:p>
        </w:tc>
        <w:tc>
          <w:tcPr>
            <w:tcW w:w="6570" w:type="dxa"/>
          </w:tcPr>
          <w:p w14:paraId="44E932FD" w14:textId="77777777" w:rsidR="005C0B99" w:rsidRPr="005C0B99" w:rsidRDefault="005C0B99" w:rsidP="005C0B99">
            <w:pPr>
              <w:spacing w:before="0" w:beforeAutospacing="0" w:after="0" w:afterAutospacing="0"/>
              <w:cnfStyle w:val="000000000000" w:firstRow="0" w:lastRow="0" w:firstColumn="0" w:lastColumn="0" w:oddVBand="0" w:evenVBand="0" w:oddHBand="0" w:evenHBand="0" w:firstRowFirstColumn="0" w:firstRowLastColumn="0" w:lastRowFirstColumn="0" w:lastRowLastColumn="0"/>
              <w:rPr>
                <w:ins w:id="592" w:author="Author"/>
                <w:rFonts w:cs="Arial"/>
                <w:szCs w:val="24"/>
              </w:rPr>
            </w:pPr>
          </w:p>
        </w:tc>
      </w:tr>
    </w:tbl>
    <w:p w14:paraId="72206ED4" w14:textId="5D53D4D1" w:rsidR="005610B6" w:rsidDel="005C0B99" w:rsidRDefault="005610B6" w:rsidP="005C0B99">
      <w:pPr>
        <w:rPr>
          <w:del w:id="593" w:author="Author"/>
        </w:rPr>
      </w:pPr>
    </w:p>
    <w:p w14:paraId="1D965B50" w14:textId="77777777" w:rsidR="005C7135" w:rsidRDefault="005C7135" w:rsidP="005610B6">
      <w:pPr>
        <w:pStyle w:val="Heading2"/>
        <w:rPr>
          <w:ins w:id="594" w:author="Author"/>
        </w:rPr>
      </w:pPr>
      <w:ins w:id="595" w:author="Author">
        <w:r w:rsidRPr="0062213C">
          <w:t>18.10 SE Resources</w:t>
        </w:r>
      </w:ins>
    </w:p>
    <w:p w14:paraId="2C39D844" w14:textId="77777777" w:rsidR="005C7135" w:rsidRDefault="005C7135" w:rsidP="005C7135">
      <w:pPr>
        <w:pStyle w:val="ListParagraph"/>
        <w:numPr>
          <w:ilvl w:val="0"/>
          <w:numId w:val="19"/>
        </w:numPr>
        <w:rPr>
          <w:ins w:id="596" w:author="Author"/>
          <w:lang w:val="en"/>
        </w:rPr>
      </w:pPr>
      <w:ins w:id="597" w:author="Author">
        <w:r>
          <w:rPr>
            <w:lang w:val="en"/>
          </w:rPr>
          <w:t>Code of Federal Regulations (CFR) Related to Supported Employment</w:t>
        </w:r>
      </w:ins>
    </w:p>
    <w:p w14:paraId="422A7821" w14:textId="77777777" w:rsidR="005C7135" w:rsidRDefault="005C7135" w:rsidP="005C7135">
      <w:pPr>
        <w:pStyle w:val="ListParagraph"/>
        <w:numPr>
          <w:ilvl w:val="0"/>
          <w:numId w:val="19"/>
        </w:numPr>
        <w:rPr>
          <w:ins w:id="598" w:author="Author"/>
          <w:lang w:val="en"/>
        </w:rPr>
      </w:pPr>
      <w:ins w:id="599" w:author="Author">
        <w:r>
          <w:rPr>
            <w:lang w:val="en"/>
          </w:rPr>
          <w:t>Extended Services: Texas Health and Human Services Medicaid Waivers</w:t>
        </w:r>
      </w:ins>
    </w:p>
    <w:p w14:paraId="724F5224" w14:textId="77777777" w:rsidR="005C7135" w:rsidRDefault="005C7135" w:rsidP="005C7135">
      <w:pPr>
        <w:pStyle w:val="ListParagraph"/>
        <w:numPr>
          <w:ilvl w:val="0"/>
          <w:numId w:val="19"/>
        </w:numPr>
        <w:rPr>
          <w:ins w:id="600" w:author="Author"/>
          <w:lang w:val="en"/>
        </w:rPr>
      </w:pPr>
      <w:ins w:id="601" w:author="Author">
        <w:r>
          <w:rPr>
            <w:lang w:val="en"/>
          </w:rPr>
          <w:t>Natural Support Reference Sheet</w:t>
        </w:r>
      </w:ins>
    </w:p>
    <w:p w14:paraId="680F2C35" w14:textId="77777777" w:rsidR="005C7135" w:rsidRDefault="005C7135" w:rsidP="005C7135">
      <w:pPr>
        <w:pStyle w:val="ListParagraph"/>
        <w:numPr>
          <w:ilvl w:val="0"/>
          <w:numId w:val="19"/>
        </w:numPr>
        <w:rPr>
          <w:ins w:id="602" w:author="Author"/>
          <w:lang w:val="en"/>
        </w:rPr>
      </w:pPr>
      <w:ins w:id="603" w:author="Author">
        <w:r>
          <w:rPr>
            <w:lang w:val="en"/>
          </w:rPr>
          <w:t>Reference Sheet for Employers</w:t>
        </w:r>
      </w:ins>
    </w:p>
    <w:p w14:paraId="291FD448" w14:textId="77777777" w:rsidR="005C7135" w:rsidRDefault="005C7135" w:rsidP="005C7135">
      <w:pPr>
        <w:pStyle w:val="ListParagraph"/>
        <w:numPr>
          <w:ilvl w:val="0"/>
          <w:numId w:val="19"/>
        </w:numPr>
        <w:rPr>
          <w:ins w:id="604" w:author="Author"/>
          <w:lang w:val="en"/>
        </w:rPr>
      </w:pPr>
      <w:ins w:id="605" w:author="Author">
        <w:r>
          <w:rPr>
            <w:lang w:val="en"/>
          </w:rPr>
          <w:lastRenderedPageBreak/>
          <w:t>SE Definitions</w:t>
        </w:r>
      </w:ins>
    </w:p>
    <w:p w14:paraId="451F9EA1" w14:textId="77777777" w:rsidR="005C7135" w:rsidRDefault="005C7135" w:rsidP="005C7135">
      <w:pPr>
        <w:pStyle w:val="ListParagraph"/>
        <w:numPr>
          <w:ilvl w:val="0"/>
          <w:numId w:val="19"/>
        </w:numPr>
        <w:rPr>
          <w:ins w:id="606" w:author="Author"/>
          <w:lang w:val="en"/>
        </w:rPr>
      </w:pPr>
      <w:ins w:id="607" w:author="Author">
        <w:r>
          <w:rPr>
            <w:lang w:val="en"/>
          </w:rPr>
          <w:t>SE Provider Diagram</w:t>
        </w:r>
      </w:ins>
    </w:p>
    <w:p w14:paraId="69156379" w14:textId="77777777" w:rsidR="005C7135" w:rsidRDefault="005C7135" w:rsidP="005C7135">
      <w:pPr>
        <w:pStyle w:val="ListParagraph"/>
        <w:numPr>
          <w:ilvl w:val="0"/>
          <w:numId w:val="19"/>
        </w:numPr>
        <w:rPr>
          <w:ins w:id="608" w:author="Author"/>
          <w:lang w:val="en"/>
        </w:rPr>
      </w:pPr>
      <w:ins w:id="609" w:author="Author">
        <w:r>
          <w:rPr>
            <w:lang w:val="en"/>
          </w:rPr>
          <w:t>SE Provider Diagram (accessible version)</w:t>
        </w:r>
      </w:ins>
    </w:p>
    <w:p w14:paraId="749602C1" w14:textId="77777777" w:rsidR="005C7135" w:rsidRDefault="005C7135" w:rsidP="005C7135">
      <w:pPr>
        <w:pStyle w:val="ListParagraph"/>
        <w:numPr>
          <w:ilvl w:val="0"/>
          <w:numId w:val="19"/>
        </w:numPr>
        <w:rPr>
          <w:ins w:id="610" w:author="Author"/>
          <w:lang w:val="en"/>
        </w:rPr>
      </w:pPr>
      <w:ins w:id="611" w:author="Author">
        <w:r>
          <w:rPr>
            <w:lang w:val="en"/>
          </w:rPr>
          <w:t>Supported Employment Transition</w:t>
        </w:r>
      </w:ins>
    </w:p>
    <w:p w14:paraId="39F4923C" w14:textId="77777777" w:rsidR="005C7135" w:rsidRDefault="005C7135" w:rsidP="005C7135">
      <w:pPr>
        <w:pStyle w:val="ListParagraph"/>
        <w:numPr>
          <w:ilvl w:val="0"/>
          <w:numId w:val="19"/>
        </w:numPr>
        <w:rPr>
          <w:ins w:id="612" w:author="Author"/>
          <w:lang w:val="en"/>
        </w:rPr>
      </w:pPr>
      <w:ins w:id="613" w:author="Author">
        <w:r>
          <w:rPr>
            <w:lang w:val="en"/>
          </w:rPr>
          <w:t>Supporting Individuals with Significant Disabilities: The Roles of a Job Coach</w:t>
        </w:r>
      </w:ins>
    </w:p>
    <w:p w14:paraId="769AE5D4" w14:textId="77777777" w:rsidR="005C7135" w:rsidRDefault="005C7135" w:rsidP="005C7135">
      <w:pPr>
        <w:pStyle w:val="ListParagraph"/>
        <w:numPr>
          <w:ilvl w:val="0"/>
          <w:numId w:val="19"/>
        </w:numPr>
        <w:rPr>
          <w:ins w:id="614" w:author="Author"/>
          <w:lang w:val="en"/>
        </w:rPr>
      </w:pPr>
      <w:ins w:id="615" w:author="Author">
        <w:r>
          <w:rPr>
            <w:lang w:val="en"/>
          </w:rPr>
          <w:t>Tips and Steps for Job Skills Training</w:t>
        </w:r>
      </w:ins>
    </w:p>
    <w:p w14:paraId="2F6FF4A5" w14:textId="77777777" w:rsidR="005C7135" w:rsidRDefault="005C7135" w:rsidP="005C7135">
      <w:pPr>
        <w:pStyle w:val="ListParagraph"/>
        <w:numPr>
          <w:ilvl w:val="0"/>
          <w:numId w:val="19"/>
        </w:numPr>
        <w:rPr>
          <w:ins w:id="616" w:author="Author"/>
          <w:lang w:val="en"/>
        </w:rPr>
      </w:pPr>
      <w:ins w:id="617" w:author="Author">
        <w:r>
          <w:rPr>
            <w:lang w:val="en"/>
          </w:rPr>
          <w:t>TWS-VRS &amp; HHS Waiver Sequencing of Services</w:t>
        </w:r>
      </w:ins>
    </w:p>
    <w:p w14:paraId="750936E1" w14:textId="77777777" w:rsidR="005C7135" w:rsidRDefault="005C7135" w:rsidP="005C7135">
      <w:pPr>
        <w:pStyle w:val="ListParagraph"/>
        <w:numPr>
          <w:ilvl w:val="0"/>
          <w:numId w:val="19"/>
        </w:numPr>
        <w:rPr>
          <w:ins w:id="618" w:author="Author"/>
          <w:lang w:val="en"/>
        </w:rPr>
      </w:pPr>
      <w:ins w:id="619" w:author="Author">
        <w:r>
          <w:rPr>
            <w:lang w:val="en"/>
          </w:rPr>
          <w:t>TWS-VRS &amp; HHS Waiver Sequencing of Services (accessible version)</w:t>
        </w:r>
      </w:ins>
    </w:p>
    <w:p w14:paraId="7D8B46E0" w14:textId="77777777" w:rsidR="005C7135" w:rsidRDefault="005C7135" w:rsidP="005C7135">
      <w:pPr>
        <w:pStyle w:val="ListParagraph"/>
        <w:numPr>
          <w:ilvl w:val="0"/>
          <w:numId w:val="19"/>
        </w:numPr>
        <w:rPr>
          <w:ins w:id="620" w:author="Author"/>
          <w:lang w:val="en"/>
        </w:rPr>
      </w:pPr>
      <w:ins w:id="621" w:author="Author">
        <w:r>
          <w:rPr>
            <w:lang w:val="en"/>
          </w:rPr>
          <w:t>WINTAC Core Features of Quality Supported Employment Services</w:t>
        </w:r>
      </w:ins>
    </w:p>
    <w:p w14:paraId="0209E7BC" w14:textId="6A012209" w:rsidR="00DC0E6F" w:rsidRDefault="00DC0E6F" w:rsidP="00DC0E6F"/>
    <w:bookmarkEnd w:id="0"/>
    <w:p w14:paraId="0F5D4762" w14:textId="2C46268D" w:rsidR="00DC0E6F" w:rsidRPr="00DC0E6F" w:rsidDel="00DC0E6F" w:rsidRDefault="00DC0E6F" w:rsidP="00DC0E6F">
      <w:pPr>
        <w:outlineLvl w:val="1"/>
        <w:rPr>
          <w:del w:id="622" w:author="Author"/>
          <w:rFonts w:cs="Arial"/>
          <w:b/>
          <w:bCs/>
          <w:sz w:val="36"/>
          <w:szCs w:val="36"/>
          <w:lang w:val="en"/>
        </w:rPr>
      </w:pPr>
      <w:del w:id="623" w:author="Author">
        <w:r w:rsidRPr="00DC0E6F" w:rsidDel="00DC0E6F">
          <w:rPr>
            <w:rFonts w:cs="Arial"/>
            <w:b/>
            <w:bCs/>
            <w:sz w:val="36"/>
            <w:szCs w:val="36"/>
            <w:lang w:val="en"/>
          </w:rPr>
          <w:delText>18.1 Supported Employment Overview</w:delText>
        </w:r>
      </w:del>
    </w:p>
    <w:p w14:paraId="08883EA4" w14:textId="7762816B" w:rsidR="00DC0E6F" w:rsidRPr="00DC0E6F" w:rsidDel="00DC0E6F" w:rsidRDefault="00DC0E6F" w:rsidP="00DC0E6F">
      <w:pPr>
        <w:rPr>
          <w:del w:id="624" w:author="Author"/>
          <w:rFonts w:cs="Arial"/>
          <w:szCs w:val="24"/>
          <w:lang w:val="en"/>
        </w:rPr>
      </w:pPr>
      <w:del w:id="625" w:author="Author">
        <w:r w:rsidRPr="00DC0E6F" w:rsidDel="00DC0E6F">
          <w:rPr>
            <w:rFonts w:cs="Arial"/>
            <w:szCs w:val="24"/>
            <w:lang w:val="en"/>
          </w:rPr>
          <w:delText>VR Supported Employment (SE) is a comprehensive service package for VR customers.</w:delText>
        </w:r>
      </w:del>
    </w:p>
    <w:p w14:paraId="6DD7CA5B" w14:textId="76475283" w:rsidR="00DC0E6F" w:rsidRPr="00DC0E6F" w:rsidDel="00DC0E6F" w:rsidRDefault="00DC0E6F" w:rsidP="00DC0E6F">
      <w:pPr>
        <w:rPr>
          <w:del w:id="626" w:author="Author"/>
          <w:rFonts w:cs="Arial"/>
          <w:szCs w:val="24"/>
          <w:lang w:val="en"/>
        </w:rPr>
      </w:pPr>
      <w:del w:id="627" w:author="Author">
        <w:r w:rsidRPr="00DC0E6F" w:rsidDel="00DC0E6F">
          <w:rPr>
            <w:rFonts w:cs="Arial"/>
            <w:szCs w:val="24"/>
            <w:lang w:val="en"/>
          </w:rPr>
          <w:delText>VR SE enables customers with the most significant disabilities to enter competitive integrated employment by:</w:delText>
        </w:r>
      </w:del>
    </w:p>
    <w:p w14:paraId="0A7AE86B" w14:textId="7F785374" w:rsidR="00DC0E6F" w:rsidRPr="00DC0E6F" w:rsidDel="00DC0E6F" w:rsidRDefault="00DC0E6F" w:rsidP="00DC0E6F">
      <w:pPr>
        <w:numPr>
          <w:ilvl w:val="0"/>
          <w:numId w:val="28"/>
        </w:numPr>
        <w:rPr>
          <w:del w:id="628" w:author="Author"/>
          <w:rFonts w:cs="Arial"/>
          <w:szCs w:val="24"/>
          <w:lang w:val="en"/>
        </w:rPr>
      </w:pPr>
      <w:del w:id="629" w:author="Author">
        <w:r w:rsidRPr="00DC0E6F" w:rsidDel="00DC0E6F">
          <w:rPr>
            <w:rFonts w:cs="Arial"/>
            <w:szCs w:val="24"/>
            <w:lang w:val="en"/>
          </w:rPr>
          <w:delText>providing individualized assistance in finding an appropriate job match;</w:delText>
        </w:r>
      </w:del>
    </w:p>
    <w:p w14:paraId="2832FEF4" w14:textId="1B997444" w:rsidR="00DC0E6F" w:rsidRPr="00DC0E6F" w:rsidDel="00DC0E6F" w:rsidRDefault="00DC0E6F" w:rsidP="00DC0E6F">
      <w:pPr>
        <w:numPr>
          <w:ilvl w:val="0"/>
          <w:numId w:val="28"/>
        </w:numPr>
        <w:rPr>
          <w:del w:id="630" w:author="Author"/>
          <w:rFonts w:cs="Arial"/>
          <w:szCs w:val="24"/>
          <w:lang w:val="en"/>
        </w:rPr>
      </w:pPr>
      <w:del w:id="631" w:author="Author">
        <w:r w:rsidRPr="00DC0E6F" w:rsidDel="00DC0E6F">
          <w:rPr>
            <w:rFonts w:cs="Arial"/>
            <w:szCs w:val="24"/>
            <w:lang w:val="en"/>
          </w:rPr>
          <w:delText>providing ongoing support services; and</w:delText>
        </w:r>
      </w:del>
    </w:p>
    <w:p w14:paraId="476BA551" w14:textId="5C22C9F3" w:rsidR="00DC0E6F" w:rsidRPr="00DC0E6F" w:rsidDel="00DC0E6F" w:rsidRDefault="00DC0E6F" w:rsidP="00DC0E6F">
      <w:pPr>
        <w:numPr>
          <w:ilvl w:val="0"/>
          <w:numId w:val="28"/>
        </w:numPr>
        <w:rPr>
          <w:del w:id="632" w:author="Author"/>
          <w:rFonts w:cs="Arial"/>
          <w:szCs w:val="24"/>
          <w:lang w:val="en"/>
        </w:rPr>
      </w:pPr>
      <w:del w:id="633" w:author="Author">
        <w:r w:rsidRPr="00DC0E6F" w:rsidDel="00DC0E6F">
          <w:rPr>
            <w:rFonts w:cs="Arial"/>
            <w:szCs w:val="24"/>
            <w:lang w:val="en"/>
          </w:rPr>
          <w:delText xml:space="preserve">establishing extended services, sometimes called long-term supports, for the customer to maintain a long-term competitive integrated employment outcome by: </w:delText>
        </w:r>
      </w:del>
    </w:p>
    <w:p w14:paraId="07B1E3A1" w14:textId="48DAD489" w:rsidR="00DC0E6F" w:rsidRPr="00DC0E6F" w:rsidDel="00DC0E6F" w:rsidRDefault="00DC0E6F" w:rsidP="00DC0E6F">
      <w:pPr>
        <w:numPr>
          <w:ilvl w:val="1"/>
          <w:numId w:val="28"/>
        </w:numPr>
        <w:rPr>
          <w:del w:id="634" w:author="Author"/>
          <w:rFonts w:cs="Arial"/>
          <w:szCs w:val="24"/>
          <w:lang w:val="en"/>
        </w:rPr>
      </w:pPr>
      <w:del w:id="635" w:author="Author">
        <w:r w:rsidRPr="00DC0E6F" w:rsidDel="00DC0E6F">
          <w:rPr>
            <w:rFonts w:cs="Arial"/>
            <w:szCs w:val="24"/>
            <w:lang w:val="en"/>
          </w:rPr>
          <w:delText>identifying resources to deliver the extended services;</w:delText>
        </w:r>
      </w:del>
    </w:p>
    <w:p w14:paraId="4E764ABD" w14:textId="59BC9ACF" w:rsidR="00DC0E6F" w:rsidRPr="00DC0E6F" w:rsidDel="00DC0E6F" w:rsidRDefault="00DC0E6F" w:rsidP="00DC0E6F">
      <w:pPr>
        <w:numPr>
          <w:ilvl w:val="1"/>
          <w:numId w:val="28"/>
        </w:numPr>
        <w:rPr>
          <w:del w:id="636" w:author="Author"/>
          <w:rFonts w:cs="Arial"/>
          <w:szCs w:val="24"/>
          <w:lang w:val="en"/>
        </w:rPr>
      </w:pPr>
      <w:del w:id="637" w:author="Author">
        <w:r w:rsidRPr="00DC0E6F" w:rsidDel="00DC0E6F">
          <w:rPr>
            <w:rFonts w:cs="Arial"/>
            <w:szCs w:val="24"/>
            <w:lang w:val="en"/>
          </w:rPr>
          <w:delText>training extended services providers;</w:delText>
        </w:r>
      </w:del>
    </w:p>
    <w:p w14:paraId="2B1E17CB" w14:textId="4A188D69" w:rsidR="00DC0E6F" w:rsidRPr="00DC0E6F" w:rsidDel="00DC0E6F" w:rsidRDefault="00DC0E6F" w:rsidP="00DC0E6F">
      <w:pPr>
        <w:numPr>
          <w:ilvl w:val="1"/>
          <w:numId w:val="28"/>
        </w:numPr>
        <w:rPr>
          <w:del w:id="638" w:author="Author"/>
          <w:rFonts w:cs="Arial"/>
          <w:szCs w:val="24"/>
          <w:lang w:val="en"/>
        </w:rPr>
      </w:pPr>
      <w:del w:id="639" w:author="Author">
        <w:r w:rsidRPr="00DC0E6F" w:rsidDel="00DC0E6F">
          <w:rPr>
            <w:rFonts w:cs="Arial"/>
            <w:szCs w:val="24"/>
            <w:lang w:val="en"/>
          </w:rPr>
          <w:delText>confirming that extended services are in place, if needed, to make sure the job is stable; and</w:delText>
        </w:r>
      </w:del>
    </w:p>
    <w:p w14:paraId="3C838623" w14:textId="34293EAD" w:rsidR="00DC0E6F" w:rsidRPr="00DC0E6F" w:rsidDel="00DC0E6F" w:rsidRDefault="00DC0E6F" w:rsidP="00DC0E6F">
      <w:pPr>
        <w:numPr>
          <w:ilvl w:val="1"/>
          <w:numId w:val="28"/>
        </w:numPr>
        <w:rPr>
          <w:del w:id="640" w:author="Author"/>
          <w:rFonts w:cs="Arial"/>
          <w:szCs w:val="24"/>
          <w:lang w:val="en"/>
        </w:rPr>
      </w:pPr>
      <w:del w:id="641" w:author="Author">
        <w:r w:rsidRPr="00DC0E6F" w:rsidDel="00DC0E6F">
          <w:rPr>
            <w:rFonts w:cs="Arial"/>
            <w:szCs w:val="24"/>
            <w:lang w:val="en"/>
          </w:rPr>
          <w:delText>ensuring all known needs are met before achievement of SE Benchmark 6, Service Closure.</w:delText>
        </w:r>
      </w:del>
    </w:p>
    <w:p w14:paraId="1CBDB9D2" w14:textId="6105B868" w:rsidR="00DC0E6F" w:rsidRPr="00DC0E6F" w:rsidDel="00DC0E6F" w:rsidRDefault="00DC0E6F" w:rsidP="00DC0E6F">
      <w:pPr>
        <w:rPr>
          <w:del w:id="642" w:author="Author"/>
          <w:rFonts w:cs="Arial"/>
          <w:szCs w:val="24"/>
          <w:lang w:val="en"/>
        </w:rPr>
      </w:pPr>
      <w:del w:id="643" w:author="Author">
        <w:r w:rsidRPr="00DC0E6F" w:rsidDel="00DC0E6F">
          <w:rPr>
            <w:rFonts w:cs="Arial"/>
            <w:szCs w:val="24"/>
            <w:lang w:val="en"/>
          </w:rPr>
          <w:delText xml:space="preserve">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"https://twc.texas.gov/vr-services-manual/vrsm-c-1200" \l "c-1201" </w:delInstrText>
        </w:r>
        <w:r w:rsidRPr="00DC0E6F" w:rsidDel="00DC0E6F">
          <w:rPr>
            <w:rFonts w:cs="Arial"/>
            <w:szCs w:val="24"/>
            <w:lang w:val="en"/>
          </w:rPr>
          <w:fldChar w:fldCharType="separate"/>
        </w:r>
        <w:r w:rsidRPr="00DC0E6F" w:rsidDel="00DC0E6F">
          <w:rPr>
            <w:rFonts w:cs="Arial"/>
            <w:color w:val="0000FF"/>
            <w:szCs w:val="24"/>
            <w:u w:val="single"/>
            <w:lang w:val="en"/>
          </w:rPr>
          <w:delText>VRSM C-1201: Legal Authorization</w:delText>
        </w:r>
        <w:r w:rsidRPr="00DC0E6F" w:rsidDel="00DC0E6F">
          <w:rPr>
            <w:rFonts w:cs="Arial"/>
            <w:szCs w:val="24"/>
            <w:lang w:val="en"/>
          </w:rPr>
          <w:fldChar w:fldCharType="end"/>
        </w:r>
        <w:r w:rsidRPr="00DC0E6F" w:rsidDel="00DC0E6F">
          <w:rPr>
            <w:rFonts w:cs="Arial"/>
            <w:szCs w:val="24"/>
            <w:lang w:val="en"/>
          </w:rPr>
          <w:delText xml:space="preserve"> for the definition of competitive integrated employment.</w:delText>
        </w:r>
      </w:del>
    </w:p>
    <w:p w14:paraId="358E5D3E" w14:textId="1BDB3AF0" w:rsidR="00DC0E6F" w:rsidRPr="00DC0E6F" w:rsidDel="00DC0E6F" w:rsidRDefault="00DC0E6F" w:rsidP="00DC0E6F">
      <w:pPr>
        <w:rPr>
          <w:del w:id="644" w:author="Author"/>
          <w:rFonts w:cs="Arial"/>
          <w:szCs w:val="24"/>
          <w:lang w:val="en"/>
        </w:rPr>
      </w:pPr>
      <w:del w:id="645" w:author="Author">
        <w:r w:rsidRPr="00DC0E6F" w:rsidDel="00DC0E6F">
          <w:rPr>
            <w:rFonts w:cs="Arial"/>
            <w:szCs w:val="24"/>
            <w:lang w:val="en"/>
          </w:rPr>
          <w:delText xml:space="preserve">Before paying for VR services, the VR counselor will ensure that the customer is placed in competitive integrated employment. The Workforce Innovation and Opportunity Act (WIOA) emphasizes the term "work unit" in the definition of competitive integrated employment. A work unit may refer to all employees in a job category or to a group of employees working together, depending on the employer's organizational structure (Federal Register Vol.81, at 55643). Individuals with disabilities experience differing levels of integration in various work environments, and those levels are dependent on the circumstances of the job within each work unit of an organization. Therefore, some jobs are considered to be in "integrated locations," and thus satisfy the definition of "competitive integrated employment," while others do not. If an individual with </w:delText>
        </w:r>
        <w:r w:rsidRPr="00DC0E6F" w:rsidDel="00DC0E6F">
          <w:rPr>
            <w:rFonts w:cs="Arial"/>
            <w:szCs w:val="24"/>
            <w:lang w:val="en"/>
          </w:rPr>
          <w:lastRenderedPageBreak/>
          <w:delText>disabilities is placed with an employer that complies with a mandated direct labor-hour ratio of persons with disabilities, before benchmark payments are made, VR staff must complete a competitive integrated employment checklist to determine whether the employment is competitive integrated employment.</w:delText>
        </w:r>
      </w:del>
    </w:p>
    <w:p w14:paraId="319BF6F4" w14:textId="5BCA9B4D" w:rsidR="00DC0E6F" w:rsidRPr="00DC0E6F" w:rsidDel="00DC0E6F" w:rsidRDefault="00DC0E6F" w:rsidP="00DC0E6F">
      <w:pPr>
        <w:rPr>
          <w:del w:id="646" w:author="Author"/>
          <w:rFonts w:cs="Arial"/>
          <w:szCs w:val="24"/>
          <w:lang w:val="en"/>
        </w:rPr>
      </w:pPr>
      <w:del w:id="647" w:author="Author">
        <w:r w:rsidRPr="00DC0E6F" w:rsidDel="00DC0E6F">
          <w:rPr>
            <w:rFonts w:cs="Arial"/>
            <w:szCs w:val="24"/>
            <w:lang w:val="en"/>
          </w:rPr>
          <w:delText>The VR Supported Employment Outcome-Based System uses the "Place, Then Train" model of employment placement to place customers in a job and then train them in order to help them find and keep long-term competitive integrated employment.</w:delText>
        </w:r>
      </w:del>
    </w:p>
    <w:p w14:paraId="475DC9E7" w14:textId="05D6D47D" w:rsidR="00DC0E6F" w:rsidRPr="00DC0E6F" w:rsidDel="00DC0E6F" w:rsidRDefault="00DC0E6F" w:rsidP="00DC0E6F">
      <w:pPr>
        <w:rPr>
          <w:del w:id="648" w:author="Author"/>
          <w:rFonts w:cs="Arial"/>
          <w:szCs w:val="24"/>
          <w:lang w:val="en"/>
        </w:rPr>
      </w:pPr>
      <w:del w:id="649" w:author="Author">
        <w:r w:rsidRPr="00DC0E6F" w:rsidDel="00DC0E6F">
          <w:rPr>
            <w:rFonts w:cs="Arial"/>
            <w:szCs w:val="24"/>
            <w:lang w:val="en"/>
          </w:rPr>
          <w:delText>By being matched to a job first and then receiving ongoing supports and training, the customer develops job-readiness skills while on the job. An employer who hires a VR customer is expected to provide the same training to the VR customer as the employer would provide to other new employees, with help and support from the VR counselor and the SE specialist.</w:delText>
        </w:r>
      </w:del>
    </w:p>
    <w:p w14:paraId="741785E5" w14:textId="2200E172" w:rsidR="00DC0E6F" w:rsidRPr="00DC0E6F" w:rsidDel="00DC0E6F" w:rsidRDefault="00DC0E6F" w:rsidP="00DC0E6F">
      <w:pPr>
        <w:rPr>
          <w:del w:id="650" w:author="Author"/>
          <w:rFonts w:cs="Arial"/>
          <w:szCs w:val="24"/>
          <w:lang w:val="en"/>
        </w:rPr>
      </w:pPr>
      <w:del w:id="651" w:author="Author">
        <w:r w:rsidRPr="00DC0E6F" w:rsidDel="00DC0E6F">
          <w:rPr>
            <w:rFonts w:cs="Arial"/>
            <w:szCs w:val="24"/>
            <w:lang w:val="en"/>
          </w:rPr>
          <w:delText>Customized employment practices develop the best job match for the customer using flexible strategies to meet the individual's needs and the employer's unmet business needs. These practices address the unique skills, interests, abilities, capabilities, and support needs of an individual with a most significant disability. Many times, jobs must be created and/or designed with flexible strategies to allow for a suitable job match.</w:delText>
        </w:r>
      </w:del>
    </w:p>
    <w:p w14:paraId="4578A05F" w14:textId="3FF38C76" w:rsidR="00DC0E6F" w:rsidRPr="00DC0E6F" w:rsidDel="00DC0E6F" w:rsidRDefault="00DC0E6F" w:rsidP="00DC0E6F">
      <w:pPr>
        <w:rPr>
          <w:del w:id="652" w:author="Author"/>
          <w:rFonts w:cs="Arial"/>
          <w:szCs w:val="24"/>
          <w:lang w:val="en"/>
        </w:rPr>
      </w:pPr>
      <w:del w:id="653" w:author="Author">
        <w:r w:rsidRPr="00DC0E6F" w:rsidDel="00DC0E6F">
          <w:rPr>
            <w:rFonts w:cs="Arial"/>
            <w:szCs w:val="24"/>
            <w:lang w:val="en"/>
          </w:rPr>
          <w:delText>SE services may be used for customers with any type of disability, but a customer must:</w:delText>
        </w:r>
      </w:del>
    </w:p>
    <w:p w14:paraId="3FAD31DB" w14:textId="776015C6" w:rsidR="00DC0E6F" w:rsidRPr="00DC0E6F" w:rsidDel="00DC0E6F" w:rsidRDefault="00DC0E6F" w:rsidP="00DC0E6F">
      <w:pPr>
        <w:numPr>
          <w:ilvl w:val="0"/>
          <w:numId w:val="29"/>
        </w:numPr>
        <w:rPr>
          <w:del w:id="654" w:author="Author"/>
          <w:rFonts w:cs="Arial"/>
          <w:szCs w:val="24"/>
          <w:lang w:val="en"/>
        </w:rPr>
      </w:pPr>
      <w:del w:id="655" w:author="Author">
        <w:r w:rsidRPr="00DC0E6F" w:rsidDel="00DC0E6F">
          <w:rPr>
            <w:rFonts w:cs="Arial"/>
            <w:szCs w:val="24"/>
            <w:lang w:val="en"/>
          </w:rPr>
          <w:delText>have a most significant disability (three or more functional limitations);</w:delText>
        </w:r>
      </w:del>
    </w:p>
    <w:p w14:paraId="725E7420" w14:textId="2400639E" w:rsidR="00DC0E6F" w:rsidRPr="00DC0E6F" w:rsidDel="00DC0E6F" w:rsidRDefault="00DC0E6F" w:rsidP="00DC0E6F">
      <w:pPr>
        <w:numPr>
          <w:ilvl w:val="0"/>
          <w:numId w:val="29"/>
        </w:numPr>
        <w:rPr>
          <w:del w:id="656" w:author="Author"/>
          <w:rFonts w:cs="Arial"/>
          <w:szCs w:val="24"/>
          <w:lang w:val="en"/>
        </w:rPr>
      </w:pPr>
      <w:del w:id="657" w:author="Author">
        <w:r w:rsidRPr="00DC0E6F" w:rsidDel="00DC0E6F">
          <w:rPr>
            <w:rFonts w:cs="Arial"/>
            <w:szCs w:val="24"/>
            <w:lang w:val="en"/>
          </w:rPr>
          <w:delText>require individualized assistance in finding an appropriate job match;</w:delText>
        </w:r>
      </w:del>
    </w:p>
    <w:p w14:paraId="2C99DA1A" w14:textId="00D4E830" w:rsidR="00DC0E6F" w:rsidRPr="00DC0E6F" w:rsidDel="00DC0E6F" w:rsidRDefault="00DC0E6F" w:rsidP="00DC0E6F">
      <w:pPr>
        <w:numPr>
          <w:ilvl w:val="0"/>
          <w:numId w:val="29"/>
        </w:numPr>
        <w:rPr>
          <w:del w:id="658" w:author="Author"/>
          <w:rFonts w:cs="Arial"/>
          <w:szCs w:val="24"/>
          <w:lang w:val="en"/>
        </w:rPr>
      </w:pPr>
      <w:del w:id="659" w:author="Author">
        <w:r w:rsidRPr="00DC0E6F" w:rsidDel="00DC0E6F">
          <w:rPr>
            <w:rFonts w:cs="Arial"/>
            <w:szCs w:val="24"/>
            <w:lang w:val="en"/>
          </w:rPr>
          <w:delText>require ongoing supports to learn the job and establish accommodations; and</w:delText>
        </w:r>
      </w:del>
    </w:p>
    <w:p w14:paraId="2550CF45" w14:textId="51F372DB" w:rsidR="00DC0E6F" w:rsidRPr="00DC0E6F" w:rsidDel="00DC0E6F" w:rsidRDefault="00DC0E6F" w:rsidP="00DC0E6F">
      <w:pPr>
        <w:numPr>
          <w:ilvl w:val="0"/>
          <w:numId w:val="29"/>
        </w:numPr>
        <w:rPr>
          <w:del w:id="660" w:author="Author"/>
          <w:rFonts w:cs="Arial"/>
          <w:szCs w:val="24"/>
          <w:lang w:val="en"/>
        </w:rPr>
      </w:pPr>
      <w:del w:id="661" w:author="Author">
        <w:r w:rsidRPr="00DC0E6F" w:rsidDel="00DC0E6F">
          <w:rPr>
            <w:rFonts w:cs="Arial"/>
            <w:szCs w:val="24"/>
            <w:lang w:val="en"/>
          </w:rPr>
          <w:delText>require extended services (long-term supports) to maintain the employment after VR closes the case.</w:delText>
        </w:r>
      </w:del>
    </w:p>
    <w:p w14:paraId="282C49E8" w14:textId="63A731B8" w:rsidR="00DC0E6F" w:rsidRPr="00DC0E6F" w:rsidDel="00DC0E6F" w:rsidRDefault="00DC0E6F" w:rsidP="00DC0E6F">
      <w:pPr>
        <w:rPr>
          <w:del w:id="662" w:author="Author"/>
          <w:rFonts w:cs="Arial"/>
          <w:szCs w:val="24"/>
          <w:lang w:val="en"/>
        </w:rPr>
      </w:pPr>
      <w:del w:id="663" w:author="Author">
        <w:r w:rsidRPr="00DC0E6F" w:rsidDel="00DC0E6F">
          <w:rPr>
            <w:rFonts w:cs="Arial"/>
            <w:szCs w:val="24"/>
            <w:lang w:val="en"/>
          </w:rPr>
          <w:delText>A VR counselor may purchase SE when the customer has a most significant disability and:</w:delText>
        </w:r>
      </w:del>
    </w:p>
    <w:p w14:paraId="461C19D4" w14:textId="6B518FFE" w:rsidR="00DC0E6F" w:rsidRPr="00DC0E6F" w:rsidDel="00DC0E6F" w:rsidRDefault="00DC0E6F" w:rsidP="00DC0E6F">
      <w:pPr>
        <w:numPr>
          <w:ilvl w:val="0"/>
          <w:numId w:val="30"/>
        </w:numPr>
        <w:rPr>
          <w:del w:id="664" w:author="Author"/>
          <w:rFonts w:cs="Arial"/>
          <w:szCs w:val="24"/>
          <w:lang w:val="en"/>
        </w:rPr>
      </w:pPr>
      <w:del w:id="665" w:author="Author">
        <w:r w:rsidRPr="00DC0E6F" w:rsidDel="00DC0E6F">
          <w:rPr>
            <w:rFonts w:cs="Arial"/>
            <w:szCs w:val="24"/>
            <w:lang w:val="en"/>
          </w:rPr>
          <w:delText>will benefit from the Place, Then Train model of job placement;</w:delText>
        </w:r>
      </w:del>
    </w:p>
    <w:p w14:paraId="3F17BDF8" w14:textId="39A88816" w:rsidR="00DC0E6F" w:rsidRPr="00DC0E6F" w:rsidDel="00DC0E6F" w:rsidRDefault="00DC0E6F" w:rsidP="00DC0E6F">
      <w:pPr>
        <w:numPr>
          <w:ilvl w:val="0"/>
          <w:numId w:val="30"/>
        </w:numPr>
        <w:rPr>
          <w:del w:id="666" w:author="Author"/>
          <w:rFonts w:cs="Arial"/>
          <w:szCs w:val="24"/>
          <w:lang w:val="en"/>
        </w:rPr>
      </w:pPr>
      <w:del w:id="667" w:author="Author">
        <w:r w:rsidRPr="00DC0E6F" w:rsidDel="00DC0E6F">
          <w:rPr>
            <w:rFonts w:cs="Arial"/>
            <w:szCs w:val="24"/>
            <w:lang w:val="en"/>
          </w:rPr>
          <w:delText>needs extensive comprehensive training and support to compete in the labor market;</w:delText>
        </w:r>
      </w:del>
    </w:p>
    <w:p w14:paraId="0CDFB8C6" w14:textId="00EF42C9" w:rsidR="00DC0E6F" w:rsidRPr="00DC0E6F" w:rsidDel="00DC0E6F" w:rsidRDefault="00DC0E6F" w:rsidP="00DC0E6F">
      <w:pPr>
        <w:numPr>
          <w:ilvl w:val="0"/>
          <w:numId w:val="30"/>
        </w:numPr>
        <w:rPr>
          <w:del w:id="668" w:author="Author"/>
          <w:rFonts w:cs="Arial"/>
          <w:szCs w:val="24"/>
          <w:lang w:val="en"/>
        </w:rPr>
      </w:pPr>
      <w:del w:id="669" w:author="Author">
        <w:r w:rsidRPr="00DC0E6F" w:rsidDel="00DC0E6F">
          <w:rPr>
            <w:rFonts w:cs="Arial"/>
            <w:szCs w:val="24"/>
            <w:lang w:val="en"/>
          </w:rPr>
          <w:delText>needs ongoing supports to maintain an employment outcome;</w:delText>
        </w:r>
      </w:del>
    </w:p>
    <w:p w14:paraId="7DC04A0F" w14:textId="725516F9" w:rsidR="00DC0E6F" w:rsidRPr="00DC0E6F" w:rsidDel="00DC0E6F" w:rsidRDefault="00DC0E6F" w:rsidP="00DC0E6F">
      <w:pPr>
        <w:numPr>
          <w:ilvl w:val="0"/>
          <w:numId w:val="30"/>
        </w:numPr>
        <w:rPr>
          <w:del w:id="670" w:author="Author"/>
          <w:rFonts w:cs="Arial"/>
          <w:szCs w:val="24"/>
          <w:lang w:val="en"/>
        </w:rPr>
      </w:pPr>
      <w:del w:id="671" w:author="Author">
        <w:r w:rsidRPr="00DC0E6F" w:rsidDel="00DC0E6F">
          <w:rPr>
            <w:rFonts w:cs="Arial"/>
            <w:szCs w:val="24"/>
            <w:lang w:val="en"/>
          </w:rPr>
          <w:delText>requires considerable help competing in the open job market;</w:delText>
        </w:r>
      </w:del>
    </w:p>
    <w:p w14:paraId="54E62240" w14:textId="7750C5FB" w:rsidR="00DC0E6F" w:rsidRPr="00DC0E6F" w:rsidDel="00DC0E6F" w:rsidRDefault="00DC0E6F" w:rsidP="00DC0E6F">
      <w:pPr>
        <w:numPr>
          <w:ilvl w:val="0"/>
          <w:numId w:val="30"/>
        </w:numPr>
        <w:rPr>
          <w:del w:id="672" w:author="Author"/>
          <w:rFonts w:cs="Arial"/>
          <w:szCs w:val="24"/>
          <w:lang w:val="en"/>
        </w:rPr>
      </w:pPr>
      <w:del w:id="673" w:author="Author">
        <w:r w:rsidRPr="00DC0E6F" w:rsidDel="00DC0E6F">
          <w:rPr>
            <w:rFonts w:cs="Arial"/>
            <w:szCs w:val="24"/>
            <w:lang w:val="en"/>
          </w:rPr>
          <w:delText>has not had competitive integrated employment or has experienced interrupted or intermittent employment; or</w:delText>
        </w:r>
      </w:del>
    </w:p>
    <w:p w14:paraId="1BBCD462" w14:textId="49FBE579" w:rsidR="00DC0E6F" w:rsidRPr="00DC0E6F" w:rsidDel="00DC0E6F" w:rsidRDefault="00DC0E6F" w:rsidP="00DC0E6F">
      <w:pPr>
        <w:numPr>
          <w:ilvl w:val="0"/>
          <w:numId w:val="30"/>
        </w:numPr>
        <w:rPr>
          <w:del w:id="674" w:author="Author"/>
          <w:rFonts w:cs="Arial"/>
          <w:szCs w:val="24"/>
          <w:lang w:val="en"/>
        </w:rPr>
      </w:pPr>
      <w:del w:id="675" w:author="Author">
        <w:r w:rsidRPr="00DC0E6F" w:rsidDel="00DC0E6F">
          <w:rPr>
            <w:rFonts w:cs="Arial"/>
            <w:szCs w:val="24"/>
            <w:lang w:val="en"/>
          </w:rPr>
          <w:delText>is likely to be able to find and keep a competitive integrated job when necessary supports are in place.</w:delText>
        </w:r>
      </w:del>
    </w:p>
    <w:p w14:paraId="362C72FE" w14:textId="682C4279" w:rsidR="00DC0E6F" w:rsidRPr="00DC0E6F" w:rsidDel="00DC0E6F" w:rsidRDefault="00DC0E6F" w:rsidP="00DC0E6F">
      <w:pPr>
        <w:rPr>
          <w:del w:id="676" w:author="Author"/>
          <w:rFonts w:cs="Arial"/>
          <w:szCs w:val="24"/>
          <w:lang w:val="en"/>
        </w:rPr>
      </w:pPr>
      <w:del w:id="677" w:author="Author">
        <w:r w:rsidRPr="00DC0E6F" w:rsidDel="00DC0E6F">
          <w:rPr>
            <w:rFonts w:cs="Arial"/>
            <w:szCs w:val="24"/>
            <w:lang w:val="en"/>
          </w:rPr>
          <w:delText>Benchmark outcome payments are made when the provider achieves the outcomes required for each benchmark. Each benchmark is paid only once for each customer between Active Status (customer has an IPE) and Closure Status of a VR case.</w:delText>
        </w:r>
      </w:del>
    </w:p>
    <w:p w14:paraId="6244475F" w14:textId="0F4F9E42" w:rsidR="00DC0E6F" w:rsidRPr="00DC0E6F" w:rsidDel="00DC0E6F" w:rsidRDefault="00DC0E6F" w:rsidP="00DC0E6F">
      <w:pPr>
        <w:rPr>
          <w:del w:id="678" w:author="Author"/>
          <w:rFonts w:cs="Arial"/>
          <w:szCs w:val="24"/>
          <w:lang w:val="en"/>
        </w:rPr>
      </w:pPr>
      <w:del w:id="679" w:author="Author">
        <w:r w:rsidRPr="00DC0E6F" w:rsidDel="00DC0E6F">
          <w:rPr>
            <w:rFonts w:cs="Arial"/>
            <w:szCs w:val="24"/>
            <w:lang w:val="en"/>
          </w:rPr>
          <w:lastRenderedPageBreak/>
          <w:delText xml:space="preserve">Any request to change any Supported Employment Service Definition, Process and Procedure, or Outcomes Required for Payment must be documented and approved by the VR director, using the VR3472, Contracted Service Modification Request for Job Placement, Job Skills Training, and Supported Employment Services, before the change is implemented.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70730431" w14:textId="737D6319" w:rsidR="00DC0E6F" w:rsidRPr="00DC0E6F" w:rsidDel="00DC0E6F" w:rsidRDefault="00DC0E6F" w:rsidP="00DC0E6F">
      <w:pPr>
        <w:rPr>
          <w:del w:id="680" w:author="Author"/>
          <w:rFonts w:cs="Arial"/>
          <w:szCs w:val="24"/>
          <w:lang w:val="en"/>
        </w:rPr>
      </w:pPr>
      <w:del w:id="681" w:author="Author">
        <w:r w:rsidRPr="00DC0E6F" w:rsidDel="00DC0E6F">
          <w:rPr>
            <w:rFonts w:cs="Arial"/>
            <w:szCs w:val="24"/>
            <w:lang w:val="en"/>
          </w:rPr>
          <w:delText>The customer's job must:</w:delText>
        </w:r>
      </w:del>
    </w:p>
    <w:p w14:paraId="0774AF3C" w14:textId="05E08500" w:rsidR="00DC0E6F" w:rsidRPr="00DC0E6F" w:rsidDel="00DC0E6F" w:rsidRDefault="00DC0E6F" w:rsidP="00DC0E6F">
      <w:pPr>
        <w:numPr>
          <w:ilvl w:val="0"/>
          <w:numId w:val="31"/>
        </w:numPr>
        <w:rPr>
          <w:del w:id="682" w:author="Author"/>
          <w:rFonts w:cs="Arial"/>
          <w:szCs w:val="24"/>
          <w:lang w:val="en"/>
        </w:rPr>
      </w:pPr>
      <w:del w:id="683" w:author="Author">
        <w:r w:rsidRPr="00DC0E6F" w:rsidDel="00DC0E6F">
          <w:rPr>
            <w:rFonts w:cs="Arial"/>
            <w:szCs w:val="24"/>
            <w:lang w:val="en"/>
          </w:rPr>
          <w:delText>be full-time or part-time based on customer choice;</w:delText>
        </w:r>
      </w:del>
    </w:p>
    <w:p w14:paraId="227345C6" w14:textId="69ED4354" w:rsidR="00DC0E6F" w:rsidRPr="00DC0E6F" w:rsidDel="00DC0E6F" w:rsidRDefault="00DC0E6F" w:rsidP="00DC0E6F">
      <w:pPr>
        <w:numPr>
          <w:ilvl w:val="0"/>
          <w:numId w:val="31"/>
        </w:numPr>
        <w:rPr>
          <w:del w:id="684" w:author="Author"/>
          <w:rFonts w:cs="Arial"/>
          <w:szCs w:val="24"/>
          <w:lang w:val="en"/>
        </w:rPr>
      </w:pPr>
      <w:del w:id="685" w:author="Author">
        <w:r w:rsidRPr="00DC0E6F" w:rsidDel="00DC0E6F">
          <w:rPr>
            <w:rFonts w:cs="Arial"/>
            <w:szCs w:val="24"/>
            <w:lang w:val="en"/>
          </w:rPr>
          <w:delText>exist in a competitive, integrated work setting; and</w:delText>
        </w:r>
      </w:del>
    </w:p>
    <w:p w14:paraId="3B488084" w14:textId="10D1F088" w:rsidR="00DC0E6F" w:rsidRPr="00DC0E6F" w:rsidDel="00DC0E6F" w:rsidRDefault="00DC0E6F" w:rsidP="00DC0E6F">
      <w:pPr>
        <w:numPr>
          <w:ilvl w:val="0"/>
          <w:numId w:val="31"/>
        </w:numPr>
        <w:rPr>
          <w:del w:id="686" w:author="Author"/>
          <w:rFonts w:cs="Arial"/>
          <w:szCs w:val="24"/>
          <w:lang w:val="en"/>
        </w:rPr>
      </w:pPr>
      <w:del w:id="687" w:author="Author">
        <w:r w:rsidRPr="00DC0E6F" w:rsidDel="00DC0E6F">
          <w:rPr>
            <w:rFonts w:cs="Arial"/>
            <w:szCs w:val="24"/>
            <w:lang w:val="en"/>
          </w:rPr>
          <w:delText>be permanent, not seasonal.</w:delText>
        </w:r>
      </w:del>
    </w:p>
    <w:p w14:paraId="67771BA5" w14:textId="5C2E3530" w:rsidR="00DC0E6F" w:rsidRPr="00DC0E6F" w:rsidDel="00DC0E6F" w:rsidRDefault="00DC0E6F" w:rsidP="00DC0E6F">
      <w:pPr>
        <w:rPr>
          <w:del w:id="688" w:author="Author"/>
          <w:rFonts w:cs="Arial"/>
          <w:szCs w:val="24"/>
          <w:lang w:val="en"/>
        </w:rPr>
      </w:pPr>
      <w:del w:id="689" w:author="Author">
        <w:r w:rsidRPr="00DC0E6F" w:rsidDel="00DC0E6F">
          <w:rPr>
            <w:rFonts w:cs="Arial"/>
            <w:szCs w:val="24"/>
            <w:lang w:val="en"/>
          </w:rPr>
          <w:delText xml:space="preserve">If a business hires a customer in a temp-to-hire position, the job is acceptable if not considered short-term or project specific employment that will end upon completion of the project. A customer can be employed by a third party such as a temp agency when this is a prerequisite for continued employment after the probationary period ends. Pro re nata (PRN) or "as needed" employment is allowed, as long as the customer can achieve all employment conditions outlined on the VR1642. VR will not accept seasonal employment placements, unless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form</w:delText>
        </w:r>
        <w:r w:rsidRPr="00DC0E6F" w:rsidDel="00DC0E6F">
          <w:rPr>
            <w:rFonts w:cs="Arial"/>
            <w:szCs w:val="24"/>
            <w:lang w:val="en"/>
          </w:rPr>
          <w:fldChar w:fldCharType="end"/>
        </w:r>
        <w:r w:rsidRPr="00DC0E6F" w:rsidDel="00DC0E6F">
          <w:rPr>
            <w:rFonts w:cs="Arial"/>
            <w:szCs w:val="24"/>
            <w:lang w:val="en"/>
          </w:rPr>
          <w:delText>. Seasonal employment pertains to labor performed at certain seasons or periods of the year and which may not be continuous or carried out throughout the year.</w:delText>
        </w:r>
      </w:del>
    </w:p>
    <w:p w14:paraId="5F6C8505" w14:textId="706F5CE5" w:rsidR="00DC0E6F" w:rsidRPr="00DC0E6F" w:rsidDel="00DC0E6F" w:rsidRDefault="00DC0E6F" w:rsidP="00DC0E6F">
      <w:pPr>
        <w:rPr>
          <w:del w:id="690" w:author="Author"/>
          <w:rFonts w:cs="Arial"/>
          <w:szCs w:val="24"/>
          <w:lang w:val="en"/>
        </w:rPr>
      </w:pPr>
      <w:del w:id="691" w:author="Author">
        <w:r w:rsidRPr="00DC0E6F" w:rsidDel="00DC0E6F">
          <w:rPr>
            <w:rFonts w:cs="Arial"/>
            <w:szCs w:val="24"/>
            <w:lang w:val="en"/>
          </w:rPr>
          <w:delText>VR pays for Supported Employment only if the customer is placed with an organization or business that is not owned, operated, controlled, or governed by the service provider providing the job placement service. Service providers that are state agencies, state universities, or facilities that are a part of a state university system are exempt from this requirement.</w:delText>
        </w:r>
      </w:del>
    </w:p>
    <w:p w14:paraId="61380939" w14:textId="63E79586" w:rsidR="00DC0E6F" w:rsidRPr="00DC0E6F" w:rsidDel="00DC0E6F" w:rsidRDefault="00DC0E6F" w:rsidP="00DC0E6F">
      <w:pPr>
        <w:rPr>
          <w:del w:id="692" w:author="Author"/>
          <w:rFonts w:cs="Arial"/>
          <w:szCs w:val="24"/>
          <w:lang w:val="en"/>
        </w:rPr>
      </w:pPr>
      <w:del w:id="693" w:author="Author">
        <w:r w:rsidRPr="00DC0E6F" w:rsidDel="00DC0E6F">
          <w:rPr>
            <w:rFonts w:cs="Arial"/>
            <w:szCs w:val="24"/>
            <w:lang w:val="en"/>
          </w:rPr>
          <w:delText xml:space="preserve">When a customer obtains a new position with the current employer or begins a new job with another employer, an updated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2, Placement, Job Analysis, &amp; Training Plan (SESP-2)</w:delText>
        </w:r>
        <w:r w:rsidRPr="00DC0E6F" w:rsidDel="00DC0E6F">
          <w:rPr>
            <w:rFonts w:cs="Arial"/>
            <w:szCs w:val="24"/>
            <w:lang w:val="en"/>
          </w:rPr>
          <w:fldChar w:fldCharType="end"/>
        </w:r>
        <w:r w:rsidRPr="00DC0E6F" w:rsidDel="00DC0E6F">
          <w:rPr>
            <w:rFonts w:cs="Arial"/>
            <w:szCs w:val="24"/>
            <w:lang w:val="en"/>
          </w:rPr>
          <w:delText xml:space="preserve"> must be submitted to reflect the new position.</w:delText>
        </w:r>
      </w:del>
    </w:p>
    <w:p w14:paraId="3DC6CBF0" w14:textId="0A0B220A" w:rsidR="00DC0E6F" w:rsidRPr="00DC0E6F" w:rsidDel="00DC0E6F" w:rsidRDefault="00DC0E6F" w:rsidP="00DC0E6F">
      <w:pPr>
        <w:rPr>
          <w:del w:id="694" w:author="Author"/>
          <w:rFonts w:cs="Arial"/>
          <w:szCs w:val="24"/>
          <w:lang w:val="en"/>
        </w:rPr>
      </w:pPr>
      <w:del w:id="695" w:author="Author">
        <w:r w:rsidRPr="00DC0E6F" w:rsidDel="00DC0E6F">
          <w:rPr>
            <w:rFonts w:cs="Arial"/>
            <w:szCs w:val="24"/>
            <w:lang w:val="en"/>
          </w:rPr>
          <w:delText xml:space="preserve">SE services may not exceed 24 months. Services may be extended if the customer needs additional time to reach job stabilization.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must be completed and submitted for approval if a customer's SE services will be provided for longer than 24 months. If an extension is granted, the SE provider receives a copy of the approved VR3472, and the VR counselor issues a new service authorization and sends it to the provider. The VR counselor and the customer must agree to extend services and document the approved extension in the customer's individualized plan for employment (IPE).</w:delText>
        </w:r>
      </w:del>
    </w:p>
    <w:p w14:paraId="0E8A962D" w14:textId="03B47C12" w:rsidR="00DC0E6F" w:rsidRPr="00DC0E6F" w:rsidDel="00DC0E6F" w:rsidRDefault="00DC0E6F" w:rsidP="00DC0E6F">
      <w:pPr>
        <w:rPr>
          <w:del w:id="696" w:author="Author"/>
          <w:rFonts w:cs="Arial"/>
          <w:szCs w:val="24"/>
          <w:lang w:val="en"/>
        </w:rPr>
      </w:pPr>
      <w:del w:id="697" w:author="Author">
        <w:r w:rsidRPr="00DC0E6F" w:rsidDel="00DC0E6F">
          <w:rPr>
            <w:rFonts w:cs="Arial"/>
            <w:szCs w:val="24"/>
            <w:lang w:val="en"/>
          </w:rPr>
          <w:delText>SE services must include ongoing support services, such as:</w:delText>
        </w:r>
      </w:del>
    </w:p>
    <w:p w14:paraId="75AFE39B" w14:textId="6704BE5D" w:rsidR="00DC0E6F" w:rsidRPr="00DC0E6F" w:rsidDel="00DC0E6F" w:rsidRDefault="00DC0E6F" w:rsidP="00DC0E6F">
      <w:pPr>
        <w:numPr>
          <w:ilvl w:val="0"/>
          <w:numId w:val="32"/>
        </w:numPr>
        <w:rPr>
          <w:del w:id="698" w:author="Author"/>
          <w:rFonts w:cs="Arial"/>
          <w:szCs w:val="24"/>
          <w:lang w:val="en"/>
        </w:rPr>
      </w:pPr>
      <w:del w:id="699" w:author="Author">
        <w:r w:rsidRPr="00DC0E6F" w:rsidDel="00DC0E6F">
          <w:rPr>
            <w:rFonts w:cs="Arial"/>
            <w:szCs w:val="24"/>
            <w:lang w:val="en"/>
          </w:rPr>
          <w:lastRenderedPageBreak/>
          <w:delText>social skills training;</w:delText>
        </w:r>
      </w:del>
    </w:p>
    <w:p w14:paraId="77BBB867" w14:textId="132DB95E" w:rsidR="00DC0E6F" w:rsidRPr="00DC0E6F" w:rsidDel="00DC0E6F" w:rsidRDefault="00DC0E6F" w:rsidP="00DC0E6F">
      <w:pPr>
        <w:numPr>
          <w:ilvl w:val="0"/>
          <w:numId w:val="32"/>
        </w:numPr>
        <w:rPr>
          <w:del w:id="700" w:author="Author"/>
          <w:rFonts w:cs="Arial"/>
          <w:szCs w:val="24"/>
          <w:lang w:val="en"/>
        </w:rPr>
      </w:pPr>
      <w:del w:id="701" w:author="Author">
        <w:r w:rsidRPr="00DC0E6F" w:rsidDel="00DC0E6F">
          <w:rPr>
            <w:rFonts w:cs="Arial"/>
            <w:szCs w:val="24"/>
            <w:lang w:val="en"/>
          </w:rPr>
          <w:delText>job skills training;</w:delText>
        </w:r>
      </w:del>
    </w:p>
    <w:p w14:paraId="779E3470" w14:textId="21A185D3" w:rsidR="00DC0E6F" w:rsidRPr="00DC0E6F" w:rsidDel="00DC0E6F" w:rsidRDefault="00DC0E6F" w:rsidP="00DC0E6F">
      <w:pPr>
        <w:numPr>
          <w:ilvl w:val="0"/>
          <w:numId w:val="32"/>
        </w:numPr>
        <w:rPr>
          <w:del w:id="702" w:author="Author"/>
          <w:rFonts w:cs="Arial"/>
          <w:szCs w:val="24"/>
          <w:lang w:val="en"/>
        </w:rPr>
      </w:pPr>
      <w:del w:id="703" w:author="Author">
        <w:r w:rsidRPr="00DC0E6F" w:rsidDel="00DC0E6F">
          <w:rPr>
            <w:rFonts w:cs="Arial"/>
            <w:szCs w:val="24"/>
            <w:lang w:val="en"/>
          </w:rPr>
          <w:delText>observation of customer performance;</w:delText>
        </w:r>
      </w:del>
    </w:p>
    <w:p w14:paraId="0B4E919F" w14:textId="70CFD55B" w:rsidR="00DC0E6F" w:rsidRPr="00DC0E6F" w:rsidDel="00DC0E6F" w:rsidRDefault="00DC0E6F" w:rsidP="00DC0E6F">
      <w:pPr>
        <w:numPr>
          <w:ilvl w:val="0"/>
          <w:numId w:val="32"/>
        </w:numPr>
        <w:rPr>
          <w:del w:id="704" w:author="Author"/>
          <w:rFonts w:cs="Arial"/>
          <w:szCs w:val="24"/>
          <w:lang w:val="en"/>
        </w:rPr>
      </w:pPr>
      <w:del w:id="705" w:author="Author">
        <w:r w:rsidRPr="00DC0E6F" w:rsidDel="00DC0E6F">
          <w:rPr>
            <w:rFonts w:cs="Arial"/>
            <w:szCs w:val="24"/>
            <w:lang w:val="en"/>
          </w:rPr>
          <w:delText>setting up or training individuals who are the customer's natural supports or extended service providers; and</w:delText>
        </w:r>
      </w:del>
    </w:p>
    <w:p w14:paraId="603527A6" w14:textId="54010BB5" w:rsidR="00DC0E6F" w:rsidRPr="00DC0E6F" w:rsidDel="00DC0E6F" w:rsidRDefault="00DC0E6F" w:rsidP="00DC0E6F">
      <w:pPr>
        <w:numPr>
          <w:ilvl w:val="0"/>
          <w:numId w:val="32"/>
        </w:numPr>
        <w:rPr>
          <w:del w:id="706" w:author="Author"/>
          <w:rFonts w:cs="Arial"/>
          <w:szCs w:val="24"/>
          <w:lang w:val="en"/>
        </w:rPr>
      </w:pPr>
      <w:del w:id="707" w:author="Author">
        <w:r w:rsidRPr="00DC0E6F" w:rsidDel="00DC0E6F">
          <w:rPr>
            <w:rFonts w:cs="Arial"/>
            <w:szCs w:val="24"/>
            <w:lang w:val="en"/>
          </w:rPr>
          <w:delText>setting up accommodations at the work site.</w:delText>
        </w:r>
      </w:del>
    </w:p>
    <w:p w14:paraId="723EEF8E" w14:textId="5D486EE6" w:rsidR="00DC0E6F" w:rsidRPr="00DC0E6F" w:rsidDel="00DC0E6F" w:rsidRDefault="00DC0E6F" w:rsidP="00DC0E6F">
      <w:pPr>
        <w:rPr>
          <w:del w:id="708" w:author="Author"/>
          <w:rFonts w:cs="Arial"/>
          <w:szCs w:val="24"/>
          <w:lang w:val="en"/>
        </w:rPr>
      </w:pPr>
      <w:del w:id="709" w:author="Author">
        <w:r w:rsidRPr="00DC0E6F" w:rsidDel="00DC0E6F">
          <w:rPr>
            <w:rFonts w:cs="Arial"/>
            <w:szCs w:val="24"/>
            <w:lang w:val="en"/>
          </w:rPr>
          <w:delText>Ongoing support services must be provided in person at least twice monthly to monitor the customer at the work site and/or, as necessary, off-site to ensure the customer maintains successful competitive integrated employment. If under specific circumstances, especially at the request of the customer and with approval from the VR counselor, the required monitoring meetings may take place off-site and must occur at least twice monthly. If off-site monitoring is determined to be appropriate, at least one contact with the employer each month is required.</w:delText>
        </w:r>
      </w:del>
    </w:p>
    <w:p w14:paraId="73791C22" w14:textId="01B2E1A1" w:rsidR="00DC0E6F" w:rsidRPr="00DC0E6F" w:rsidDel="00DC0E6F" w:rsidRDefault="00DC0E6F" w:rsidP="00DC0E6F">
      <w:pPr>
        <w:rPr>
          <w:del w:id="710" w:author="Author"/>
          <w:rFonts w:cs="Arial"/>
          <w:szCs w:val="24"/>
          <w:lang w:val="en"/>
        </w:rPr>
      </w:pPr>
      <w:del w:id="711" w:author="Author">
        <w:r w:rsidRPr="00DC0E6F" w:rsidDel="00DC0E6F">
          <w:rPr>
            <w:rFonts w:cs="Arial"/>
            <w:szCs w:val="24"/>
            <w:lang w:val="en"/>
          </w:rPr>
          <w:delText>The following VR services may not be purchased while a customer is receiving SE services from an Employment Services Provider:</w:delText>
        </w:r>
      </w:del>
    </w:p>
    <w:p w14:paraId="083946CE" w14:textId="323513C3" w:rsidR="00DC0E6F" w:rsidRPr="00DC0E6F" w:rsidDel="00DC0E6F" w:rsidRDefault="00DC0E6F" w:rsidP="00DC0E6F">
      <w:pPr>
        <w:numPr>
          <w:ilvl w:val="0"/>
          <w:numId w:val="33"/>
        </w:numPr>
        <w:rPr>
          <w:del w:id="712" w:author="Author"/>
          <w:rFonts w:cs="Arial"/>
          <w:szCs w:val="24"/>
          <w:lang w:val="en"/>
        </w:rPr>
      </w:pPr>
      <w:del w:id="713" w:author="Author">
        <w:r w:rsidRPr="00DC0E6F" w:rsidDel="00DC0E6F">
          <w:rPr>
            <w:rFonts w:cs="Arial"/>
            <w:szCs w:val="24"/>
            <w:lang w:val="en"/>
          </w:rPr>
          <w:delText>Job Development</w:delText>
        </w:r>
      </w:del>
    </w:p>
    <w:p w14:paraId="185E0975" w14:textId="7CFFBA36" w:rsidR="00DC0E6F" w:rsidRPr="00DC0E6F" w:rsidDel="00DC0E6F" w:rsidRDefault="00DC0E6F" w:rsidP="00DC0E6F">
      <w:pPr>
        <w:numPr>
          <w:ilvl w:val="0"/>
          <w:numId w:val="33"/>
        </w:numPr>
        <w:rPr>
          <w:del w:id="714" w:author="Author"/>
          <w:rFonts w:cs="Arial"/>
          <w:szCs w:val="24"/>
          <w:lang w:val="en"/>
        </w:rPr>
      </w:pPr>
      <w:del w:id="715" w:author="Author">
        <w:r w:rsidRPr="00DC0E6F" w:rsidDel="00DC0E6F">
          <w:rPr>
            <w:rFonts w:cs="Arial"/>
            <w:szCs w:val="24"/>
            <w:lang w:val="en"/>
          </w:rPr>
          <w:delText>Bundled Job Placement</w:delText>
        </w:r>
      </w:del>
    </w:p>
    <w:p w14:paraId="6A9D7EF4" w14:textId="4974B962" w:rsidR="00DC0E6F" w:rsidRPr="00DC0E6F" w:rsidDel="00DC0E6F" w:rsidRDefault="00DC0E6F" w:rsidP="00DC0E6F">
      <w:pPr>
        <w:numPr>
          <w:ilvl w:val="0"/>
          <w:numId w:val="33"/>
        </w:numPr>
        <w:rPr>
          <w:del w:id="716" w:author="Author"/>
          <w:rFonts w:cs="Arial"/>
          <w:szCs w:val="24"/>
          <w:lang w:val="en"/>
        </w:rPr>
      </w:pPr>
      <w:del w:id="717" w:author="Author">
        <w:r w:rsidRPr="00DC0E6F" w:rsidDel="00DC0E6F">
          <w:rPr>
            <w:rFonts w:cs="Arial"/>
            <w:szCs w:val="24"/>
            <w:lang w:val="en"/>
          </w:rPr>
          <w:delText>Job Skills Training</w:delText>
        </w:r>
      </w:del>
    </w:p>
    <w:p w14:paraId="371C5259" w14:textId="6955D63D" w:rsidR="00DC0E6F" w:rsidRPr="00DC0E6F" w:rsidDel="00DC0E6F" w:rsidRDefault="00DC0E6F" w:rsidP="00DC0E6F">
      <w:pPr>
        <w:numPr>
          <w:ilvl w:val="0"/>
          <w:numId w:val="33"/>
        </w:numPr>
        <w:rPr>
          <w:del w:id="718" w:author="Author"/>
          <w:rFonts w:cs="Arial"/>
          <w:szCs w:val="24"/>
          <w:lang w:val="en"/>
        </w:rPr>
      </w:pPr>
      <w:del w:id="719" w:author="Author">
        <w:r w:rsidRPr="00DC0E6F" w:rsidDel="00DC0E6F">
          <w:rPr>
            <w:rFonts w:cs="Arial"/>
            <w:szCs w:val="24"/>
            <w:lang w:val="en"/>
          </w:rPr>
          <w:delText>Non-bundled Job Placement</w:delText>
        </w:r>
      </w:del>
    </w:p>
    <w:p w14:paraId="548FF5E6" w14:textId="782EA379" w:rsidR="00DC0E6F" w:rsidRPr="00DC0E6F" w:rsidDel="00DC0E6F" w:rsidRDefault="00DC0E6F" w:rsidP="00DC0E6F">
      <w:pPr>
        <w:numPr>
          <w:ilvl w:val="0"/>
          <w:numId w:val="33"/>
        </w:numPr>
        <w:rPr>
          <w:del w:id="720" w:author="Author"/>
          <w:rFonts w:cs="Arial"/>
          <w:szCs w:val="24"/>
          <w:lang w:val="en"/>
        </w:rPr>
      </w:pPr>
      <w:del w:id="721" w:author="Author">
        <w:r w:rsidRPr="00DC0E6F" w:rsidDel="00DC0E6F">
          <w:rPr>
            <w:rFonts w:cs="Arial"/>
            <w:szCs w:val="24"/>
            <w:lang w:val="en"/>
          </w:rPr>
          <w:delText>On-the-Job Training (OJT)</w:delText>
        </w:r>
      </w:del>
    </w:p>
    <w:p w14:paraId="31D96307" w14:textId="7A5DE2EB" w:rsidR="00DC0E6F" w:rsidRPr="00DC0E6F" w:rsidDel="00DC0E6F" w:rsidRDefault="00DC0E6F" w:rsidP="00DC0E6F">
      <w:pPr>
        <w:numPr>
          <w:ilvl w:val="0"/>
          <w:numId w:val="33"/>
        </w:numPr>
        <w:rPr>
          <w:del w:id="722" w:author="Author"/>
          <w:rFonts w:cs="Arial"/>
          <w:szCs w:val="24"/>
          <w:lang w:val="en"/>
        </w:rPr>
      </w:pPr>
      <w:del w:id="723" w:author="Author">
        <w:r w:rsidRPr="00DC0E6F" w:rsidDel="00DC0E6F">
          <w:rPr>
            <w:rFonts w:cs="Arial"/>
            <w:szCs w:val="24"/>
            <w:lang w:val="en"/>
          </w:rPr>
          <w:delText>Personal Social Adjustment Training (PSAT)</w:delText>
        </w:r>
      </w:del>
    </w:p>
    <w:p w14:paraId="7BB8E1A6" w14:textId="243939C6" w:rsidR="00DC0E6F" w:rsidRPr="00DC0E6F" w:rsidDel="00DC0E6F" w:rsidRDefault="00DC0E6F" w:rsidP="00DC0E6F">
      <w:pPr>
        <w:numPr>
          <w:ilvl w:val="0"/>
          <w:numId w:val="33"/>
        </w:numPr>
        <w:rPr>
          <w:del w:id="724" w:author="Author"/>
          <w:rFonts w:cs="Arial"/>
          <w:szCs w:val="24"/>
          <w:lang w:val="en"/>
        </w:rPr>
      </w:pPr>
      <w:del w:id="725" w:author="Author">
        <w:r w:rsidRPr="00DC0E6F" w:rsidDel="00DC0E6F">
          <w:rPr>
            <w:rFonts w:cs="Arial"/>
            <w:szCs w:val="24"/>
            <w:lang w:val="en"/>
          </w:rPr>
          <w:delText>Vocational Adjustment Training (VAT)</w:delText>
        </w:r>
      </w:del>
    </w:p>
    <w:p w14:paraId="7EB5A2E6" w14:textId="7BBA3EA6" w:rsidR="00DC0E6F" w:rsidRPr="00DC0E6F" w:rsidDel="00DC0E6F" w:rsidRDefault="00DC0E6F" w:rsidP="00DC0E6F">
      <w:pPr>
        <w:numPr>
          <w:ilvl w:val="0"/>
          <w:numId w:val="33"/>
        </w:numPr>
        <w:rPr>
          <w:del w:id="726" w:author="Author"/>
          <w:rFonts w:cs="Arial"/>
          <w:szCs w:val="24"/>
          <w:lang w:val="en"/>
        </w:rPr>
      </w:pPr>
      <w:del w:id="727" w:author="Author">
        <w:r w:rsidRPr="00DC0E6F" w:rsidDel="00DC0E6F">
          <w:rPr>
            <w:rFonts w:cs="Arial"/>
            <w:szCs w:val="24"/>
            <w:lang w:val="en"/>
          </w:rPr>
          <w:delText>Environmental Work Assessment</w:delText>
        </w:r>
      </w:del>
    </w:p>
    <w:p w14:paraId="19374CAA" w14:textId="7A6BE5B4" w:rsidR="00DC0E6F" w:rsidRPr="00DC0E6F" w:rsidDel="00DC0E6F" w:rsidRDefault="00DC0E6F" w:rsidP="00DC0E6F">
      <w:pPr>
        <w:numPr>
          <w:ilvl w:val="0"/>
          <w:numId w:val="33"/>
        </w:numPr>
        <w:rPr>
          <w:del w:id="728" w:author="Author"/>
          <w:rFonts w:cs="Arial"/>
          <w:szCs w:val="24"/>
          <w:lang w:val="en"/>
        </w:rPr>
      </w:pPr>
      <w:del w:id="729" w:author="Author">
        <w:r w:rsidRPr="00DC0E6F" w:rsidDel="00DC0E6F">
          <w:rPr>
            <w:rFonts w:cs="Arial"/>
            <w:szCs w:val="24"/>
            <w:lang w:val="en"/>
          </w:rPr>
          <w:delText>Vocational Evaluation</w:delText>
        </w:r>
      </w:del>
    </w:p>
    <w:p w14:paraId="7984DA04" w14:textId="06C9192D" w:rsidR="00DC0E6F" w:rsidRPr="00DC0E6F" w:rsidDel="00DC0E6F" w:rsidRDefault="00DC0E6F" w:rsidP="00DC0E6F">
      <w:pPr>
        <w:numPr>
          <w:ilvl w:val="0"/>
          <w:numId w:val="33"/>
        </w:numPr>
        <w:rPr>
          <w:del w:id="730" w:author="Author"/>
          <w:rFonts w:cs="Arial"/>
          <w:szCs w:val="24"/>
          <w:lang w:val="en"/>
        </w:rPr>
      </w:pPr>
      <w:del w:id="731" w:author="Author">
        <w:r w:rsidRPr="00DC0E6F" w:rsidDel="00DC0E6F">
          <w:rPr>
            <w:rFonts w:cs="Arial"/>
            <w:szCs w:val="24"/>
            <w:lang w:val="en"/>
          </w:rPr>
          <w:delText>Work Adjustment Training (WAT)</w:delText>
        </w:r>
      </w:del>
    </w:p>
    <w:p w14:paraId="78ACB77F" w14:textId="488CA51B" w:rsidR="00DC0E6F" w:rsidRPr="00DC0E6F" w:rsidDel="00DC0E6F" w:rsidRDefault="00DC0E6F" w:rsidP="00DC0E6F">
      <w:pPr>
        <w:numPr>
          <w:ilvl w:val="0"/>
          <w:numId w:val="33"/>
        </w:numPr>
        <w:rPr>
          <w:del w:id="732" w:author="Author"/>
          <w:rFonts w:cs="Arial"/>
          <w:szCs w:val="24"/>
          <w:lang w:val="en"/>
        </w:rPr>
      </w:pPr>
      <w:del w:id="733" w:author="Author">
        <w:r w:rsidRPr="00DC0E6F" w:rsidDel="00DC0E6F">
          <w:rPr>
            <w:rFonts w:cs="Arial"/>
            <w:szCs w:val="24"/>
            <w:lang w:val="en"/>
          </w:rPr>
          <w:delText>Work Experience Services (WE)</w:delText>
        </w:r>
      </w:del>
    </w:p>
    <w:p w14:paraId="023BF703" w14:textId="59C4AD21" w:rsidR="00DC0E6F" w:rsidRPr="00DC0E6F" w:rsidDel="00DC0E6F" w:rsidRDefault="00DC0E6F" w:rsidP="00DC0E6F">
      <w:pPr>
        <w:outlineLvl w:val="1"/>
        <w:rPr>
          <w:del w:id="734" w:author="Author"/>
          <w:rFonts w:cs="Arial"/>
          <w:b/>
          <w:bCs/>
          <w:sz w:val="36"/>
          <w:szCs w:val="36"/>
          <w:lang w:val="en"/>
        </w:rPr>
      </w:pPr>
      <w:del w:id="735" w:author="Author">
        <w:r w:rsidRPr="00DC0E6F" w:rsidDel="00DC0E6F">
          <w:rPr>
            <w:rFonts w:cs="Arial"/>
            <w:b/>
            <w:bCs/>
            <w:sz w:val="36"/>
            <w:szCs w:val="36"/>
            <w:lang w:val="en"/>
          </w:rPr>
          <w:delText>18.2 Staff Qualifications</w:delText>
        </w:r>
      </w:del>
    </w:p>
    <w:p w14:paraId="517FE2FD" w14:textId="7418C784" w:rsidR="00DC0E6F" w:rsidRPr="00DC0E6F" w:rsidDel="00DC0E6F" w:rsidRDefault="00DC0E6F" w:rsidP="00DC0E6F">
      <w:pPr>
        <w:rPr>
          <w:del w:id="736" w:author="Author"/>
          <w:rFonts w:cs="Arial"/>
          <w:szCs w:val="24"/>
          <w:lang w:val="en"/>
        </w:rPr>
      </w:pPr>
      <w:del w:id="737" w:author="Author">
        <w:r w:rsidRPr="00DC0E6F" w:rsidDel="00DC0E6F">
          <w:rPr>
            <w:rFonts w:cs="Arial"/>
            <w:szCs w:val="24"/>
            <w:lang w:val="en"/>
          </w:rPr>
          <w:delText xml:space="preserve">Before services are provided to customers, the director of the Employment Service Provider must approve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VR3455, Provider Staff Information</w:delText>
        </w:r>
        <w:r w:rsidRPr="00DC0E6F" w:rsidDel="00DC0E6F">
          <w:rPr>
            <w:rFonts w:cs="Arial"/>
            <w:szCs w:val="24"/>
            <w:lang w:val="en"/>
          </w:rPr>
          <w:fldChar w:fldCharType="end"/>
        </w:r>
        <w:r w:rsidRPr="00DC0E6F" w:rsidDel="00DC0E6F">
          <w:rPr>
            <w:rFonts w:cs="Arial"/>
            <w:szCs w:val="24"/>
            <w:lang w:val="en"/>
          </w:rPr>
          <w:delText>, completed by each SE specialist and job skills trainer, and submit the approved form to the provider's assigned contract manager and to the assigned VR regional program specialist. The VR3455 must document staff qualifications and provide evidence that staff meets all qualifications by means of transcripts, diplomas, reference letters, credentials, or licenses.</w:delText>
        </w:r>
      </w:del>
    </w:p>
    <w:p w14:paraId="3233E6E5" w14:textId="03583AF0" w:rsidR="00DC0E6F" w:rsidRPr="00DC0E6F" w:rsidDel="00DC0E6F" w:rsidRDefault="00DC0E6F" w:rsidP="00DC0E6F">
      <w:pPr>
        <w:rPr>
          <w:del w:id="738" w:author="Author"/>
          <w:rFonts w:cs="Arial"/>
          <w:szCs w:val="24"/>
          <w:lang w:val="en"/>
        </w:rPr>
      </w:pPr>
      <w:del w:id="739" w:author="Author">
        <w:r w:rsidRPr="00DC0E6F" w:rsidDel="00DC0E6F">
          <w:rPr>
            <w:rFonts w:cs="Arial"/>
            <w:szCs w:val="24"/>
            <w:lang w:val="en"/>
          </w:rPr>
          <w:delText xml:space="preserve">Staff qualifications for each service are described in Sections 18.2.1 through 18.2.2. For information on the University of North Texas Workplace Inclusion and Sustainable Employment (UNTWISE) Texas Credentials, see </w:delText>
        </w:r>
        <w:r w:rsidRPr="00DC0E6F" w:rsidDel="00DC0E6F">
          <w:rPr>
            <w:rFonts w:cs="Arial"/>
            <w:szCs w:val="24"/>
            <w:lang w:val="en"/>
          </w:rPr>
          <w:fldChar w:fldCharType="begin"/>
        </w:r>
        <w:r w:rsidRPr="00DC0E6F" w:rsidDel="00DC0E6F">
          <w:rPr>
            <w:rFonts w:cs="Arial"/>
            <w:szCs w:val="24"/>
            <w:lang w:val="en"/>
          </w:rPr>
          <w:delInstrText xml:space="preserve"> HYPERLINK "http://wise.unt.edu/crptraining" </w:delInstrText>
        </w:r>
        <w:r w:rsidRPr="00DC0E6F" w:rsidDel="00DC0E6F">
          <w:rPr>
            <w:rFonts w:cs="Arial"/>
            <w:szCs w:val="24"/>
            <w:lang w:val="en"/>
          </w:rPr>
          <w:fldChar w:fldCharType="separate"/>
        </w:r>
        <w:r w:rsidRPr="00DC0E6F" w:rsidDel="00DC0E6F">
          <w:rPr>
            <w:rFonts w:cs="Arial"/>
            <w:color w:val="0000FF"/>
            <w:szCs w:val="24"/>
            <w:u w:val="single"/>
            <w:lang w:val="en"/>
          </w:rPr>
          <w:delText>Texas Credential Training</w:delText>
        </w:r>
        <w:r w:rsidRPr="00DC0E6F" w:rsidDel="00DC0E6F">
          <w:rPr>
            <w:rFonts w:cs="Arial"/>
            <w:szCs w:val="24"/>
            <w:lang w:val="en"/>
          </w:rPr>
          <w:fldChar w:fldCharType="end"/>
        </w:r>
        <w:r w:rsidRPr="00DC0E6F" w:rsidDel="00DC0E6F">
          <w:rPr>
            <w:rFonts w:cs="Arial"/>
            <w:szCs w:val="24"/>
            <w:lang w:val="en"/>
          </w:rPr>
          <w:delText>.</w:delText>
        </w:r>
      </w:del>
    </w:p>
    <w:p w14:paraId="0C2DA7A7" w14:textId="618C7F2D" w:rsidR="00DC0E6F" w:rsidRPr="00DC0E6F" w:rsidDel="00DC0E6F" w:rsidRDefault="00DC0E6F" w:rsidP="00DC0E6F">
      <w:pPr>
        <w:rPr>
          <w:del w:id="740" w:author="Author"/>
          <w:rFonts w:cs="Arial"/>
          <w:szCs w:val="24"/>
          <w:lang w:val="en"/>
        </w:rPr>
      </w:pPr>
      <w:del w:id="741" w:author="Author">
        <w:r w:rsidRPr="00DC0E6F" w:rsidDel="00DC0E6F">
          <w:rPr>
            <w:rFonts w:cs="Arial"/>
            <w:szCs w:val="24"/>
            <w:lang w:val="en"/>
          </w:rPr>
          <w:delText xml:space="preserve">A noncredentialled provider staff member may provide services to a VR customer only when the Temporary Waiver of Employment Services Credential Standards is followed. </w:delText>
        </w:r>
        <w:r w:rsidRPr="00DC0E6F" w:rsidDel="00DC0E6F">
          <w:rPr>
            <w:rFonts w:cs="Arial"/>
            <w:szCs w:val="24"/>
            <w:lang w:val="en"/>
          </w:rPr>
          <w:lastRenderedPageBreak/>
          <w:delText xml:space="preserve">For more information,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"s316" </w:delInstrText>
        </w:r>
        <w:r w:rsidRPr="00DC0E6F" w:rsidDel="00DC0E6F">
          <w:rPr>
            <w:rFonts w:cs="Arial"/>
            <w:szCs w:val="24"/>
            <w:lang w:val="en"/>
          </w:rPr>
          <w:fldChar w:fldCharType="separate"/>
        </w:r>
        <w:r w:rsidRPr="00DC0E6F" w:rsidDel="00DC0E6F">
          <w:rPr>
            <w:rFonts w:cs="Arial"/>
            <w:color w:val="0000FF"/>
            <w:szCs w:val="24"/>
            <w:u w:val="single"/>
            <w:lang w:val="en"/>
          </w:rPr>
          <w:delText>VR-SFP Chapter 3: Basic Standards, 3.1.6.4 Temporary Waiver of Staff Qualifications</w:delText>
        </w:r>
        <w:r w:rsidRPr="00DC0E6F" w:rsidDel="00DC0E6F">
          <w:rPr>
            <w:rFonts w:cs="Arial"/>
            <w:szCs w:val="24"/>
            <w:lang w:val="en"/>
          </w:rPr>
          <w:fldChar w:fldCharType="end"/>
        </w:r>
        <w:r w:rsidRPr="00DC0E6F" w:rsidDel="00DC0E6F">
          <w:rPr>
            <w:rFonts w:cs="Arial"/>
            <w:szCs w:val="24"/>
            <w:lang w:val="en"/>
          </w:rPr>
          <w:delText>.</w:delText>
        </w:r>
      </w:del>
    </w:p>
    <w:p w14:paraId="4E855795" w14:textId="6E3376D2" w:rsidR="00DC0E6F" w:rsidRPr="00DC0E6F" w:rsidDel="00DC0E6F" w:rsidRDefault="00DC0E6F" w:rsidP="00DC0E6F">
      <w:pPr>
        <w:outlineLvl w:val="2"/>
        <w:rPr>
          <w:del w:id="742" w:author="Author"/>
          <w:rFonts w:cs="Arial"/>
          <w:b/>
          <w:bCs/>
          <w:sz w:val="27"/>
          <w:szCs w:val="27"/>
          <w:lang w:val="en"/>
        </w:rPr>
      </w:pPr>
      <w:del w:id="743" w:author="Author">
        <w:r w:rsidRPr="00DC0E6F" w:rsidDel="00DC0E6F">
          <w:rPr>
            <w:rFonts w:cs="Arial"/>
            <w:b/>
            <w:bCs/>
            <w:sz w:val="27"/>
            <w:szCs w:val="27"/>
            <w:lang w:val="en"/>
          </w:rPr>
          <w:delText>18.2.1 Supported Employment Specialist</w:delText>
        </w:r>
      </w:del>
    </w:p>
    <w:p w14:paraId="6C7DC585" w14:textId="1EB77E53" w:rsidR="00DC0E6F" w:rsidRPr="00DC0E6F" w:rsidDel="00DC0E6F" w:rsidRDefault="00DC0E6F" w:rsidP="00DC0E6F">
      <w:pPr>
        <w:rPr>
          <w:del w:id="744" w:author="Author"/>
          <w:rFonts w:cs="Arial"/>
          <w:szCs w:val="24"/>
          <w:lang w:val="en"/>
        </w:rPr>
      </w:pPr>
      <w:del w:id="745" w:author="Author">
        <w:r w:rsidRPr="00DC0E6F" w:rsidDel="00DC0E6F">
          <w:rPr>
            <w:rFonts w:cs="Arial"/>
            <w:szCs w:val="24"/>
            <w:lang w:val="en"/>
          </w:rPr>
          <w:delText>The SE specialist:</w:delText>
        </w:r>
      </w:del>
    </w:p>
    <w:p w14:paraId="300F69B7" w14:textId="4814A5B3" w:rsidR="00DC0E6F" w:rsidRPr="00DC0E6F" w:rsidDel="00DC0E6F" w:rsidRDefault="00DC0E6F" w:rsidP="00DC0E6F">
      <w:pPr>
        <w:numPr>
          <w:ilvl w:val="0"/>
          <w:numId w:val="34"/>
        </w:numPr>
        <w:rPr>
          <w:del w:id="746" w:author="Author"/>
          <w:rFonts w:cs="Arial"/>
          <w:szCs w:val="24"/>
          <w:lang w:val="en"/>
        </w:rPr>
      </w:pPr>
      <w:del w:id="747" w:author="Author">
        <w:r w:rsidRPr="00DC0E6F" w:rsidDel="00DC0E6F">
          <w:rPr>
            <w:rFonts w:cs="Arial"/>
            <w:szCs w:val="24"/>
            <w:lang w:val="en"/>
          </w:rPr>
          <w:delText>identifies and develops the best possible job match and provides short-term supports to address the customer's barriers to employment;</w:delText>
        </w:r>
      </w:del>
    </w:p>
    <w:p w14:paraId="5A57689F" w14:textId="0EC1312C" w:rsidR="00DC0E6F" w:rsidRPr="00DC0E6F" w:rsidDel="00DC0E6F" w:rsidRDefault="00DC0E6F" w:rsidP="00DC0E6F">
      <w:pPr>
        <w:numPr>
          <w:ilvl w:val="0"/>
          <w:numId w:val="34"/>
        </w:numPr>
        <w:rPr>
          <w:del w:id="748" w:author="Author"/>
          <w:rFonts w:cs="Arial"/>
          <w:szCs w:val="24"/>
          <w:lang w:val="en"/>
        </w:rPr>
      </w:pPr>
      <w:del w:id="749" w:author="Author">
        <w:r w:rsidRPr="00DC0E6F" w:rsidDel="00DC0E6F">
          <w:rPr>
            <w:rFonts w:cs="Arial"/>
            <w:szCs w:val="24"/>
            <w:lang w:val="en"/>
          </w:rPr>
          <w:delText>arranges for paid supports from resources other than VR and natural supports, such as peers or coworkers, to meet the customer's long-term needs;</w:delText>
        </w:r>
      </w:del>
    </w:p>
    <w:p w14:paraId="66557F1D" w14:textId="125BECD9" w:rsidR="00DC0E6F" w:rsidRPr="00DC0E6F" w:rsidDel="00DC0E6F" w:rsidRDefault="00DC0E6F" w:rsidP="00DC0E6F">
      <w:pPr>
        <w:numPr>
          <w:ilvl w:val="0"/>
          <w:numId w:val="34"/>
        </w:numPr>
        <w:rPr>
          <w:del w:id="750" w:author="Author"/>
          <w:rFonts w:cs="Arial"/>
          <w:szCs w:val="24"/>
          <w:lang w:val="en"/>
        </w:rPr>
      </w:pPr>
      <w:del w:id="751" w:author="Author">
        <w:r w:rsidRPr="00DC0E6F" w:rsidDel="00DC0E6F">
          <w:rPr>
            <w:rFonts w:cs="Arial"/>
            <w:szCs w:val="24"/>
            <w:lang w:val="en"/>
          </w:rPr>
          <w:delText>ensures adequate, regular support is provided to the customer by the job skills trainer; and</w:delText>
        </w:r>
      </w:del>
    </w:p>
    <w:p w14:paraId="78FA7631" w14:textId="7E63AC2C" w:rsidR="00DC0E6F" w:rsidRPr="00DC0E6F" w:rsidDel="00DC0E6F" w:rsidRDefault="00DC0E6F" w:rsidP="00DC0E6F">
      <w:pPr>
        <w:numPr>
          <w:ilvl w:val="0"/>
          <w:numId w:val="34"/>
        </w:numPr>
        <w:rPr>
          <w:del w:id="752" w:author="Author"/>
          <w:rFonts w:cs="Arial"/>
          <w:szCs w:val="24"/>
          <w:lang w:val="en"/>
        </w:rPr>
      </w:pPr>
      <w:del w:id="753" w:author="Author">
        <w:r w:rsidRPr="00DC0E6F" w:rsidDel="00DC0E6F">
          <w:rPr>
            <w:rFonts w:cs="Arial"/>
            <w:szCs w:val="24"/>
            <w:lang w:val="en"/>
          </w:rPr>
          <w:delText>works in coordination with the VR counselor throughout the SE process to ensure the best possible employment outcome for the customer.</w:delText>
        </w:r>
      </w:del>
    </w:p>
    <w:p w14:paraId="3B951CE7" w14:textId="00D7DD90" w:rsidR="00DC0E6F" w:rsidRPr="00DC0E6F" w:rsidDel="00DC0E6F" w:rsidRDefault="00DC0E6F" w:rsidP="00DC0E6F">
      <w:pPr>
        <w:rPr>
          <w:del w:id="754" w:author="Author"/>
          <w:rFonts w:cs="Arial"/>
          <w:szCs w:val="24"/>
          <w:lang w:val="en"/>
        </w:rPr>
      </w:pPr>
      <w:del w:id="755" w:author="Author">
        <w:r w:rsidRPr="00DC0E6F" w:rsidDel="00DC0E6F">
          <w:rPr>
            <w:rFonts w:cs="Arial"/>
            <w:szCs w:val="24"/>
            <w:lang w:val="en"/>
          </w:rPr>
          <w:delText>An SE specialist must have a:</w:delText>
        </w:r>
      </w:del>
    </w:p>
    <w:p w14:paraId="6282A15C" w14:textId="79807386" w:rsidR="00DC0E6F" w:rsidRPr="00DC0E6F" w:rsidDel="00DC0E6F" w:rsidRDefault="00DC0E6F" w:rsidP="00DC0E6F">
      <w:pPr>
        <w:numPr>
          <w:ilvl w:val="0"/>
          <w:numId w:val="35"/>
        </w:numPr>
        <w:rPr>
          <w:del w:id="756" w:author="Author"/>
          <w:rFonts w:cs="Arial"/>
          <w:szCs w:val="24"/>
          <w:lang w:val="en"/>
        </w:rPr>
      </w:pPr>
      <w:del w:id="757" w:author="Author">
        <w:r w:rsidRPr="00DC0E6F" w:rsidDel="00DC0E6F">
          <w:rPr>
            <w:rFonts w:cs="Arial"/>
            <w:szCs w:val="24"/>
            <w:lang w:val="en"/>
          </w:rPr>
          <w:delText>current UNTWISE Texas Supported Employment Specialist Credential; and</w:delText>
        </w:r>
      </w:del>
    </w:p>
    <w:p w14:paraId="48751F49" w14:textId="121ACF42" w:rsidR="00DC0E6F" w:rsidRPr="00DC0E6F" w:rsidDel="00DC0E6F" w:rsidRDefault="00DC0E6F" w:rsidP="00DC0E6F">
      <w:pPr>
        <w:numPr>
          <w:ilvl w:val="0"/>
          <w:numId w:val="35"/>
        </w:numPr>
        <w:rPr>
          <w:del w:id="758" w:author="Author"/>
          <w:rFonts w:cs="Arial"/>
          <w:szCs w:val="24"/>
          <w:lang w:val="en"/>
        </w:rPr>
      </w:pPr>
      <w:del w:id="759" w:author="Author">
        <w:r w:rsidRPr="00DC0E6F" w:rsidDel="00DC0E6F">
          <w:rPr>
            <w:rFonts w:cs="Arial"/>
            <w:szCs w:val="24"/>
            <w:lang w:val="en"/>
          </w:rPr>
          <w:delText>high school diploma or GED; however, a bachelor's degree in rehabilitation, business, marketing, or related human services is preferred.</w:delText>
        </w:r>
      </w:del>
    </w:p>
    <w:p w14:paraId="503E1DB1" w14:textId="3F4659B1" w:rsidR="00DC0E6F" w:rsidRPr="00DC0E6F" w:rsidDel="00DC0E6F" w:rsidRDefault="00DC0E6F" w:rsidP="00DC0E6F">
      <w:pPr>
        <w:outlineLvl w:val="2"/>
        <w:rPr>
          <w:del w:id="760" w:author="Author"/>
          <w:rFonts w:cs="Arial"/>
          <w:b/>
          <w:bCs/>
          <w:sz w:val="27"/>
          <w:szCs w:val="27"/>
          <w:lang w:val="en"/>
        </w:rPr>
      </w:pPr>
      <w:del w:id="761" w:author="Author">
        <w:r w:rsidRPr="00DC0E6F" w:rsidDel="00DC0E6F">
          <w:rPr>
            <w:rFonts w:cs="Arial"/>
            <w:b/>
            <w:bCs/>
            <w:sz w:val="27"/>
            <w:szCs w:val="27"/>
            <w:lang w:val="en"/>
          </w:rPr>
          <w:delText>18.2.2 Job Skills Trainer</w:delText>
        </w:r>
      </w:del>
    </w:p>
    <w:p w14:paraId="7A05F7E6" w14:textId="154B4F45" w:rsidR="00DC0E6F" w:rsidRPr="00DC0E6F" w:rsidDel="00DC0E6F" w:rsidRDefault="00DC0E6F" w:rsidP="00DC0E6F">
      <w:pPr>
        <w:rPr>
          <w:del w:id="762" w:author="Author"/>
          <w:rFonts w:cs="Arial"/>
          <w:szCs w:val="24"/>
          <w:lang w:val="en"/>
        </w:rPr>
      </w:pPr>
      <w:del w:id="763" w:author="Author">
        <w:r w:rsidRPr="00DC0E6F" w:rsidDel="00DC0E6F">
          <w:rPr>
            <w:rFonts w:cs="Arial"/>
            <w:szCs w:val="24"/>
            <w:lang w:val="en"/>
          </w:rPr>
          <w:delText xml:space="preserve">The required qualifications for a job skills trainer are set forth in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"https://twc.texas.gov/standards-manual/vr-sfp-chapter-17" \l "s1722" </w:delInstrText>
        </w:r>
        <w:r w:rsidRPr="00DC0E6F" w:rsidDel="00DC0E6F">
          <w:rPr>
            <w:rFonts w:cs="Arial"/>
            <w:szCs w:val="24"/>
            <w:lang w:val="en"/>
          </w:rPr>
          <w:fldChar w:fldCharType="separate"/>
        </w:r>
        <w:r w:rsidRPr="00DC0E6F" w:rsidDel="00DC0E6F">
          <w:rPr>
            <w:rFonts w:cs="Arial"/>
            <w:color w:val="0000FF"/>
            <w:szCs w:val="24"/>
            <w:u w:val="single"/>
            <w:lang w:val="en"/>
          </w:rPr>
          <w:delText>VR-SFP Chapter 17: Basic Employment Services, 17.2.2 Job Skills Trainer General Qualifications</w:delText>
        </w:r>
        <w:r w:rsidRPr="00DC0E6F" w:rsidDel="00DC0E6F">
          <w:rPr>
            <w:rFonts w:cs="Arial"/>
            <w:szCs w:val="24"/>
            <w:lang w:val="en"/>
          </w:rPr>
          <w:fldChar w:fldCharType="end"/>
        </w:r>
        <w:r w:rsidRPr="00DC0E6F" w:rsidDel="00DC0E6F">
          <w:rPr>
            <w:rFonts w:cs="Arial"/>
            <w:szCs w:val="24"/>
            <w:lang w:val="en"/>
          </w:rPr>
          <w:delText>.</w:delText>
        </w:r>
      </w:del>
    </w:p>
    <w:p w14:paraId="03A3AAAE" w14:textId="202E3225" w:rsidR="00DC0E6F" w:rsidRPr="00DC0E6F" w:rsidDel="00DC0E6F" w:rsidRDefault="00DC0E6F" w:rsidP="00DC0E6F">
      <w:pPr>
        <w:outlineLvl w:val="1"/>
        <w:rPr>
          <w:del w:id="764" w:author="Author"/>
          <w:rFonts w:cs="Arial"/>
          <w:b/>
          <w:bCs/>
          <w:sz w:val="36"/>
          <w:szCs w:val="36"/>
          <w:lang w:val="en"/>
        </w:rPr>
      </w:pPr>
      <w:del w:id="765" w:author="Author">
        <w:r w:rsidRPr="00DC0E6F" w:rsidDel="00DC0E6F">
          <w:rPr>
            <w:rFonts w:cs="Arial"/>
            <w:b/>
            <w:bCs/>
            <w:sz w:val="36"/>
            <w:szCs w:val="36"/>
            <w:lang w:val="en"/>
          </w:rPr>
          <w:delText>18.3 Supported Employment Services</w:delText>
        </w:r>
      </w:del>
    </w:p>
    <w:p w14:paraId="38D7811F" w14:textId="408AA0B1" w:rsidR="00DC0E6F" w:rsidRPr="00DC0E6F" w:rsidDel="00DC0E6F" w:rsidRDefault="00DC0E6F" w:rsidP="00DC0E6F">
      <w:pPr>
        <w:outlineLvl w:val="2"/>
        <w:rPr>
          <w:del w:id="766" w:author="Author"/>
          <w:rFonts w:cs="Arial"/>
          <w:b/>
          <w:bCs/>
          <w:sz w:val="27"/>
          <w:szCs w:val="27"/>
          <w:lang w:val="en"/>
        </w:rPr>
      </w:pPr>
      <w:del w:id="767" w:author="Author">
        <w:r w:rsidRPr="00DC0E6F" w:rsidDel="00DC0E6F">
          <w:rPr>
            <w:rFonts w:cs="Arial"/>
            <w:b/>
            <w:bCs/>
            <w:sz w:val="27"/>
            <w:szCs w:val="27"/>
            <w:lang w:val="en"/>
          </w:rPr>
          <w:delText>18.3.1 Referral for Supported Employment Services</w:delText>
        </w:r>
      </w:del>
    </w:p>
    <w:p w14:paraId="3E8146AC" w14:textId="10EDEFF4" w:rsidR="00DC0E6F" w:rsidRPr="00DC0E6F" w:rsidDel="00DC0E6F" w:rsidRDefault="00DC0E6F" w:rsidP="00DC0E6F">
      <w:pPr>
        <w:rPr>
          <w:del w:id="768" w:author="Author"/>
          <w:rFonts w:cs="Arial"/>
          <w:szCs w:val="24"/>
          <w:lang w:val="en"/>
        </w:rPr>
      </w:pPr>
      <w:del w:id="769" w:author="Author">
        <w:r w:rsidRPr="00DC0E6F" w:rsidDel="00DC0E6F">
          <w:rPr>
            <w:rFonts w:cs="Arial"/>
            <w:szCs w:val="24"/>
            <w:lang w:val="en"/>
          </w:rPr>
          <w:delText xml:space="preserve">The VR counselor completes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VR1640, Referral for Supported Employment Services</w:delText>
        </w:r>
        <w:r w:rsidRPr="00DC0E6F" w:rsidDel="00DC0E6F">
          <w:rPr>
            <w:rFonts w:cs="Arial"/>
            <w:szCs w:val="24"/>
            <w:lang w:val="en"/>
          </w:rPr>
          <w:fldChar w:fldCharType="end"/>
        </w:r>
        <w:r w:rsidRPr="00DC0E6F" w:rsidDel="00DC0E6F">
          <w:rPr>
            <w:rFonts w:cs="Arial"/>
            <w:szCs w:val="24"/>
            <w:lang w:val="en"/>
          </w:rPr>
          <w:delText>, and submits it to the provider. The VR counselor may include pertinent information with the referral, including, but not limited to, a copy of the IPE, medical and/or psychological reports, vocational testing, and case notes. The VR counselor is responsible for overseeing the SE services provided to VR customers.</w:delText>
        </w:r>
      </w:del>
    </w:p>
    <w:p w14:paraId="0081081C" w14:textId="43779028" w:rsidR="00DC0E6F" w:rsidRPr="00DC0E6F" w:rsidDel="00DC0E6F" w:rsidRDefault="00DC0E6F" w:rsidP="00DC0E6F">
      <w:pPr>
        <w:rPr>
          <w:del w:id="770" w:author="Author"/>
          <w:rFonts w:cs="Arial"/>
          <w:szCs w:val="24"/>
          <w:lang w:val="en"/>
        </w:rPr>
      </w:pPr>
      <w:del w:id="771" w:author="Author">
        <w:r w:rsidRPr="00DC0E6F" w:rsidDel="00DC0E6F">
          <w:rPr>
            <w:rFonts w:cs="Arial"/>
            <w:szCs w:val="24"/>
            <w:lang w:val="en"/>
          </w:rPr>
          <w:delText>The SE provider must receive a:</w:delText>
        </w:r>
      </w:del>
    </w:p>
    <w:p w14:paraId="7120C28E" w14:textId="57051C4D" w:rsidR="00DC0E6F" w:rsidRPr="00DC0E6F" w:rsidDel="00DC0E6F" w:rsidRDefault="00DC0E6F" w:rsidP="00DC0E6F">
      <w:pPr>
        <w:numPr>
          <w:ilvl w:val="0"/>
          <w:numId w:val="36"/>
        </w:numPr>
        <w:rPr>
          <w:del w:id="772" w:author="Author"/>
          <w:rFonts w:cs="Arial"/>
          <w:szCs w:val="24"/>
          <w:lang w:val="en"/>
        </w:rPr>
      </w:pPr>
      <w:del w:id="773"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VR1640, Referral for Supported Employment Services</w:delText>
        </w:r>
        <w:r w:rsidRPr="00DC0E6F" w:rsidDel="00DC0E6F">
          <w:rPr>
            <w:rFonts w:cs="Arial"/>
            <w:szCs w:val="24"/>
            <w:lang w:val="en"/>
          </w:rPr>
          <w:fldChar w:fldCharType="end"/>
        </w:r>
        <w:r w:rsidRPr="00DC0E6F" w:rsidDel="00DC0E6F">
          <w:rPr>
            <w:rFonts w:cs="Arial"/>
            <w:szCs w:val="24"/>
            <w:lang w:val="en"/>
          </w:rPr>
          <w:delText>; and</w:delText>
        </w:r>
      </w:del>
    </w:p>
    <w:p w14:paraId="10D4BE1F" w14:textId="0DB0F884" w:rsidR="00DC0E6F" w:rsidRPr="00DC0E6F" w:rsidDel="00DC0E6F" w:rsidRDefault="00DC0E6F" w:rsidP="00DC0E6F">
      <w:pPr>
        <w:numPr>
          <w:ilvl w:val="0"/>
          <w:numId w:val="36"/>
        </w:numPr>
        <w:rPr>
          <w:del w:id="774" w:author="Author"/>
          <w:rFonts w:cs="Arial"/>
          <w:szCs w:val="24"/>
          <w:lang w:val="en"/>
        </w:rPr>
      </w:pPr>
      <w:del w:id="775" w:author="Author">
        <w:r w:rsidRPr="00DC0E6F" w:rsidDel="00DC0E6F">
          <w:rPr>
            <w:rFonts w:cs="Arial"/>
            <w:szCs w:val="24"/>
            <w:lang w:val="en"/>
          </w:rPr>
          <w:delText>service authorization with active service dates for the benchmark.</w:delText>
        </w:r>
      </w:del>
    </w:p>
    <w:p w14:paraId="4C8E65EE" w14:textId="36733D6E" w:rsidR="00DC0E6F" w:rsidRPr="00DC0E6F" w:rsidDel="00DC0E6F" w:rsidRDefault="00DC0E6F" w:rsidP="00DC0E6F">
      <w:pPr>
        <w:outlineLvl w:val="2"/>
        <w:rPr>
          <w:del w:id="776" w:author="Author"/>
          <w:rFonts w:cs="Arial"/>
          <w:b/>
          <w:bCs/>
          <w:sz w:val="27"/>
          <w:szCs w:val="27"/>
          <w:lang w:val="en"/>
        </w:rPr>
      </w:pPr>
      <w:del w:id="777" w:author="Author">
        <w:r w:rsidRPr="00DC0E6F" w:rsidDel="00DC0E6F">
          <w:rPr>
            <w:rFonts w:cs="Arial"/>
            <w:b/>
            <w:bCs/>
            <w:sz w:val="27"/>
            <w:szCs w:val="27"/>
            <w:lang w:val="en"/>
          </w:rPr>
          <w:delText>18.3.2 Forms</w:delText>
        </w:r>
      </w:del>
    </w:p>
    <w:p w14:paraId="0DE93DEC" w14:textId="22E4BEF6" w:rsidR="00DC0E6F" w:rsidRPr="00DC0E6F" w:rsidDel="00DC0E6F" w:rsidRDefault="00DC0E6F" w:rsidP="00DC0E6F">
      <w:pPr>
        <w:rPr>
          <w:del w:id="778" w:author="Author"/>
          <w:rFonts w:cs="Arial"/>
          <w:szCs w:val="24"/>
          <w:lang w:val="en"/>
        </w:rPr>
      </w:pPr>
      <w:del w:id="779" w:author="Author">
        <w:r w:rsidRPr="00DC0E6F" w:rsidDel="00DC0E6F">
          <w:rPr>
            <w:rFonts w:cs="Arial"/>
            <w:szCs w:val="24"/>
            <w:lang w:val="en"/>
          </w:rPr>
          <w:delText>All the required VR forms for SE services must be:</w:delText>
        </w:r>
      </w:del>
    </w:p>
    <w:p w14:paraId="47F92DC6" w14:textId="64757433" w:rsidR="00DC0E6F" w:rsidRPr="00DC0E6F" w:rsidDel="00DC0E6F" w:rsidRDefault="00DC0E6F" w:rsidP="00DC0E6F">
      <w:pPr>
        <w:numPr>
          <w:ilvl w:val="0"/>
          <w:numId w:val="37"/>
        </w:numPr>
        <w:rPr>
          <w:del w:id="780" w:author="Author"/>
          <w:rFonts w:cs="Arial"/>
          <w:szCs w:val="24"/>
          <w:lang w:val="en"/>
        </w:rPr>
      </w:pPr>
      <w:del w:id="781" w:author="Author">
        <w:r w:rsidRPr="00DC0E6F" w:rsidDel="00DC0E6F">
          <w:rPr>
            <w:rFonts w:cs="Arial"/>
            <w:szCs w:val="24"/>
            <w:lang w:val="en"/>
          </w:rPr>
          <w:lastRenderedPageBreak/>
          <w:delText>completed on a computer;</w:delText>
        </w:r>
      </w:del>
    </w:p>
    <w:p w14:paraId="3D5DD0C2" w14:textId="241348A9" w:rsidR="00DC0E6F" w:rsidRPr="00DC0E6F" w:rsidDel="00DC0E6F" w:rsidRDefault="00DC0E6F" w:rsidP="00DC0E6F">
      <w:pPr>
        <w:numPr>
          <w:ilvl w:val="0"/>
          <w:numId w:val="37"/>
        </w:numPr>
        <w:rPr>
          <w:del w:id="782" w:author="Author"/>
          <w:rFonts w:cs="Arial"/>
          <w:szCs w:val="24"/>
          <w:lang w:val="en"/>
        </w:rPr>
      </w:pPr>
      <w:del w:id="783" w:author="Author">
        <w:r w:rsidRPr="00DC0E6F" w:rsidDel="00DC0E6F">
          <w:rPr>
            <w:rFonts w:cs="Arial"/>
            <w:szCs w:val="24"/>
            <w:lang w:val="en"/>
          </w:rPr>
          <w:delText>completed thoroughly and correctly;</w:delText>
        </w:r>
      </w:del>
    </w:p>
    <w:p w14:paraId="531E756C" w14:textId="6719510F" w:rsidR="00DC0E6F" w:rsidRPr="00DC0E6F" w:rsidDel="00DC0E6F" w:rsidRDefault="00DC0E6F" w:rsidP="00DC0E6F">
      <w:pPr>
        <w:numPr>
          <w:ilvl w:val="0"/>
          <w:numId w:val="37"/>
        </w:numPr>
        <w:rPr>
          <w:del w:id="784" w:author="Author"/>
          <w:rFonts w:cs="Arial"/>
          <w:szCs w:val="24"/>
          <w:lang w:val="en"/>
        </w:rPr>
      </w:pPr>
      <w:del w:id="785" w:author="Author">
        <w:r w:rsidRPr="00DC0E6F" w:rsidDel="00DC0E6F">
          <w:rPr>
            <w:rFonts w:cs="Arial"/>
            <w:szCs w:val="24"/>
            <w:lang w:val="en"/>
          </w:rPr>
          <w:delText>clearly documented;</w:delText>
        </w:r>
      </w:del>
    </w:p>
    <w:p w14:paraId="528B8CFF" w14:textId="049807B3" w:rsidR="00DC0E6F" w:rsidRPr="00DC0E6F" w:rsidDel="00DC0E6F" w:rsidRDefault="00DC0E6F" w:rsidP="00DC0E6F">
      <w:pPr>
        <w:numPr>
          <w:ilvl w:val="0"/>
          <w:numId w:val="37"/>
        </w:numPr>
        <w:rPr>
          <w:del w:id="786" w:author="Author"/>
          <w:rFonts w:cs="Arial"/>
          <w:szCs w:val="24"/>
          <w:lang w:val="en"/>
        </w:rPr>
      </w:pPr>
      <w:del w:id="787" w:author="Author">
        <w:r w:rsidRPr="00DC0E6F" w:rsidDel="00DC0E6F">
          <w:rPr>
            <w:rFonts w:cs="Arial"/>
            <w:szCs w:val="24"/>
            <w:lang w:val="en"/>
          </w:rPr>
          <w:delText>unique and individualized for each customer for whom a report is being completed; and</w:delText>
        </w:r>
      </w:del>
    </w:p>
    <w:p w14:paraId="4EACE788" w14:textId="67D9F42E" w:rsidR="00DC0E6F" w:rsidRPr="00DC0E6F" w:rsidDel="00DC0E6F" w:rsidRDefault="00DC0E6F" w:rsidP="00DC0E6F">
      <w:pPr>
        <w:numPr>
          <w:ilvl w:val="0"/>
          <w:numId w:val="37"/>
        </w:numPr>
        <w:rPr>
          <w:del w:id="788" w:author="Author"/>
          <w:rFonts w:cs="Arial"/>
          <w:szCs w:val="24"/>
          <w:lang w:val="en"/>
        </w:rPr>
      </w:pPr>
      <w:del w:id="789" w:author="Author">
        <w:r w:rsidRPr="00DC0E6F" w:rsidDel="00DC0E6F">
          <w:rPr>
            <w:rFonts w:cs="Arial"/>
            <w:szCs w:val="24"/>
            <w:lang w:val="en"/>
          </w:rPr>
          <w:delText>signed by all required parties. (Note: The SE specialist and/or job skills trainer who provided the services must sign the form.)</w:delText>
        </w:r>
      </w:del>
    </w:p>
    <w:p w14:paraId="5A3B1E87" w14:textId="4F5801AE" w:rsidR="00DC0E6F" w:rsidRPr="00DC0E6F" w:rsidDel="00DC0E6F" w:rsidRDefault="00DC0E6F" w:rsidP="00DC0E6F">
      <w:pPr>
        <w:rPr>
          <w:del w:id="790" w:author="Author"/>
          <w:rFonts w:cs="Arial"/>
          <w:szCs w:val="24"/>
          <w:lang w:val="en"/>
        </w:rPr>
      </w:pPr>
      <w:del w:id="791" w:author="Author">
        <w:r w:rsidRPr="00DC0E6F" w:rsidDel="00DC0E6F">
          <w:rPr>
            <w:rFonts w:cs="Arial"/>
            <w:szCs w:val="24"/>
            <w:lang w:val="en"/>
          </w:rPr>
          <w:delText xml:space="preserve">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Services Plan – 1 (SESP-1)</w:delText>
        </w:r>
        <w:r w:rsidRPr="00DC0E6F" w:rsidDel="00DC0E6F">
          <w:rPr>
            <w:rFonts w:cs="Arial"/>
            <w:szCs w:val="24"/>
            <w:lang w:val="en"/>
          </w:rPr>
          <w:fldChar w:fldCharType="end"/>
        </w:r>
        <w:r w:rsidRPr="00DC0E6F" w:rsidDel="00DC0E6F">
          <w:rPr>
            <w:rFonts w:cs="Arial"/>
            <w:szCs w:val="24"/>
            <w:lang w:val="en"/>
          </w:rPr>
          <w:delText xml:space="preserve">, must be completed by VR staff in the Supported Employment Service Plan meeting and approved by the customer and VR counselor before job placement. Any meeting between the customer, provider, customer’s circle of supports, and VR staff may be conducted remotely.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w:delText>
        </w:r>
      </w:del>
    </w:p>
    <w:p w14:paraId="290EFDE1" w14:textId="41E375A8" w:rsidR="00DC0E6F" w:rsidRPr="00DC0E6F" w:rsidDel="00DC0E6F" w:rsidRDefault="00DC0E6F" w:rsidP="00DC0E6F">
      <w:pPr>
        <w:outlineLvl w:val="2"/>
        <w:rPr>
          <w:del w:id="792" w:author="Author"/>
          <w:rFonts w:cs="Arial"/>
          <w:b/>
          <w:bCs/>
          <w:sz w:val="27"/>
          <w:szCs w:val="27"/>
          <w:lang w:val="en"/>
        </w:rPr>
      </w:pPr>
      <w:del w:id="793" w:author="Author">
        <w:r w:rsidRPr="00DC0E6F" w:rsidDel="00DC0E6F">
          <w:rPr>
            <w:rFonts w:cs="Arial"/>
            <w:b/>
            <w:bCs/>
            <w:sz w:val="27"/>
            <w:szCs w:val="27"/>
            <w:lang w:val="en"/>
          </w:rPr>
          <w:delText>18.3.3 Signatures on Forms</w:delText>
        </w:r>
      </w:del>
    </w:p>
    <w:p w14:paraId="3F2E7C9A" w14:textId="48E8E53F" w:rsidR="00DC0E6F" w:rsidRPr="00DC0E6F" w:rsidDel="00DC0E6F" w:rsidRDefault="00DC0E6F" w:rsidP="00DC0E6F">
      <w:pPr>
        <w:rPr>
          <w:del w:id="794" w:author="Author"/>
          <w:rFonts w:cs="Arial"/>
          <w:szCs w:val="24"/>
          <w:lang w:val="en"/>
        </w:rPr>
      </w:pPr>
      <w:del w:id="795" w:author="Author">
        <w:r w:rsidRPr="00DC0E6F" w:rsidDel="00DC0E6F">
          <w:rPr>
            <w:rFonts w:cs="Arial"/>
            <w:szCs w:val="24"/>
            <w:lang w:val="en"/>
          </w:rPr>
          <w:delText xml:space="preserve">The customer's satisfaction and service delivery as described in the VR-SFP can be verified by the customer's signature on the Supported Employment forms or by VR staff contact with the customer. For information on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756EEDF1" w14:textId="65AC4770" w:rsidR="00DC0E6F" w:rsidRPr="00DC0E6F" w:rsidDel="00DC0E6F" w:rsidRDefault="00DC0E6F" w:rsidP="00DC0E6F">
      <w:pPr>
        <w:rPr>
          <w:del w:id="796" w:author="Author"/>
          <w:rFonts w:cs="Arial"/>
          <w:szCs w:val="24"/>
          <w:lang w:val="en"/>
        </w:rPr>
      </w:pPr>
      <w:del w:id="797" w:author="Author">
        <w:r w:rsidRPr="00DC0E6F" w:rsidDel="00DC0E6F">
          <w:rPr>
            <w:rFonts w:cs="Arial"/>
            <w:szCs w:val="24"/>
            <w:lang w:val="en"/>
          </w:rPr>
          <w:delText>Before signing a form, the provider reviews the applicable standards and the VR verification section of each form to ensure the report is complete and accurate before submission. If VR verification indicates the provider submitted inaccurate information, repayment of funds might be required.</w:delText>
        </w:r>
      </w:del>
    </w:p>
    <w:p w14:paraId="3BAB3A20" w14:textId="5A68B127" w:rsidR="00DC0E6F" w:rsidRPr="00DC0E6F" w:rsidDel="00DC0E6F" w:rsidRDefault="00DC0E6F" w:rsidP="00DC0E6F">
      <w:pPr>
        <w:outlineLvl w:val="2"/>
        <w:rPr>
          <w:del w:id="798" w:author="Author"/>
          <w:rFonts w:cs="Arial"/>
          <w:b/>
          <w:bCs/>
          <w:sz w:val="27"/>
          <w:szCs w:val="27"/>
          <w:lang w:val="en"/>
        </w:rPr>
      </w:pPr>
      <w:del w:id="799" w:author="Author">
        <w:r w:rsidRPr="00DC0E6F" w:rsidDel="00DC0E6F">
          <w:rPr>
            <w:rFonts w:cs="Arial"/>
            <w:b/>
            <w:bCs/>
            <w:sz w:val="27"/>
            <w:szCs w:val="27"/>
            <w:lang w:val="en"/>
          </w:rPr>
          <w:delText>18.3.4 Invoices</w:delText>
        </w:r>
      </w:del>
    </w:p>
    <w:p w14:paraId="32E1B5F7" w14:textId="0C9CA77B" w:rsidR="00DC0E6F" w:rsidRPr="00DC0E6F" w:rsidDel="00DC0E6F" w:rsidRDefault="00DC0E6F" w:rsidP="00DC0E6F">
      <w:pPr>
        <w:rPr>
          <w:del w:id="800" w:author="Author"/>
          <w:rFonts w:cs="Arial"/>
          <w:szCs w:val="24"/>
          <w:lang w:val="en"/>
        </w:rPr>
      </w:pPr>
      <w:del w:id="801" w:author="Author">
        <w:r w:rsidRPr="00DC0E6F" w:rsidDel="00DC0E6F">
          <w:rPr>
            <w:rFonts w:cs="Arial"/>
            <w:szCs w:val="24"/>
            <w:lang w:val="en"/>
          </w:rPr>
          <w:delText>The following are required when a provider submits an invoice:</w:delText>
        </w:r>
      </w:del>
    </w:p>
    <w:p w14:paraId="180EA47E" w14:textId="3BF1ECFB" w:rsidR="00DC0E6F" w:rsidRPr="00DC0E6F" w:rsidDel="00DC0E6F" w:rsidRDefault="00DC0E6F" w:rsidP="00DC0E6F">
      <w:pPr>
        <w:numPr>
          <w:ilvl w:val="0"/>
          <w:numId w:val="38"/>
        </w:numPr>
        <w:rPr>
          <w:del w:id="802" w:author="Author"/>
          <w:rFonts w:cs="Arial"/>
          <w:szCs w:val="24"/>
          <w:lang w:val="en"/>
        </w:rPr>
      </w:pPr>
      <w:del w:id="803" w:author="Author">
        <w:r w:rsidRPr="00DC0E6F" w:rsidDel="00DC0E6F">
          <w:rPr>
            <w:rFonts w:cs="Arial"/>
            <w:szCs w:val="24"/>
            <w:lang w:val="en"/>
          </w:rPr>
          <w:delText>Completion of services, achieving all required deliverables</w:delText>
        </w:r>
      </w:del>
    </w:p>
    <w:p w14:paraId="04C92E80" w14:textId="17E5F356" w:rsidR="00DC0E6F" w:rsidRPr="00DC0E6F" w:rsidDel="00DC0E6F" w:rsidRDefault="00DC0E6F" w:rsidP="00DC0E6F">
      <w:pPr>
        <w:numPr>
          <w:ilvl w:val="0"/>
          <w:numId w:val="38"/>
        </w:numPr>
        <w:rPr>
          <w:del w:id="804" w:author="Author"/>
          <w:rFonts w:cs="Arial"/>
          <w:szCs w:val="24"/>
          <w:lang w:val="en"/>
        </w:rPr>
      </w:pPr>
      <w:del w:id="805" w:author="Author">
        <w:r w:rsidRPr="00DC0E6F" w:rsidDel="00DC0E6F">
          <w:rPr>
            <w:rFonts w:cs="Arial"/>
            <w:szCs w:val="24"/>
            <w:lang w:val="en"/>
          </w:rPr>
          <w:delText>Fully complete, accurate, signed, and dated forms documenting services provided</w:delText>
        </w:r>
      </w:del>
    </w:p>
    <w:p w14:paraId="350984DF" w14:textId="142F1314" w:rsidR="00DC0E6F" w:rsidRPr="00DC0E6F" w:rsidDel="00DC0E6F" w:rsidRDefault="00DC0E6F" w:rsidP="00DC0E6F">
      <w:pPr>
        <w:numPr>
          <w:ilvl w:val="0"/>
          <w:numId w:val="38"/>
        </w:numPr>
        <w:rPr>
          <w:del w:id="806" w:author="Author"/>
          <w:rFonts w:cs="Arial"/>
          <w:szCs w:val="24"/>
          <w:lang w:val="en"/>
        </w:rPr>
      </w:pPr>
      <w:del w:id="807" w:author="Author">
        <w:r w:rsidRPr="00DC0E6F" w:rsidDel="00DC0E6F">
          <w:rPr>
            <w:rFonts w:cs="Arial"/>
            <w:szCs w:val="24"/>
            <w:lang w:val="en"/>
          </w:rPr>
          <w:delText>A complete and accurate invoice</w:delText>
        </w:r>
      </w:del>
    </w:p>
    <w:p w14:paraId="493B2478" w14:textId="2BD52B51" w:rsidR="00DC0E6F" w:rsidRPr="00DC0E6F" w:rsidDel="00DC0E6F" w:rsidRDefault="00DC0E6F" w:rsidP="00DC0E6F">
      <w:pPr>
        <w:rPr>
          <w:del w:id="808" w:author="Author"/>
          <w:rFonts w:cs="Arial"/>
          <w:szCs w:val="24"/>
          <w:lang w:val="en"/>
        </w:rPr>
      </w:pPr>
      <w:del w:id="809" w:author="Author">
        <w:r w:rsidRPr="00DC0E6F" w:rsidDel="00DC0E6F">
          <w:rPr>
            <w:rFonts w:cs="Arial"/>
            <w:szCs w:val="24"/>
            <w:lang w:val="en"/>
          </w:rPr>
          <w:delText>The date on which a benchmark is achieved is the date of service on the invoice (for example, the date of the Supported Employment Assessment (SEA) meeting; the date that the SESP-1 is completed; the fifth, 28th, and 56th day or shift of paid employment; the date of the job stability meeting; and the 90th day after stability is achieved). The billing documentation must not be submitted until the day after achieving the service benchmark.</w:delText>
        </w:r>
      </w:del>
    </w:p>
    <w:p w14:paraId="7CF2F80A" w14:textId="0794BCDD" w:rsidR="00DC0E6F" w:rsidRPr="00DC0E6F" w:rsidDel="00DC0E6F" w:rsidRDefault="00DC0E6F" w:rsidP="00DC0E6F">
      <w:pPr>
        <w:rPr>
          <w:del w:id="810" w:author="Author"/>
          <w:rFonts w:cs="Arial"/>
          <w:szCs w:val="24"/>
          <w:lang w:val="en"/>
        </w:rPr>
      </w:pPr>
      <w:del w:id="811" w:author="Author">
        <w:r w:rsidRPr="00DC0E6F" w:rsidDel="00DC0E6F">
          <w:rPr>
            <w:rFonts w:cs="Arial"/>
            <w:szCs w:val="24"/>
            <w:lang w:val="en"/>
          </w:rPr>
          <w:delText>If at any point the customer loses his or her job, the customer's progression within the benchmark is frozen until:</w:delText>
        </w:r>
      </w:del>
    </w:p>
    <w:p w14:paraId="10229FC8" w14:textId="4E855238" w:rsidR="00DC0E6F" w:rsidRPr="00DC0E6F" w:rsidDel="00DC0E6F" w:rsidRDefault="00DC0E6F" w:rsidP="00DC0E6F">
      <w:pPr>
        <w:numPr>
          <w:ilvl w:val="0"/>
          <w:numId w:val="39"/>
        </w:numPr>
        <w:rPr>
          <w:del w:id="812" w:author="Author"/>
          <w:rFonts w:cs="Arial"/>
          <w:szCs w:val="24"/>
          <w:lang w:val="en"/>
        </w:rPr>
      </w:pPr>
      <w:del w:id="813" w:author="Author">
        <w:r w:rsidRPr="00DC0E6F" w:rsidDel="00DC0E6F">
          <w:rPr>
            <w:rFonts w:cs="Arial"/>
            <w:szCs w:val="24"/>
            <w:lang w:val="en"/>
          </w:rPr>
          <w:lastRenderedPageBreak/>
          <w:delText xml:space="preserve">the VR counselor, the customer, and the SE specialist meet in an SESP-1 meeting to: </w:delText>
        </w:r>
      </w:del>
    </w:p>
    <w:p w14:paraId="1B5870C8" w14:textId="5AB84A6F" w:rsidR="00DC0E6F" w:rsidRPr="00DC0E6F" w:rsidDel="00DC0E6F" w:rsidRDefault="00DC0E6F" w:rsidP="00DC0E6F">
      <w:pPr>
        <w:numPr>
          <w:ilvl w:val="1"/>
          <w:numId w:val="39"/>
        </w:numPr>
        <w:rPr>
          <w:del w:id="814" w:author="Author"/>
          <w:rFonts w:cs="Arial"/>
          <w:szCs w:val="24"/>
          <w:lang w:val="en"/>
        </w:rPr>
      </w:pPr>
      <w:del w:id="815" w:author="Author">
        <w:r w:rsidRPr="00DC0E6F" w:rsidDel="00DC0E6F">
          <w:rPr>
            <w:rFonts w:cs="Arial"/>
            <w:szCs w:val="24"/>
            <w:lang w:val="en"/>
          </w:rPr>
          <w:delText>discuss the reasons the customer lost the job;</w:delText>
        </w:r>
      </w:del>
    </w:p>
    <w:p w14:paraId="2AEB7A2E" w14:textId="58A71356" w:rsidR="00DC0E6F" w:rsidRPr="00DC0E6F" w:rsidDel="00DC0E6F" w:rsidRDefault="00DC0E6F" w:rsidP="00DC0E6F">
      <w:pPr>
        <w:numPr>
          <w:ilvl w:val="1"/>
          <w:numId w:val="39"/>
        </w:numPr>
        <w:rPr>
          <w:del w:id="816" w:author="Author"/>
          <w:rFonts w:cs="Arial"/>
          <w:szCs w:val="24"/>
          <w:lang w:val="en"/>
        </w:rPr>
      </w:pPr>
      <w:del w:id="817" w:author="Author">
        <w:r w:rsidRPr="00DC0E6F" w:rsidDel="00DC0E6F">
          <w:rPr>
            <w:rFonts w:cs="Arial"/>
            <w:szCs w:val="24"/>
            <w:lang w:val="en"/>
          </w:rPr>
          <w:delText>review the SESP-1 and create a new SESP-1, if necessary; and</w:delText>
        </w:r>
      </w:del>
    </w:p>
    <w:p w14:paraId="26BB022A" w14:textId="6952ECC7" w:rsidR="00DC0E6F" w:rsidRPr="00DC0E6F" w:rsidDel="00DC0E6F" w:rsidRDefault="00DC0E6F" w:rsidP="00DC0E6F">
      <w:pPr>
        <w:numPr>
          <w:ilvl w:val="1"/>
          <w:numId w:val="39"/>
        </w:numPr>
        <w:rPr>
          <w:del w:id="818" w:author="Author"/>
          <w:rFonts w:cs="Arial"/>
          <w:szCs w:val="24"/>
          <w:lang w:val="en"/>
        </w:rPr>
      </w:pPr>
      <w:del w:id="819" w:author="Author">
        <w:r w:rsidRPr="00DC0E6F" w:rsidDel="00DC0E6F">
          <w:rPr>
            <w:rFonts w:cs="Arial"/>
            <w:szCs w:val="24"/>
            <w:lang w:val="en"/>
          </w:rPr>
          <w:delText>determine the plan for finding another placement;</w:delText>
        </w:r>
      </w:del>
    </w:p>
    <w:p w14:paraId="6F4EDBB9" w14:textId="511AC7DD" w:rsidR="00DC0E6F" w:rsidRPr="00DC0E6F" w:rsidDel="00DC0E6F" w:rsidRDefault="00DC0E6F" w:rsidP="00DC0E6F">
      <w:pPr>
        <w:numPr>
          <w:ilvl w:val="0"/>
          <w:numId w:val="39"/>
        </w:numPr>
        <w:rPr>
          <w:del w:id="820" w:author="Author"/>
          <w:rFonts w:cs="Arial"/>
          <w:szCs w:val="24"/>
          <w:lang w:val="en"/>
        </w:rPr>
      </w:pPr>
      <w:del w:id="821" w:author="Author">
        <w:r w:rsidRPr="00DC0E6F" w:rsidDel="00DC0E6F">
          <w:rPr>
            <w:rFonts w:cs="Arial"/>
            <w:szCs w:val="24"/>
            <w:lang w:val="en"/>
          </w:rPr>
          <w:delText>the customer becomes reemployed in a new position; and</w:delText>
        </w:r>
      </w:del>
    </w:p>
    <w:p w14:paraId="3F503993" w14:textId="3957F65E" w:rsidR="00DC0E6F" w:rsidRPr="00DC0E6F" w:rsidDel="00DC0E6F" w:rsidRDefault="00DC0E6F" w:rsidP="00DC0E6F">
      <w:pPr>
        <w:numPr>
          <w:ilvl w:val="0"/>
          <w:numId w:val="39"/>
        </w:numPr>
        <w:rPr>
          <w:del w:id="822" w:author="Author"/>
          <w:rFonts w:cs="Arial"/>
          <w:szCs w:val="24"/>
          <w:lang w:val="en"/>
        </w:rPr>
      </w:pPr>
      <w:del w:id="823" w:author="Author">
        <w:r w:rsidRPr="00DC0E6F" w:rsidDel="00DC0E6F">
          <w:rPr>
            <w:rFonts w:cs="Arial"/>
            <w:szCs w:val="24"/>
            <w:lang w:val="en"/>
          </w:rPr>
          <w:delText>a new SESP-2 is completed to reflect the new position.</w:delText>
        </w:r>
      </w:del>
    </w:p>
    <w:p w14:paraId="03BD8F80" w14:textId="14A804F8" w:rsidR="00DC0E6F" w:rsidRPr="00DC0E6F" w:rsidDel="00DC0E6F" w:rsidRDefault="00DC0E6F" w:rsidP="00DC0E6F">
      <w:pPr>
        <w:rPr>
          <w:del w:id="824" w:author="Author"/>
          <w:rFonts w:cs="Arial"/>
          <w:szCs w:val="24"/>
          <w:lang w:val="en"/>
        </w:rPr>
      </w:pPr>
      <w:del w:id="825" w:author="Author">
        <w:r w:rsidRPr="00DC0E6F" w:rsidDel="00DC0E6F">
          <w:rPr>
            <w:rFonts w:cs="Arial"/>
            <w:szCs w:val="24"/>
            <w:lang w:val="en"/>
          </w:rPr>
          <w:delText xml:space="preserve">If an invoice is incomplete or inaccurate, or if supporting documentation is incomplete or inaccurate, the provider will receive a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VR3460, Vendor Invoice Additional Data Request</w:delText>
        </w:r>
        <w:r w:rsidRPr="00DC0E6F" w:rsidDel="00DC0E6F">
          <w:rPr>
            <w:rFonts w:cs="Arial"/>
            <w:szCs w:val="24"/>
            <w:lang w:val="en"/>
          </w:rPr>
          <w:fldChar w:fldCharType="end"/>
        </w:r>
        <w:r w:rsidRPr="00DC0E6F" w:rsidDel="00DC0E6F">
          <w:rPr>
            <w:rFonts w:cs="Arial"/>
            <w:szCs w:val="24"/>
            <w:lang w:val="en"/>
          </w:rPr>
          <w:delText>. Payment will not be made until corrections are submitted.</w:delText>
        </w:r>
      </w:del>
    </w:p>
    <w:p w14:paraId="1A36E5D6" w14:textId="4A38EC22" w:rsidR="00DC0E6F" w:rsidRPr="00DC0E6F" w:rsidDel="00DC0E6F" w:rsidRDefault="00DC0E6F" w:rsidP="00DC0E6F">
      <w:pPr>
        <w:rPr>
          <w:del w:id="826" w:author="Author"/>
          <w:rFonts w:cs="Arial"/>
          <w:szCs w:val="24"/>
          <w:lang w:val="en"/>
        </w:rPr>
      </w:pPr>
      <w:del w:id="827" w:author="Author">
        <w:r w:rsidRPr="00DC0E6F" w:rsidDel="00DC0E6F">
          <w:rPr>
            <w:rFonts w:cs="Arial"/>
            <w:szCs w:val="24"/>
            <w:lang w:val="en"/>
          </w:rPr>
          <w:delText xml:space="preserve">Each benchmark is authorized only once per customer, unless VR determines it is in the customer's best interest to authorize a benchmark more than once. Any change to the benchmarks must be approved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w:delText>
        </w:r>
        <w:r w:rsidRPr="00DC0E6F" w:rsidDel="00DC0E6F">
          <w:rPr>
            <w:rFonts w:cs="Arial"/>
            <w:szCs w:val="24"/>
            <w:lang w:val="en"/>
          </w:rPr>
          <w:fldChar w:fldCharType="end"/>
        </w:r>
        <w:r w:rsidRPr="00DC0E6F" w:rsidDel="00DC0E6F">
          <w:rPr>
            <w:rFonts w:cs="Arial"/>
            <w:szCs w:val="24"/>
            <w:lang w:val="en"/>
          </w:rPr>
          <w:delText>.</w:delText>
        </w:r>
      </w:del>
    </w:p>
    <w:p w14:paraId="471C0F65" w14:textId="7C6F5417" w:rsidR="00DC0E6F" w:rsidRPr="00DC0E6F" w:rsidDel="00DC0E6F" w:rsidRDefault="00DC0E6F" w:rsidP="00DC0E6F">
      <w:pPr>
        <w:outlineLvl w:val="2"/>
        <w:rPr>
          <w:del w:id="828" w:author="Author"/>
          <w:rFonts w:cs="Arial"/>
          <w:b/>
          <w:bCs/>
          <w:sz w:val="27"/>
          <w:szCs w:val="27"/>
          <w:lang w:val="en"/>
        </w:rPr>
      </w:pPr>
      <w:del w:id="829" w:author="Author">
        <w:r w:rsidRPr="00DC0E6F" w:rsidDel="00DC0E6F">
          <w:rPr>
            <w:rFonts w:cs="Arial"/>
            <w:b/>
            <w:bCs/>
            <w:sz w:val="27"/>
            <w:szCs w:val="27"/>
            <w:lang w:val="en"/>
          </w:rPr>
          <w:delText>18.3.5 Benchmarks for Supported Employment</w:delText>
        </w:r>
      </w:del>
    </w:p>
    <w:p w14:paraId="1A876891" w14:textId="6EC87C79" w:rsidR="00DC0E6F" w:rsidRPr="00DC0E6F" w:rsidDel="00DC0E6F" w:rsidRDefault="00DC0E6F" w:rsidP="00DC0E6F">
      <w:pPr>
        <w:rPr>
          <w:del w:id="830" w:author="Author"/>
          <w:rFonts w:cs="Arial"/>
          <w:szCs w:val="24"/>
          <w:lang w:val="en"/>
        </w:rPr>
      </w:pPr>
      <w:del w:id="831" w:author="Author">
        <w:r w:rsidRPr="00DC0E6F" w:rsidDel="00DC0E6F">
          <w:rPr>
            <w:rFonts w:cs="Arial"/>
            <w:szCs w:val="24"/>
            <w:lang w:val="en"/>
          </w:rPr>
          <w:delText>VR SE includes the following benchmarks and components required for payment to providers:</w:delText>
        </w:r>
      </w:del>
    </w:p>
    <w:p w14:paraId="57C3321B" w14:textId="3EBE38D3" w:rsidR="00DC0E6F" w:rsidRPr="00DC0E6F" w:rsidDel="00DC0E6F" w:rsidRDefault="00DC0E6F" w:rsidP="00DC0E6F">
      <w:pPr>
        <w:numPr>
          <w:ilvl w:val="0"/>
          <w:numId w:val="40"/>
        </w:numPr>
        <w:rPr>
          <w:del w:id="832" w:author="Author"/>
          <w:rFonts w:cs="Arial"/>
          <w:szCs w:val="24"/>
          <w:lang w:val="en"/>
        </w:rPr>
      </w:pPr>
      <w:del w:id="833" w:author="Author">
        <w:r w:rsidRPr="00DC0E6F" w:rsidDel="00DC0E6F">
          <w:rPr>
            <w:rFonts w:cs="Arial"/>
            <w:szCs w:val="24"/>
            <w:lang w:val="en"/>
          </w:rPr>
          <w:delText>Benchmark 1A: Supported Employment Assessment (SEA) and SEA Review Meeting</w:delText>
        </w:r>
      </w:del>
    </w:p>
    <w:p w14:paraId="76660ED2" w14:textId="10F6EA5C" w:rsidR="00DC0E6F" w:rsidRPr="00DC0E6F" w:rsidDel="00DC0E6F" w:rsidRDefault="00DC0E6F" w:rsidP="00DC0E6F">
      <w:pPr>
        <w:numPr>
          <w:ilvl w:val="0"/>
          <w:numId w:val="40"/>
        </w:numPr>
        <w:rPr>
          <w:del w:id="834" w:author="Author"/>
          <w:rFonts w:cs="Arial"/>
          <w:szCs w:val="24"/>
          <w:lang w:val="en"/>
        </w:rPr>
      </w:pPr>
      <w:del w:id="835" w:author="Author">
        <w:r w:rsidRPr="00DC0E6F" w:rsidDel="00DC0E6F">
          <w:rPr>
            <w:rFonts w:cs="Arial"/>
            <w:szCs w:val="24"/>
            <w:lang w:val="en"/>
          </w:rPr>
          <w:delText>Benchmark 1B: Supported Employment Service Plan – 1</w:delText>
        </w:r>
      </w:del>
    </w:p>
    <w:p w14:paraId="44538666" w14:textId="15B08567" w:rsidR="00DC0E6F" w:rsidRPr="00DC0E6F" w:rsidDel="00DC0E6F" w:rsidRDefault="00DC0E6F" w:rsidP="00DC0E6F">
      <w:pPr>
        <w:numPr>
          <w:ilvl w:val="0"/>
          <w:numId w:val="40"/>
        </w:numPr>
        <w:rPr>
          <w:del w:id="836" w:author="Author"/>
          <w:rFonts w:cs="Arial"/>
          <w:szCs w:val="24"/>
          <w:lang w:val="en"/>
        </w:rPr>
      </w:pPr>
      <w:del w:id="837" w:author="Author">
        <w:r w:rsidRPr="00DC0E6F" w:rsidDel="00DC0E6F">
          <w:rPr>
            <w:rFonts w:cs="Arial"/>
            <w:szCs w:val="24"/>
            <w:lang w:val="en"/>
          </w:rPr>
          <w:delText>Benchmark 2: Job Placement and completion of five days or shifts worked and Supported Employment Service Plan – 2</w:delText>
        </w:r>
      </w:del>
    </w:p>
    <w:p w14:paraId="5357D77D" w14:textId="353FF53F" w:rsidR="00DC0E6F" w:rsidRPr="00DC0E6F" w:rsidDel="00DC0E6F" w:rsidRDefault="00DC0E6F" w:rsidP="00DC0E6F">
      <w:pPr>
        <w:numPr>
          <w:ilvl w:val="0"/>
          <w:numId w:val="40"/>
        </w:numPr>
        <w:rPr>
          <w:del w:id="838" w:author="Author"/>
          <w:rFonts w:cs="Arial"/>
          <w:szCs w:val="24"/>
          <w:lang w:val="en"/>
        </w:rPr>
      </w:pPr>
      <w:del w:id="839" w:author="Author">
        <w:r w:rsidRPr="00DC0E6F" w:rsidDel="00DC0E6F">
          <w:rPr>
            <w:rFonts w:cs="Arial"/>
            <w:szCs w:val="24"/>
            <w:lang w:val="en"/>
          </w:rPr>
          <w:delText>Benchmark 3: 28 days (four weeks) of job maintenance</w:delText>
        </w:r>
      </w:del>
    </w:p>
    <w:p w14:paraId="6BF2A77B" w14:textId="3044072F" w:rsidR="00DC0E6F" w:rsidRPr="00DC0E6F" w:rsidDel="00DC0E6F" w:rsidRDefault="00DC0E6F" w:rsidP="00DC0E6F">
      <w:pPr>
        <w:numPr>
          <w:ilvl w:val="0"/>
          <w:numId w:val="40"/>
        </w:numPr>
        <w:rPr>
          <w:del w:id="840" w:author="Author"/>
          <w:rFonts w:cs="Arial"/>
          <w:szCs w:val="24"/>
          <w:lang w:val="en"/>
        </w:rPr>
      </w:pPr>
      <w:del w:id="841" w:author="Author">
        <w:r w:rsidRPr="00DC0E6F" w:rsidDel="00DC0E6F">
          <w:rPr>
            <w:rFonts w:cs="Arial"/>
            <w:szCs w:val="24"/>
            <w:lang w:val="en"/>
          </w:rPr>
          <w:delText>Benchmark 4: 56 days (eight weeks) of job maintenance</w:delText>
        </w:r>
      </w:del>
    </w:p>
    <w:p w14:paraId="5710080D" w14:textId="3C495C04" w:rsidR="00DC0E6F" w:rsidRPr="00DC0E6F" w:rsidDel="00DC0E6F" w:rsidRDefault="00DC0E6F" w:rsidP="00DC0E6F">
      <w:pPr>
        <w:numPr>
          <w:ilvl w:val="0"/>
          <w:numId w:val="40"/>
        </w:numPr>
        <w:rPr>
          <w:del w:id="842" w:author="Author"/>
          <w:rFonts w:cs="Arial"/>
          <w:szCs w:val="24"/>
          <w:lang w:val="en"/>
        </w:rPr>
      </w:pPr>
      <w:del w:id="843" w:author="Author">
        <w:r w:rsidRPr="00DC0E6F" w:rsidDel="00DC0E6F">
          <w:rPr>
            <w:rFonts w:cs="Arial"/>
            <w:szCs w:val="24"/>
            <w:lang w:val="en"/>
          </w:rPr>
          <w:delText xml:space="preserve">Benchmark 5: Job Stability </w:delText>
        </w:r>
      </w:del>
    </w:p>
    <w:p w14:paraId="1D11C9FE" w14:textId="1204E13D" w:rsidR="00DC0E6F" w:rsidRPr="00DC0E6F" w:rsidDel="00DC0E6F" w:rsidRDefault="00DC0E6F" w:rsidP="00DC0E6F">
      <w:pPr>
        <w:numPr>
          <w:ilvl w:val="1"/>
          <w:numId w:val="40"/>
        </w:numPr>
        <w:rPr>
          <w:del w:id="844" w:author="Author"/>
          <w:rFonts w:cs="Arial"/>
          <w:szCs w:val="24"/>
          <w:lang w:val="en"/>
        </w:rPr>
      </w:pPr>
      <w:del w:id="845" w:author="Author">
        <w:r w:rsidRPr="00DC0E6F" w:rsidDel="00DC0E6F">
          <w:rPr>
            <w:rFonts w:cs="Arial"/>
            <w:szCs w:val="24"/>
            <w:lang w:val="en"/>
          </w:rPr>
          <w:delText>At least 56 days of employment</w:delText>
        </w:r>
      </w:del>
    </w:p>
    <w:p w14:paraId="4E7EE4FF" w14:textId="4FB09A39" w:rsidR="00DC0E6F" w:rsidRPr="00DC0E6F" w:rsidDel="00DC0E6F" w:rsidRDefault="00DC0E6F" w:rsidP="00DC0E6F">
      <w:pPr>
        <w:numPr>
          <w:ilvl w:val="1"/>
          <w:numId w:val="40"/>
        </w:numPr>
        <w:rPr>
          <w:del w:id="846" w:author="Author"/>
          <w:rFonts w:cs="Arial"/>
          <w:szCs w:val="24"/>
          <w:lang w:val="en"/>
        </w:rPr>
      </w:pPr>
      <w:del w:id="847" w:author="Author">
        <w:r w:rsidRPr="00DC0E6F" w:rsidDel="00DC0E6F">
          <w:rPr>
            <w:rFonts w:cs="Arial"/>
            <w:szCs w:val="24"/>
            <w:lang w:val="en"/>
          </w:rPr>
          <w:delText>Completion of the job stability meeting</w:delText>
        </w:r>
      </w:del>
    </w:p>
    <w:p w14:paraId="7523EEAA" w14:textId="76E6785E" w:rsidR="00DC0E6F" w:rsidRPr="00DC0E6F" w:rsidDel="00DC0E6F" w:rsidRDefault="00DC0E6F" w:rsidP="00DC0E6F">
      <w:pPr>
        <w:numPr>
          <w:ilvl w:val="0"/>
          <w:numId w:val="40"/>
        </w:numPr>
        <w:rPr>
          <w:del w:id="848" w:author="Author"/>
          <w:rFonts w:cs="Arial"/>
          <w:szCs w:val="24"/>
          <w:lang w:val="en"/>
        </w:rPr>
      </w:pPr>
      <w:del w:id="849" w:author="Author">
        <w:r w:rsidRPr="00DC0E6F" w:rsidDel="00DC0E6F">
          <w:rPr>
            <w:rFonts w:cs="Arial"/>
            <w:szCs w:val="24"/>
            <w:lang w:val="en"/>
          </w:rPr>
          <w:delText xml:space="preserve">Benchmark 6: Service Closure </w:delText>
        </w:r>
      </w:del>
    </w:p>
    <w:p w14:paraId="7E87DC66" w14:textId="7FC7C6C9" w:rsidR="00DC0E6F" w:rsidRPr="00DC0E6F" w:rsidDel="00DC0E6F" w:rsidRDefault="00DC0E6F" w:rsidP="00DC0E6F">
      <w:pPr>
        <w:numPr>
          <w:ilvl w:val="1"/>
          <w:numId w:val="40"/>
        </w:numPr>
        <w:rPr>
          <w:del w:id="850" w:author="Author"/>
          <w:rFonts w:cs="Arial"/>
          <w:szCs w:val="24"/>
          <w:lang w:val="en"/>
        </w:rPr>
      </w:pPr>
      <w:del w:id="851" w:author="Author">
        <w:r w:rsidRPr="00DC0E6F" w:rsidDel="00DC0E6F">
          <w:rPr>
            <w:rFonts w:cs="Arial"/>
            <w:szCs w:val="24"/>
            <w:lang w:val="en"/>
          </w:rPr>
          <w:delText>146 cumulative days of employment</w:delText>
        </w:r>
      </w:del>
    </w:p>
    <w:p w14:paraId="3D1F43F2" w14:textId="6A56D87B" w:rsidR="00DC0E6F" w:rsidRPr="00DC0E6F" w:rsidDel="00DC0E6F" w:rsidRDefault="00DC0E6F" w:rsidP="00DC0E6F">
      <w:pPr>
        <w:numPr>
          <w:ilvl w:val="1"/>
          <w:numId w:val="40"/>
        </w:numPr>
        <w:rPr>
          <w:del w:id="852" w:author="Author"/>
          <w:rFonts w:cs="Arial"/>
          <w:szCs w:val="24"/>
          <w:lang w:val="en"/>
        </w:rPr>
      </w:pPr>
      <w:del w:id="853" w:author="Author">
        <w:r w:rsidRPr="00DC0E6F" w:rsidDel="00DC0E6F">
          <w:rPr>
            <w:rFonts w:cs="Arial"/>
            <w:szCs w:val="24"/>
            <w:lang w:val="en"/>
          </w:rPr>
          <w:delText>90 cumulative days after achievement of Benchmark 5: Job Stability</w:delText>
        </w:r>
      </w:del>
    </w:p>
    <w:p w14:paraId="737E5D5F" w14:textId="6325492E" w:rsidR="00DC0E6F" w:rsidRPr="00DC0E6F" w:rsidDel="00DC0E6F" w:rsidRDefault="00DC0E6F" w:rsidP="00DC0E6F">
      <w:pPr>
        <w:outlineLvl w:val="2"/>
        <w:rPr>
          <w:del w:id="854" w:author="Author"/>
          <w:rFonts w:cs="Arial"/>
          <w:b/>
          <w:bCs/>
          <w:sz w:val="27"/>
          <w:szCs w:val="27"/>
          <w:lang w:val="en"/>
        </w:rPr>
      </w:pPr>
      <w:del w:id="855" w:author="Author">
        <w:r w:rsidRPr="00DC0E6F" w:rsidDel="00DC0E6F">
          <w:rPr>
            <w:rFonts w:cs="Arial"/>
            <w:b/>
            <w:bCs/>
            <w:sz w:val="27"/>
            <w:szCs w:val="27"/>
            <w:lang w:val="en"/>
          </w:rPr>
          <w:delText>18.3.6 Premiums</w:delText>
        </w:r>
      </w:del>
    </w:p>
    <w:p w14:paraId="51D10A22" w14:textId="36B2DE20" w:rsidR="00DC0E6F" w:rsidRPr="00DC0E6F" w:rsidDel="00DC0E6F" w:rsidRDefault="00DC0E6F" w:rsidP="00DC0E6F">
      <w:pPr>
        <w:rPr>
          <w:del w:id="856" w:author="Author"/>
          <w:rFonts w:cs="Arial"/>
          <w:szCs w:val="24"/>
          <w:lang w:val="en"/>
        </w:rPr>
      </w:pPr>
      <w:del w:id="857" w:author="Author">
        <w:r w:rsidRPr="00DC0E6F" w:rsidDel="00DC0E6F">
          <w:rPr>
            <w:rFonts w:cs="Arial"/>
            <w:szCs w:val="24"/>
            <w:lang w:val="en"/>
          </w:rPr>
          <w:delText>When authorized, the following premiums must have a service authorization issued with the service authorization for Benchmark 1A and are invoiced at Benchmark 1B:</w:delText>
        </w:r>
      </w:del>
    </w:p>
    <w:p w14:paraId="5B7EA7AC" w14:textId="329537CF" w:rsidR="00DC0E6F" w:rsidRPr="00DC0E6F" w:rsidDel="00DC0E6F" w:rsidRDefault="00DC0E6F" w:rsidP="00DC0E6F">
      <w:pPr>
        <w:numPr>
          <w:ilvl w:val="0"/>
          <w:numId w:val="41"/>
        </w:numPr>
        <w:rPr>
          <w:del w:id="858" w:author="Author"/>
          <w:rFonts w:cs="Arial"/>
          <w:szCs w:val="24"/>
          <w:lang w:val="en"/>
        </w:rPr>
      </w:pPr>
      <w:del w:id="859" w:author="Author">
        <w:r w:rsidRPr="00DC0E6F" w:rsidDel="00DC0E6F">
          <w:rPr>
            <w:rFonts w:cs="Arial"/>
            <w:szCs w:val="24"/>
            <w:lang w:val="en"/>
          </w:rPr>
          <w:delText>Autism</w:delText>
        </w:r>
      </w:del>
    </w:p>
    <w:p w14:paraId="24F34BDA" w14:textId="62B6D306" w:rsidR="00DC0E6F" w:rsidRPr="00DC0E6F" w:rsidDel="00DC0E6F" w:rsidRDefault="00DC0E6F" w:rsidP="00DC0E6F">
      <w:pPr>
        <w:numPr>
          <w:ilvl w:val="0"/>
          <w:numId w:val="41"/>
        </w:numPr>
        <w:rPr>
          <w:del w:id="860" w:author="Author"/>
          <w:rFonts w:cs="Arial"/>
          <w:szCs w:val="24"/>
          <w:lang w:val="en"/>
        </w:rPr>
      </w:pPr>
      <w:del w:id="861" w:author="Author">
        <w:r w:rsidRPr="00DC0E6F" w:rsidDel="00DC0E6F">
          <w:rPr>
            <w:rFonts w:cs="Arial"/>
            <w:szCs w:val="24"/>
            <w:lang w:val="en"/>
          </w:rPr>
          <w:delText>Deaf</w:delText>
        </w:r>
      </w:del>
    </w:p>
    <w:p w14:paraId="24B19FEC" w14:textId="6579B2F9" w:rsidR="00DC0E6F" w:rsidRPr="00DC0E6F" w:rsidDel="00DC0E6F" w:rsidRDefault="00DC0E6F" w:rsidP="00DC0E6F">
      <w:pPr>
        <w:rPr>
          <w:del w:id="862" w:author="Author"/>
          <w:rFonts w:cs="Arial"/>
          <w:szCs w:val="24"/>
          <w:lang w:val="en"/>
        </w:rPr>
      </w:pPr>
      <w:del w:id="863" w:author="Author">
        <w:r w:rsidRPr="00DC0E6F" w:rsidDel="00DC0E6F">
          <w:rPr>
            <w:rFonts w:cs="Arial"/>
            <w:szCs w:val="24"/>
            <w:lang w:val="en"/>
          </w:rPr>
          <w:lastRenderedPageBreak/>
          <w:delText>When authorized, the following premiums must have a service authorization issued with the service authorizations for Benchmarks 2–6 and are invoiced after achievement of Benchmark 6:</w:delText>
        </w:r>
      </w:del>
    </w:p>
    <w:p w14:paraId="4D50DD47" w14:textId="446CB7C9" w:rsidR="00DC0E6F" w:rsidRPr="00DC0E6F" w:rsidDel="00DC0E6F" w:rsidRDefault="00DC0E6F" w:rsidP="00DC0E6F">
      <w:pPr>
        <w:numPr>
          <w:ilvl w:val="0"/>
          <w:numId w:val="42"/>
        </w:numPr>
        <w:rPr>
          <w:del w:id="864" w:author="Author"/>
          <w:rFonts w:cs="Arial"/>
          <w:szCs w:val="24"/>
          <w:lang w:val="en"/>
        </w:rPr>
      </w:pPr>
      <w:del w:id="865" w:author="Author">
        <w:r w:rsidRPr="00DC0E6F" w:rsidDel="00DC0E6F">
          <w:rPr>
            <w:rFonts w:cs="Arial"/>
            <w:szCs w:val="24"/>
            <w:lang w:val="en"/>
          </w:rPr>
          <w:delText>Autism</w:delText>
        </w:r>
      </w:del>
    </w:p>
    <w:p w14:paraId="3245BDA4" w14:textId="6104E599" w:rsidR="00DC0E6F" w:rsidRPr="00DC0E6F" w:rsidDel="00DC0E6F" w:rsidRDefault="00DC0E6F" w:rsidP="00DC0E6F">
      <w:pPr>
        <w:numPr>
          <w:ilvl w:val="0"/>
          <w:numId w:val="42"/>
        </w:numPr>
        <w:rPr>
          <w:del w:id="866" w:author="Author"/>
          <w:rFonts w:cs="Arial"/>
          <w:szCs w:val="24"/>
          <w:lang w:val="en"/>
        </w:rPr>
      </w:pPr>
      <w:del w:id="867" w:author="Author">
        <w:r w:rsidRPr="00DC0E6F" w:rsidDel="00DC0E6F">
          <w:rPr>
            <w:rFonts w:cs="Arial"/>
            <w:szCs w:val="24"/>
            <w:lang w:val="en"/>
          </w:rPr>
          <w:delText>Criminal Background</w:delText>
        </w:r>
      </w:del>
    </w:p>
    <w:p w14:paraId="3889160B" w14:textId="707D0021" w:rsidR="00DC0E6F" w:rsidRPr="00DC0E6F" w:rsidDel="00DC0E6F" w:rsidRDefault="00DC0E6F" w:rsidP="00DC0E6F">
      <w:pPr>
        <w:numPr>
          <w:ilvl w:val="0"/>
          <w:numId w:val="42"/>
        </w:numPr>
        <w:rPr>
          <w:del w:id="868" w:author="Author"/>
          <w:rFonts w:cs="Arial"/>
          <w:szCs w:val="24"/>
          <w:lang w:val="en"/>
        </w:rPr>
      </w:pPr>
      <w:del w:id="869" w:author="Author">
        <w:r w:rsidRPr="00DC0E6F" w:rsidDel="00DC0E6F">
          <w:rPr>
            <w:rFonts w:cs="Arial"/>
            <w:szCs w:val="24"/>
            <w:lang w:val="en"/>
          </w:rPr>
          <w:delText>Deaf</w:delText>
        </w:r>
      </w:del>
    </w:p>
    <w:p w14:paraId="7E1F7930" w14:textId="34AFFEBA" w:rsidR="00DC0E6F" w:rsidRPr="00DC0E6F" w:rsidDel="00DC0E6F" w:rsidRDefault="00DC0E6F" w:rsidP="00DC0E6F">
      <w:pPr>
        <w:numPr>
          <w:ilvl w:val="0"/>
          <w:numId w:val="42"/>
        </w:numPr>
        <w:rPr>
          <w:del w:id="870" w:author="Author"/>
          <w:rFonts w:cs="Arial"/>
          <w:szCs w:val="24"/>
          <w:lang w:val="en"/>
        </w:rPr>
      </w:pPr>
      <w:del w:id="871" w:author="Author">
        <w:r w:rsidRPr="00DC0E6F" w:rsidDel="00DC0E6F">
          <w:rPr>
            <w:rFonts w:cs="Arial"/>
            <w:szCs w:val="24"/>
            <w:lang w:val="en"/>
          </w:rPr>
          <w:delText>Professional Placement</w:delText>
        </w:r>
      </w:del>
    </w:p>
    <w:p w14:paraId="1879146F" w14:textId="4F3DFCEA" w:rsidR="00DC0E6F" w:rsidRPr="00DC0E6F" w:rsidDel="00DC0E6F" w:rsidRDefault="00DC0E6F" w:rsidP="00DC0E6F">
      <w:pPr>
        <w:numPr>
          <w:ilvl w:val="0"/>
          <w:numId w:val="42"/>
        </w:numPr>
        <w:rPr>
          <w:del w:id="872" w:author="Author"/>
          <w:rFonts w:cs="Arial"/>
          <w:szCs w:val="24"/>
          <w:lang w:val="en"/>
        </w:rPr>
      </w:pPr>
      <w:del w:id="873" w:author="Author">
        <w:r w:rsidRPr="00DC0E6F" w:rsidDel="00DC0E6F">
          <w:rPr>
            <w:rFonts w:cs="Arial"/>
            <w:szCs w:val="24"/>
            <w:lang w:val="en"/>
          </w:rPr>
          <w:delText>Wage</w:delText>
        </w:r>
      </w:del>
    </w:p>
    <w:p w14:paraId="7811B2AC" w14:textId="3E043198" w:rsidR="00DC0E6F" w:rsidRPr="00DC0E6F" w:rsidDel="00DC0E6F" w:rsidRDefault="00DC0E6F" w:rsidP="00DC0E6F">
      <w:pPr>
        <w:outlineLvl w:val="2"/>
        <w:rPr>
          <w:del w:id="874" w:author="Author"/>
          <w:rFonts w:cs="Arial"/>
          <w:b/>
          <w:bCs/>
          <w:sz w:val="27"/>
          <w:szCs w:val="27"/>
          <w:lang w:val="en"/>
        </w:rPr>
      </w:pPr>
      <w:del w:id="875" w:author="Author">
        <w:r w:rsidRPr="00DC0E6F" w:rsidDel="00DC0E6F">
          <w:rPr>
            <w:rFonts w:cs="Arial"/>
            <w:b/>
            <w:bCs/>
            <w:sz w:val="27"/>
            <w:szCs w:val="27"/>
            <w:lang w:val="en"/>
          </w:rPr>
          <w:delText>18.3.7 Other Changes That Might Occur</w:delText>
        </w:r>
      </w:del>
    </w:p>
    <w:p w14:paraId="5A007435" w14:textId="1E1C313E" w:rsidR="00DC0E6F" w:rsidRPr="00DC0E6F" w:rsidDel="00DC0E6F" w:rsidRDefault="00DC0E6F" w:rsidP="00DC0E6F">
      <w:pPr>
        <w:rPr>
          <w:del w:id="876" w:author="Author"/>
          <w:rFonts w:cs="Arial"/>
          <w:szCs w:val="24"/>
          <w:lang w:val="en"/>
        </w:rPr>
      </w:pPr>
      <w:del w:id="877" w:author="Author">
        <w:r w:rsidRPr="00DC0E6F" w:rsidDel="00DC0E6F">
          <w:rPr>
            <w:rFonts w:cs="Arial"/>
            <w:szCs w:val="24"/>
            <w:lang w:val="en"/>
          </w:rPr>
          <w:delText>Before the completion of Benchmark 5: Job Stability, if the customer does not meet the nonnegotiable employment conditions on the SESP-1 within the workweek, the customer's progression within the benchmark is frozen until the customer returns to work and meets the nonnegotiable employment conditions outlined in the SESP-1.</w:delText>
        </w:r>
      </w:del>
    </w:p>
    <w:p w14:paraId="5E76FBAE" w14:textId="0887D915" w:rsidR="00DC0E6F" w:rsidRPr="00DC0E6F" w:rsidDel="00DC0E6F" w:rsidRDefault="00DC0E6F" w:rsidP="00DC0E6F">
      <w:pPr>
        <w:rPr>
          <w:del w:id="878" w:author="Author"/>
          <w:rFonts w:cs="Arial"/>
          <w:szCs w:val="24"/>
          <w:lang w:val="en"/>
        </w:rPr>
      </w:pPr>
      <w:del w:id="879" w:author="Author">
        <w:r w:rsidRPr="00DC0E6F" w:rsidDel="00DC0E6F">
          <w:rPr>
            <w:rFonts w:cs="Arial"/>
            <w:szCs w:val="24"/>
            <w:lang w:val="en"/>
          </w:rPr>
          <w:delText xml:space="preserve">If, at any point, the customer wants to change his or her targeted job tasks, negotiable employment conditions, or nonnegotiable employment conditions, an SESP-1 meeting must be held to update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Services Plan - 1 (SESP-1)</w:delText>
        </w:r>
        <w:r w:rsidRPr="00DC0E6F" w:rsidDel="00DC0E6F">
          <w:rPr>
            <w:rFonts w:cs="Arial"/>
            <w:szCs w:val="24"/>
            <w:lang w:val="en"/>
          </w:rPr>
          <w:fldChar w:fldCharType="end"/>
        </w:r>
        <w:r w:rsidRPr="00DC0E6F" w:rsidDel="00DC0E6F">
          <w:rPr>
            <w:rFonts w:cs="Arial"/>
            <w:szCs w:val="24"/>
            <w:lang w:val="en"/>
          </w:rPr>
          <w:delText xml:space="preserve">. The Supported Employment Assessment (SEA) Review, SESP, and Job Stability meetings may be conducted remotely. For additional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w:delText>
        </w:r>
      </w:del>
    </w:p>
    <w:p w14:paraId="15A227AB" w14:textId="69506170" w:rsidR="00DC0E6F" w:rsidRPr="00DC0E6F" w:rsidDel="00DC0E6F" w:rsidRDefault="00DC0E6F" w:rsidP="00DC0E6F">
      <w:pPr>
        <w:rPr>
          <w:del w:id="880" w:author="Author"/>
          <w:rFonts w:cs="Arial"/>
          <w:szCs w:val="24"/>
          <w:lang w:val="en"/>
        </w:rPr>
      </w:pPr>
      <w:del w:id="881" w:author="Author">
        <w:r w:rsidRPr="00DC0E6F" w:rsidDel="00DC0E6F">
          <w:rPr>
            <w:rFonts w:cs="Arial"/>
            <w:szCs w:val="24"/>
            <w:lang w:val="en"/>
          </w:rPr>
          <w:delText>If the customer obtains a new position with the current employer or begins a new job with another employer, the customer must complete at least 30 cumulative days of employment in the new job before Benchmark 5 is established or reestablished.</w:delText>
        </w:r>
      </w:del>
    </w:p>
    <w:p w14:paraId="08D87C5A" w14:textId="45DA3F7A" w:rsidR="00DC0E6F" w:rsidRPr="00DC0E6F" w:rsidDel="00DC0E6F" w:rsidRDefault="00DC0E6F" w:rsidP="00DC0E6F">
      <w:pPr>
        <w:outlineLvl w:val="2"/>
        <w:rPr>
          <w:del w:id="882" w:author="Author"/>
          <w:rFonts w:cs="Arial"/>
          <w:b/>
          <w:bCs/>
          <w:sz w:val="27"/>
          <w:szCs w:val="27"/>
          <w:lang w:val="en"/>
        </w:rPr>
      </w:pPr>
      <w:del w:id="883" w:author="Author">
        <w:r w:rsidRPr="00DC0E6F" w:rsidDel="00DC0E6F">
          <w:rPr>
            <w:rFonts w:cs="Arial"/>
            <w:b/>
            <w:bCs/>
            <w:sz w:val="27"/>
            <w:szCs w:val="27"/>
            <w:lang w:val="en"/>
          </w:rPr>
          <w:delText>18.3.8 Extended Services</w:delText>
        </w:r>
      </w:del>
    </w:p>
    <w:p w14:paraId="74274921" w14:textId="73918516" w:rsidR="00DC0E6F" w:rsidRPr="00DC0E6F" w:rsidDel="00DC0E6F" w:rsidRDefault="00DC0E6F" w:rsidP="00DC0E6F">
      <w:pPr>
        <w:rPr>
          <w:del w:id="884" w:author="Author"/>
          <w:rFonts w:cs="Arial"/>
          <w:szCs w:val="24"/>
          <w:lang w:val="en"/>
        </w:rPr>
      </w:pPr>
      <w:del w:id="885" w:author="Author">
        <w:r w:rsidRPr="00DC0E6F" w:rsidDel="00DC0E6F">
          <w:rPr>
            <w:rFonts w:cs="Arial"/>
            <w:szCs w:val="24"/>
            <w:lang w:val="en"/>
          </w:rPr>
          <w:delText>Extended Services assist customers in maintaining long-term employment after intensive ongoing supports and training have achieved stabilization of the customer's employment. Extended Services can be provided either at the employment site or off-site when necessary to maintain employment. Examples of Extended Services include, but are not limited to:</w:delText>
        </w:r>
      </w:del>
    </w:p>
    <w:p w14:paraId="222D7F49" w14:textId="3F4220F3" w:rsidR="00DC0E6F" w:rsidRPr="00DC0E6F" w:rsidDel="00DC0E6F" w:rsidRDefault="00DC0E6F" w:rsidP="00DC0E6F">
      <w:pPr>
        <w:numPr>
          <w:ilvl w:val="0"/>
          <w:numId w:val="43"/>
        </w:numPr>
        <w:rPr>
          <w:del w:id="886" w:author="Author"/>
          <w:rFonts w:cs="Arial"/>
          <w:szCs w:val="24"/>
          <w:lang w:val="en"/>
        </w:rPr>
      </w:pPr>
      <w:del w:id="887" w:author="Author">
        <w:r w:rsidRPr="00DC0E6F" w:rsidDel="00DC0E6F">
          <w:rPr>
            <w:rFonts w:cs="Arial"/>
            <w:szCs w:val="24"/>
            <w:lang w:val="en"/>
          </w:rPr>
          <w:delText>job skills training to assist with development of soft and hard skills to ensure the customer is meeting the expectation of the employer;</w:delText>
        </w:r>
      </w:del>
    </w:p>
    <w:p w14:paraId="4678D695" w14:textId="25FC62B5" w:rsidR="00DC0E6F" w:rsidRPr="00DC0E6F" w:rsidDel="00DC0E6F" w:rsidRDefault="00DC0E6F" w:rsidP="00DC0E6F">
      <w:pPr>
        <w:numPr>
          <w:ilvl w:val="0"/>
          <w:numId w:val="43"/>
        </w:numPr>
        <w:rPr>
          <w:del w:id="888" w:author="Author"/>
          <w:rFonts w:cs="Arial"/>
          <w:szCs w:val="24"/>
          <w:lang w:val="en"/>
        </w:rPr>
      </w:pPr>
      <w:del w:id="889" w:author="Author">
        <w:r w:rsidRPr="00DC0E6F" w:rsidDel="00DC0E6F">
          <w:rPr>
            <w:rFonts w:cs="Arial"/>
            <w:szCs w:val="24"/>
            <w:lang w:val="en"/>
          </w:rPr>
          <w:delText>transportation;</w:delText>
        </w:r>
      </w:del>
    </w:p>
    <w:p w14:paraId="24CCDB69" w14:textId="277C20F1" w:rsidR="00DC0E6F" w:rsidRPr="00DC0E6F" w:rsidDel="00DC0E6F" w:rsidRDefault="00DC0E6F" w:rsidP="00DC0E6F">
      <w:pPr>
        <w:numPr>
          <w:ilvl w:val="0"/>
          <w:numId w:val="43"/>
        </w:numPr>
        <w:rPr>
          <w:del w:id="890" w:author="Author"/>
          <w:rFonts w:cs="Arial"/>
          <w:szCs w:val="24"/>
          <w:lang w:val="en"/>
        </w:rPr>
      </w:pPr>
      <w:del w:id="891" w:author="Author">
        <w:r w:rsidRPr="00DC0E6F" w:rsidDel="00DC0E6F">
          <w:rPr>
            <w:rFonts w:cs="Arial"/>
            <w:szCs w:val="24"/>
            <w:lang w:val="en"/>
          </w:rPr>
          <w:delText>Social Security income reporting;</w:delText>
        </w:r>
      </w:del>
    </w:p>
    <w:p w14:paraId="620A1758" w14:textId="44C44794" w:rsidR="00DC0E6F" w:rsidRPr="00DC0E6F" w:rsidDel="00DC0E6F" w:rsidRDefault="00DC0E6F" w:rsidP="00DC0E6F">
      <w:pPr>
        <w:numPr>
          <w:ilvl w:val="0"/>
          <w:numId w:val="43"/>
        </w:numPr>
        <w:rPr>
          <w:del w:id="892" w:author="Author"/>
          <w:rFonts w:cs="Arial"/>
          <w:szCs w:val="24"/>
          <w:lang w:val="en"/>
        </w:rPr>
      </w:pPr>
      <w:del w:id="893" w:author="Author">
        <w:r w:rsidRPr="00DC0E6F" w:rsidDel="00DC0E6F">
          <w:rPr>
            <w:rFonts w:cs="Arial"/>
            <w:szCs w:val="24"/>
            <w:lang w:val="en"/>
          </w:rPr>
          <w:delText>medication management;</w:delText>
        </w:r>
      </w:del>
    </w:p>
    <w:p w14:paraId="382E80C2" w14:textId="43AA6466" w:rsidR="00DC0E6F" w:rsidRPr="00DC0E6F" w:rsidDel="00DC0E6F" w:rsidRDefault="00DC0E6F" w:rsidP="00DC0E6F">
      <w:pPr>
        <w:numPr>
          <w:ilvl w:val="0"/>
          <w:numId w:val="43"/>
        </w:numPr>
        <w:rPr>
          <w:del w:id="894" w:author="Author"/>
          <w:rFonts w:cs="Arial"/>
          <w:szCs w:val="24"/>
          <w:lang w:val="en"/>
        </w:rPr>
      </w:pPr>
      <w:del w:id="895" w:author="Author">
        <w:r w:rsidRPr="00DC0E6F" w:rsidDel="00DC0E6F">
          <w:rPr>
            <w:rFonts w:cs="Arial"/>
            <w:szCs w:val="24"/>
            <w:lang w:val="en"/>
          </w:rPr>
          <w:delText>assistance with dressing or toileting; and/or</w:delText>
        </w:r>
      </w:del>
    </w:p>
    <w:p w14:paraId="6B0E5AA1" w14:textId="288352B6" w:rsidR="00DC0E6F" w:rsidRPr="00DC0E6F" w:rsidDel="00DC0E6F" w:rsidRDefault="00DC0E6F" w:rsidP="00DC0E6F">
      <w:pPr>
        <w:numPr>
          <w:ilvl w:val="0"/>
          <w:numId w:val="43"/>
        </w:numPr>
        <w:rPr>
          <w:del w:id="896" w:author="Author"/>
          <w:rFonts w:cs="Arial"/>
          <w:szCs w:val="24"/>
          <w:lang w:val="en"/>
        </w:rPr>
      </w:pPr>
      <w:del w:id="897" w:author="Author">
        <w:r w:rsidRPr="00DC0E6F" w:rsidDel="00DC0E6F">
          <w:rPr>
            <w:rFonts w:cs="Arial"/>
            <w:szCs w:val="24"/>
            <w:lang w:val="en"/>
          </w:rPr>
          <w:delText>managing the customer's work schedule.</w:delText>
        </w:r>
      </w:del>
    </w:p>
    <w:p w14:paraId="20B7CF9F" w14:textId="138C1F4C" w:rsidR="00DC0E6F" w:rsidRPr="00DC0E6F" w:rsidDel="00DC0E6F" w:rsidRDefault="00DC0E6F" w:rsidP="00DC0E6F">
      <w:pPr>
        <w:rPr>
          <w:del w:id="898" w:author="Author"/>
          <w:rFonts w:cs="Arial"/>
          <w:szCs w:val="24"/>
          <w:lang w:val="en"/>
        </w:rPr>
      </w:pPr>
      <w:del w:id="899" w:author="Author">
        <w:r w:rsidRPr="00DC0E6F" w:rsidDel="00DC0E6F">
          <w:rPr>
            <w:rFonts w:cs="Arial"/>
            <w:szCs w:val="24"/>
            <w:lang w:val="en"/>
          </w:rPr>
          <w:delText xml:space="preserve">VR counselors coordinate the provision of the Texas Health and Human Services Commission (HHSC) funding for long-term support services. HHSC-contracted </w:delText>
        </w:r>
        <w:r w:rsidRPr="00DC0E6F" w:rsidDel="00DC0E6F">
          <w:rPr>
            <w:rFonts w:cs="Arial"/>
            <w:szCs w:val="24"/>
            <w:lang w:val="en"/>
          </w:rPr>
          <w:lastRenderedPageBreak/>
          <w:delText>providers may provide Extended Services for a customer at achievement of Benchmark 5: Job Stability, through Home and Community-Based Services Waivers Community Living Assistance and Support Services (CLASS), Community First Choice (CFC), Youth Empowerment Services (YES) Home and Community-Based Services (HCS), Texas Home Living (TxHmL), Deaf Blind with Multiple Disabilities (DBMD) and STAR+PLUS and STAR Kids waivers. The Supported Employment Specialist coordinates with and trains all Extended Service providers before a case achieves Benchmark 5: Job Stability.</w:delText>
        </w:r>
      </w:del>
    </w:p>
    <w:p w14:paraId="46A4C76D" w14:textId="744CC236" w:rsidR="00DC0E6F" w:rsidRPr="00DC0E6F" w:rsidDel="00DC0E6F" w:rsidRDefault="00DC0E6F" w:rsidP="00DC0E6F">
      <w:pPr>
        <w:outlineLvl w:val="3"/>
        <w:rPr>
          <w:del w:id="900" w:author="Author"/>
          <w:rFonts w:cs="Arial"/>
          <w:b/>
          <w:bCs/>
          <w:szCs w:val="24"/>
          <w:lang w:val="en"/>
        </w:rPr>
      </w:pPr>
      <w:del w:id="901" w:author="Author">
        <w:r w:rsidRPr="00DC0E6F" w:rsidDel="00DC0E6F">
          <w:rPr>
            <w:rFonts w:cs="Arial"/>
            <w:b/>
            <w:bCs/>
            <w:szCs w:val="24"/>
            <w:lang w:val="en"/>
          </w:rPr>
          <w:delText>Youth with Disabilities</w:delText>
        </w:r>
      </w:del>
    </w:p>
    <w:p w14:paraId="3A837112" w14:textId="329ABEFD" w:rsidR="00DC0E6F" w:rsidRPr="00DC0E6F" w:rsidDel="00DC0E6F" w:rsidRDefault="00DC0E6F" w:rsidP="00DC0E6F">
      <w:pPr>
        <w:rPr>
          <w:del w:id="902" w:author="Author"/>
          <w:rFonts w:cs="Arial"/>
          <w:szCs w:val="24"/>
          <w:lang w:val="en"/>
        </w:rPr>
      </w:pPr>
      <w:del w:id="903" w:author="Author">
        <w:r w:rsidRPr="00DC0E6F" w:rsidDel="00DC0E6F">
          <w:rPr>
            <w:rFonts w:cs="Arial"/>
            <w:szCs w:val="24"/>
            <w:lang w:val="en"/>
          </w:rPr>
          <w:delText>VR can provide Extended Services to VR customers who are youth with disabilities for up to four years or until the youth reaches age of 25 and no longer meets the definition of a "youth with a disability," whichever occurs first. See the glossary for the definition of "youth with disabilities."</w:delText>
        </w:r>
      </w:del>
    </w:p>
    <w:p w14:paraId="5F959C86" w14:textId="61120168" w:rsidR="00DC0E6F" w:rsidRPr="00DC0E6F" w:rsidDel="00DC0E6F" w:rsidRDefault="00DC0E6F" w:rsidP="00DC0E6F">
      <w:pPr>
        <w:rPr>
          <w:del w:id="904" w:author="Author"/>
          <w:rFonts w:cs="Arial"/>
          <w:szCs w:val="24"/>
          <w:lang w:val="en"/>
        </w:rPr>
      </w:pPr>
      <w:del w:id="905" w:author="Author">
        <w:r w:rsidRPr="00DC0E6F" w:rsidDel="00DC0E6F">
          <w:rPr>
            <w:rFonts w:cs="Arial"/>
            <w:szCs w:val="24"/>
            <w:lang w:val="en"/>
          </w:rPr>
          <w:delText>Job Skills Training is how TWS-VR purchases Extended Service for a customer when all other available resources for Extended Services, such as Medicaid Waiver Programs, natural supports, other public agencies, and/or private nonprofit organizations are not available to the customer. </w:delText>
        </w:r>
      </w:del>
    </w:p>
    <w:p w14:paraId="09A2AA7B" w14:textId="245FFD21" w:rsidR="00DC0E6F" w:rsidRPr="00DC0E6F" w:rsidDel="00DC0E6F" w:rsidRDefault="00DC0E6F" w:rsidP="00DC0E6F">
      <w:pPr>
        <w:rPr>
          <w:del w:id="906" w:author="Author"/>
          <w:rFonts w:cs="Arial"/>
          <w:szCs w:val="24"/>
          <w:lang w:val="en"/>
        </w:rPr>
      </w:pPr>
      <w:del w:id="907" w:author="Author">
        <w:r w:rsidRPr="00DC0E6F" w:rsidDel="00DC0E6F">
          <w:rPr>
            <w:rFonts w:cs="Arial"/>
            <w:szCs w:val="24"/>
            <w:lang w:val="en"/>
          </w:rPr>
          <w:delText xml:space="preserve">For information on how Job Skills Training can be used as an Extended Service,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"https://twc.texas.gov/standards-manual/vr-sfp-chapter-17" \l "s17-5-1-1" </w:delInstrText>
        </w:r>
        <w:r w:rsidRPr="00DC0E6F" w:rsidDel="00DC0E6F">
          <w:rPr>
            <w:rFonts w:cs="Arial"/>
            <w:szCs w:val="24"/>
            <w:lang w:val="en"/>
          </w:rPr>
          <w:fldChar w:fldCharType="separate"/>
        </w:r>
        <w:r w:rsidRPr="00DC0E6F" w:rsidDel="00DC0E6F">
          <w:rPr>
            <w:rFonts w:cs="Arial"/>
            <w:color w:val="0000FF"/>
            <w:szCs w:val="24"/>
            <w:u w:val="single"/>
            <w:lang w:val="en"/>
          </w:rPr>
          <w:delText>VR-SFP Chapter 17, section 17.5.1.1 Purchasing Job Skills Training for Extended Services for Youth with Disabilities</w:delText>
        </w:r>
        <w:r w:rsidRPr="00DC0E6F" w:rsidDel="00DC0E6F">
          <w:rPr>
            <w:rFonts w:cs="Arial"/>
            <w:szCs w:val="24"/>
            <w:lang w:val="en"/>
          </w:rPr>
          <w:fldChar w:fldCharType="end"/>
        </w:r>
        <w:r w:rsidRPr="00DC0E6F" w:rsidDel="00DC0E6F">
          <w:rPr>
            <w:rFonts w:cs="Arial"/>
            <w:szCs w:val="24"/>
            <w:lang w:val="en"/>
          </w:rPr>
          <w:delText>.</w:delText>
        </w:r>
      </w:del>
    </w:p>
    <w:p w14:paraId="15652B04" w14:textId="40E1293F" w:rsidR="00DC0E6F" w:rsidRPr="00DC0E6F" w:rsidDel="00DC0E6F" w:rsidRDefault="00DC0E6F" w:rsidP="00DC0E6F">
      <w:pPr>
        <w:outlineLvl w:val="1"/>
        <w:rPr>
          <w:del w:id="908" w:author="Author"/>
          <w:rFonts w:cs="Arial"/>
          <w:b/>
          <w:bCs/>
          <w:sz w:val="36"/>
          <w:szCs w:val="36"/>
          <w:lang w:val="en"/>
        </w:rPr>
      </w:pPr>
      <w:del w:id="909" w:author="Author">
        <w:r w:rsidRPr="00DC0E6F" w:rsidDel="00DC0E6F">
          <w:rPr>
            <w:rFonts w:cs="Arial"/>
            <w:b/>
            <w:bCs/>
            <w:sz w:val="36"/>
            <w:szCs w:val="36"/>
            <w:lang w:val="en"/>
          </w:rPr>
          <w:delText>18.4 Benchmark 1A: Supported Employment Assessment and Supported Employment Assessment Review Meeting</w:delText>
        </w:r>
      </w:del>
    </w:p>
    <w:p w14:paraId="652FE363" w14:textId="02579AC0" w:rsidR="00DC0E6F" w:rsidRPr="00DC0E6F" w:rsidDel="00DC0E6F" w:rsidRDefault="00DC0E6F" w:rsidP="00DC0E6F">
      <w:pPr>
        <w:outlineLvl w:val="2"/>
        <w:rPr>
          <w:del w:id="910" w:author="Author"/>
          <w:rFonts w:cs="Arial"/>
          <w:b/>
          <w:bCs/>
          <w:sz w:val="27"/>
          <w:szCs w:val="27"/>
          <w:lang w:val="en"/>
        </w:rPr>
      </w:pPr>
      <w:del w:id="911" w:author="Author">
        <w:r w:rsidRPr="00DC0E6F" w:rsidDel="00DC0E6F">
          <w:rPr>
            <w:rFonts w:cs="Arial"/>
            <w:b/>
            <w:bCs/>
            <w:sz w:val="27"/>
            <w:szCs w:val="27"/>
            <w:lang w:val="en"/>
          </w:rPr>
          <w:delText>18.4.1 Service Description</w:delText>
        </w:r>
      </w:del>
    </w:p>
    <w:p w14:paraId="793329DF" w14:textId="2114D06D" w:rsidR="00DC0E6F" w:rsidRPr="00DC0E6F" w:rsidDel="00DC0E6F" w:rsidRDefault="00DC0E6F" w:rsidP="00DC0E6F">
      <w:pPr>
        <w:rPr>
          <w:del w:id="912" w:author="Author"/>
          <w:rFonts w:cs="Arial"/>
          <w:szCs w:val="24"/>
          <w:lang w:val="en"/>
        </w:rPr>
      </w:pPr>
      <w:del w:id="913" w:author="Author">
        <w:r w:rsidRPr="00DC0E6F" w:rsidDel="00DC0E6F">
          <w:rPr>
            <w:rFonts w:cs="Arial"/>
            <w:szCs w:val="24"/>
            <w:lang w:val="en"/>
          </w:rPr>
          <w:delText>The completion of the Supported Employment Assessment (SEA), using the discovery process, and the SEA review meeting are required for Benchmark 1A.</w:delText>
        </w:r>
      </w:del>
    </w:p>
    <w:p w14:paraId="3ADA5935" w14:textId="4B159CDC" w:rsidR="00DC0E6F" w:rsidRPr="00DC0E6F" w:rsidDel="00DC0E6F" w:rsidRDefault="00DC0E6F" w:rsidP="00DC0E6F">
      <w:pPr>
        <w:rPr>
          <w:del w:id="914" w:author="Author"/>
          <w:rFonts w:cs="Arial"/>
          <w:szCs w:val="24"/>
          <w:lang w:val="en"/>
        </w:rPr>
      </w:pPr>
      <w:del w:id="915" w:author="Author">
        <w:r w:rsidRPr="00DC0E6F" w:rsidDel="00DC0E6F">
          <w:rPr>
            <w:rFonts w:cs="Arial"/>
            <w:szCs w:val="24"/>
            <w:lang w:val="en"/>
          </w:rPr>
          <w:delText>The provider achieves Benchmark 1A when the provider:</w:delText>
        </w:r>
      </w:del>
    </w:p>
    <w:p w14:paraId="659D1035" w14:textId="126EA53C" w:rsidR="00DC0E6F" w:rsidRPr="00DC0E6F" w:rsidDel="00DC0E6F" w:rsidRDefault="00DC0E6F" w:rsidP="00DC0E6F">
      <w:pPr>
        <w:numPr>
          <w:ilvl w:val="0"/>
          <w:numId w:val="44"/>
        </w:numPr>
        <w:rPr>
          <w:del w:id="916" w:author="Author"/>
          <w:rFonts w:cs="Arial"/>
          <w:szCs w:val="24"/>
          <w:lang w:val="en"/>
        </w:rPr>
      </w:pPr>
      <w:del w:id="917" w:author="Author">
        <w:r w:rsidRPr="00DC0E6F" w:rsidDel="00DC0E6F">
          <w:rPr>
            <w:rFonts w:cs="Arial"/>
            <w:szCs w:val="24"/>
            <w:lang w:val="en"/>
          </w:rPr>
          <w:delText>completes the discovery process;</w:delText>
        </w:r>
      </w:del>
    </w:p>
    <w:p w14:paraId="5583A5CF" w14:textId="459C2887" w:rsidR="00DC0E6F" w:rsidRPr="00DC0E6F" w:rsidDel="00DC0E6F" w:rsidRDefault="00DC0E6F" w:rsidP="00DC0E6F">
      <w:pPr>
        <w:numPr>
          <w:ilvl w:val="0"/>
          <w:numId w:val="44"/>
        </w:numPr>
        <w:rPr>
          <w:del w:id="918" w:author="Author"/>
          <w:rFonts w:cs="Arial"/>
          <w:szCs w:val="24"/>
          <w:lang w:val="en"/>
        </w:rPr>
      </w:pPr>
      <w:del w:id="919" w:author="Author">
        <w:r w:rsidRPr="00DC0E6F" w:rsidDel="00DC0E6F">
          <w:rPr>
            <w:rFonts w:cs="Arial"/>
            <w:szCs w:val="24"/>
            <w:lang w:val="en"/>
          </w:rPr>
          <w:delText xml:space="preserve">submits a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VR1641, Supported Employment Assessment Report (SEA)</w:delText>
        </w:r>
        <w:r w:rsidRPr="00DC0E6F" w:rsidDel="00DC0E6F">
          <w:rPr>
            <w:rFonts w:cs="Arial"/>
            <w:szCs w:val="24"/>
            <w:lang w:val="en"/>
          </w:rPr>
          <w:fldChar w:fldCharType="end"/>
        </w:r>
        <w:r w:rsidRPr="00DC0E6F" w:rsidDel="00DC0E6F">
          <w:rPr>
            <w:rFonts w:cs="Arial"/>
            <w:szCs w:val="24"/>
            <w:lang w:val="en"/>
          </w:rPr>
          <w:delText>; and</w:delText>
        </w:r>
      </w:del>
    </w:p>
    <w:p w14:paraId="367CC6E6" w14:textId="280F1E9F" w:rsidR="00DC0E6F" w:rsidRPr="00DC0E6F" w:rsidDel="00DC0E6F" w:rsidRDefault="00DC0E6F" w:rsidP="00DC0E6F">
      <w:pPr>
        <w:numPr>
          <w:ilvl w:val="0"/>
          <w:numId w:val="44"/>
        </w:numPr>
        <w:rPr>
          <w:del w:id="920" w:author="Author"/>
          <w:rFonts w:cs="Arial"/>
          <w:szCs w:val="24"/>
          <w:lang w:val="en"/>
        </w:rPr>
      </w:pPr>
      <w:del w:id="921" w:author="Author">
        <w:r w:rsidRPr="00DC0E6F" w:rsidDel="00DC0E6F">
          <w:rPr>
            <w:rFonts w:cs="Arial"/>
            <w:szCs w:val="24"/>
            <w:lang w:val="en"/>
          </w:rPr>
          <w:delText>attends the SEA review meeting.</w:delText>
        </w:r>
      </w:del>
    </w:p>
    <w:p w14:paraId="6BE73114" w14:textId="646EF78D" w:rsidR="00DC0E6F" w:rsidRPr="00DC0E6F" w:rsidDel="00DC0E6F" w:rsidRDefault="00DC0E6F" w:rsidP="00DC0E6F">
      <w:pPr>
        <w:rPr>
          <w:del w:id="922" w:author="Author"/>
          <w:rFonts w:cs="Arial"/>
          <w:szCs w:val="24"/>
          <w:lang w:val="en"/>
        </w:rPr>
      </w:pPr>
      <w:del w:id="923" w:author="Author">
        <w:r w:rsidRPr="00DC0E6F" w:rsidDel="00DC0E6F">
          <w:rPr>
            <w:rFonts w:cs="Arial"/>
            <w:szCs w:val="24"/>
            <w:lang w:val="en"/>
          </w:rPr>
          <w:delText>Benchmark 1A is authorized only once per customer.</w:delText>
        </w:r>
      </w:del>
    </w:p>
    <w:p w14:paraId="1F52D011" w14:textId="15E46A4B" w:rsidR="00DC0E6F" w:rsidRPr="00DC0E6F" w:rsidDel="00DC0E6F" w:rsidRDefault="00DC0E6F" w:rsidP="00DC0E6F">
      <w:pPr>
        <w:outlineLvl w:val="2"/>
        <w:rPr>
          <w:del w:id="924" w:author="Author"/>
          <w:rFonts w:cs="Arial"/>
          <w:b/>
          <w:bCs/>
          <w:sz w:val="27"/>
          <w:szCs w:val="27"/>
          <w:lang w:val="en"/>
        </w:rPr>
      </w:pPr>
      <w:del w:id="925" w:author="Author">
        <w:r w:rsidRPr="00DC0E6F" w:rsidDel="00DC0E6F">
          <w:rPr>
            <w:rFonts w:cs="Arial"/>
            <w:b/>
            <w:bCs/>
            <w:sz w:val="27"/>
            <w:szCs w:val="27"/>
            <w:lang w:val="en"/>
          </w:rPr>
          <w:delText>18.4.2 Benchmark 1A Process and Procedure</w:delText>
        </w:r>
      </w:del>
    </w:p>
    <w:p w14:paraId="4704E322" w14:textId="69B4EDA2" w:rsidR="00DC0E6F" w:rsidRPr="00DC0E6F" w:rsidDel="00DC0E6F" w:rsidRDefault="00DC0E6F" w:rsidP="00DC0E6F">
      <w:pPr>
        <w:outlineLvl w:val="3"/>
        <w:rPr>
          <w:del w:id="926" w:author="Author"/>
          <w:rFonts w:cs="Arial"/>
          <w:b/>
          <w:bCs/>
          <w:szCs w:val="24"/>
          <w:lang w:val="en"/>
        </w:rPr>
      </w:pPr>
      <w:del w:id="927" w:author="Author">
        <w:r w:rsidRPr="00DC0E6F" w:rsidDel="00DC0E6F">
          <w:rPr>
            <w:rFonts w:cs="Arial"/>
            <w:b/>
            <w:bCs/>
            <w:szCs w:val="24"/>
            <w:lang w:val="en"/>
          </w:rPr>
          <w:delText>Discovery</w:delText>
        </w:r>
      </w:del>
    </w:p>
    <w:p w14:paraId="218A69B8" w14:textId="0A64572F" w:rsidR="00DC0E6F" w:rsidRPr="00DC0E6F" w:rsidDel="00DC0E6F" w:rsidRDefault="00DC0E6F" w:rsidP="00DC0E6F">
      <w:pPr>
        <w:rPr>
          <w:del w:id="928" w:author="Author"/>
          <w:rFonts w:cs="Arial"/>
          <w:szCs w:val="24"/>
          <w:lang w:val="en"/>
        </w:rPr>
      </w:pPr>
      <w:del w:id="929" w:author="Author">
        <w:r w:rsidRPr="00DC0E6F" w:rsidDel="00DC0E6F">
          <w:rPr>
            <w:rFonts w:cs="Arial"/>
            <w:szCs w:val="24"/>
            <w:lang w:val="en"/>
          </w:rPr>
          <w:lastRenderedPageBreak/>
          <w:delText>The SE specialist begins the process for achieving Benchmark 1A by completing the discovery process.</w:delText>
        </w:r>
      </w:del>
    </w:p>
    <w:p w14:paraId="56066D91" w14:textId="7D9C8BC3" w:rsidR="00DC0E6F" w:rsidRPr="00DC0E6F" w:rsidDel="00DC0E6F" w:rsidRDefault="00DC0E6F" w:rsidP="00DC0E6F">
      <w:pPr>
        <w:rPr>
          <w:del w:id="930" w:author="Author"/>
          <w:rFonts w:cs="Arial"/>
          <w:szCs w:val="24"/>
          <w:lang w:val="en"/>
        </w:rPr>
      </w:pPr>
      <w:del w:id="931" w:author="Author">
        <w:r w:rsidRPr="00DC0E6F" w:rsidDel="00DC0E6F">
          <w:rPr>
            <w:rFonts w:cs="Arial"/>
            <w:szCs w:val="24"/>
            <w:lang w:val="en"/>
          </w:rPr>
          <w:delText xml:space="preserve">The discovery process helps the provider gather the information needed to answer all the questions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VR1641, Supported Employment Assessment Report (SEA)</w:delText>
        </w:r>
        <w:r w:rsidRPr="00DC0E6F" w:rsidDel="00DC0E6F">
          <w:rPr>
            <w:rFonts w:cs="Arial"/>
            <w:szCs w:val="24"/>
            <w:lang w:val="en"/>
          </w:rPr>
          <w:fldChar w:fldCharType="end"/>
        </w:r>
        <w:r w:rsidRPr="00DC0E6F" w:rsidDel="00DC0E6F">
          <w:rPr>
            <w:rFonts w:cs="Arial"/>
            <w:szCs w:val="24"/>
            <w:lang w:val="en"/>
          </w:rPr>
          <w:delText>. The SEA report must clearly describe the customer and the customer's skills, abilities, and interests related to employment.</w:delText>
        </w:r>
      </w:del>
    </w:p>
    <w:p w14:paraId="4FA63695" w14:textId="26940209" w:rsidR="00DC0E6F" w:rsidRPr="00DC0E6F" w:rsidDel="00DC0E6F" w:rsidRDefault="00DC0E6F" w:rsidP="00DC0E6F">
      <w:pPr>
        <w:rPr>
          <w:del w:id="932" w:author="Author"/>
          <w:rFonts w:cs="Arial"/>
          <w:szCs w:val="24"/>
          <w:lang w:val="en"/>
        </w:rPr>
      </w:pPr>
      <w:del w:id="933" w:author="Author">
        <w:r w:rsidRPr="00DC0E6F" w:rsidDel="00DC0E6F">
          <w:rPr>
            <w:rFonts w:cs="Arial"/>
            <w:szCs w:val="24"/>
            <w:lang w:val="en"/>
          </w:rPr>
          <w:delText>The following may be held remotely:</w:delText>
        </w:r>
      </w:del>
    </w:p>
    <w:p w14:paraId="3688C2FA" w14:textId="63CCE3E2" w:rsidR="00DC0E6F" w:rsidRPr="00DC0E6F" w:rsidDel="00DC0E6F" w:rsidRDefault="00DC0E6F" w:rsidP="00DC0E6F">
      <w:pPr>
        <w:numPr>
          <w:ilvl w:val="0"/>
          <w:numId w:val="45"/>
        </w:numPr>
        <w:rPr>
          <w:del w:id="934" w:author="Author"/>
          <w:rFonts w:cs="Arial"/>
          <w:szCs w:val="24"/>
          <w:lang w:val="en"/>
        </w:rPr>
      </w:pPr>
      <w:del w:id="935" w:author="Author">
        <w:r w:rsidRPr="00DC0E6F" w:rsidDel="00DC0E6F">
          <w:rPr>
            <w:rFonts w:cs="Arial"/>
            <w:szCs w:val="24"/>
            <w:lang w:val="en"/>
          </w:rPr>
          <w:delText>meetings between the Supported Employment specialist and the customer's circle of supports; and</w:delText>
        </w:r>
      </w:del>
    </w:p>
    <w:p w14:paraId="37ACCA49" w14:textId="6A5D9BF7" w:rsidR="00DC0E6F" w:rsidRPr="00DC0E6F" w:rsidDel="00DC0E6F" w:rsidRDefault="00DC0E6F" w:rsidP="00DC0E6F">
      <w:pPr>
        <w:numPr>
          <w:ilvl w:val="0"/>
          <w:numId w:val="45"/>
        </w:numPr>
        <w:rPr>
          <w:del w:id="936" w:author="Author"/>
          <w:rFonts w:cs="Arial"/>
          <w:szCs w:val="24"/>
          <w:lang w:val="en"/>
        </w:rPr>
      </w:pPr>
      <w:del w:id="937" w:author="Author">
        <w:r w:rsidRPr="00DC0E6F" w:rsidDel="00DC0E6F">
          <w:rPr>
            <w:rFonts w:cs="Arial"/>
            <w:szCs w:val="24"/>
            <w:lang w:val="en"/>
          </w:rPr>
          <w:delText>SESP-1 meeting to develop the Supported Employment Service Plan.</w:delText>
        </w:r>
      </w:del>
    </w:p>
    <w:p w14:paraId="7AD927B6" w14:textId="2B205EFE" w:rsidR="00DC0E6F" w:rsidRPr="00DC0E6F" w:rsidDel="00DC0E6F" w:rsidRDefault="00DC0E6F" w:rsidP="00DC0E6F">
      <w:pPr>
        <w:rPr>
          <w:del w:id="938" w:author="Author"/>
          <w:rFonts w:cs="Arial"/>
          <w:szCs w:val="24"/>
          <w:lang w:val="en"/>
        </w:rPr>
      </w:pPr>
      <w:del w:id="939" w:author="Author">
        <w:r w:rsidRPr="00DC0E6F" w:rsidDel="00DC0E6F">
          <w:rPr>
            <w:rFonts w:cs="Arial"/>
            <w:szCs w:val="24"/>
            <w:lang w:val="en"/>
          </w:rPr>
          <w:delText>The customer and, as appropriate, the customer's representative must attend the SESP-1 meeting.</w:delText>
        </w:r>
      </w:del>
    </w:p>
    <w:p w14:paraId="77D55F1C" w14:textId="0FF9666E" w:rsidR="00DC0E6F" w:rsidRPr="00DC0E6F" w:rsidDel="00DC0E6F" w:rsidRDefault="00DC0E6F" w:rsidP="00DC0E6F">
      <w:pPr>
        <w:rPr>
          <w:del w:id="940" w:author="Author"/>
          <w:rFonts w:cs="Arial"/>
          <w:szCs w:val="24"/>
          <w:lang w:val="en"/>
        </w:rPr>
      </w:pPr>
      <w:del w:id="941" w:author="Author">
        <w:r w:rsidRPr="00DC0E6F" w:rsidDel="00DC0E6F">
          <w:rPr>
            <w:rFonts w:cs="Arial"/>
            <w:szCs w:val="24"/>
            <w:lang w:val="en"/>
          </w:rPr>
          <w:delText xml:space="preserve">For more information about remote services,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w:delText>
        </w:r>
      </w:del>
    </w:p>
    <w:p w14:paraId="4FAEA7E3" w14:textId="10F2EACA" w:rsidR="00DC0E6F" w:rsidRPr="00DC0E6F" w:rsidDel="00DC0E6F" w:rsidRDefault="00DC0E6F" w:rsidP="00DC0E6F">
      <w:pPr>
        <w:rPr>
          <w:del w:id="942" w:author="Author"/>
          <w:rFonts w:cs="Arial"/>
          <w:szCs w:val="24"/>
          <w:lang w:val="en"/>
        </w:rPr>
      </w:pPr>
      <w:del w:id="943" w:author="Author">
        <w:r w:rsidRPr="00DC0E6F" w:rsidDel="00DC0E6F">
          <w:rPr>
            <w:rFonts w:cs="Arial"/>
            <w:szCs w:val="24"/>
            <w:lang w:val="en"/>
          </w:rPr>
          <w:delText>The following cannot be held remotely:</w:delText>
        </w:r>
      </w:del>
    </w:p>
    <w:p w14:paraId="7A6B8CE6" w14:textId="19687551" w:rsidR="00DC0E6F" w:rsidRPr="00DC0E6F" w:rsidDel="00DC0E6F" w:rsidRDefault="00DC0E6F" w:rsidP="00DC0E6F">
      <w:pPr>
        <w:numPr>
          <w:ilvl w:val="0"/>
          <w:numId w:val="46"/>
        </w:numPr>
        <w:rPr>
          <w:del w:id="944" w:author="Author"/>
          <w:rFonts w:cs="Arial"/>
          <w:szCs w:val="24"/>
          <w:lang w:val="en"/>
        </w:rPr>
      </w:pPr>
      <w:del w:id="945" w:author="Author">
        <w:r w:rsidRPr="00DC0E6F" w:rsidDel="00DC0E6F">
          <w:rPr>
            <w:rFonts w:cs="Arial"/>
            <w:szCs w:val="24"/>
            <w:lang w:val="en"/>
          </w:rPr>
          <w:delText>customer's interviews to observe skills and identify interests;</w:delText>
        </w:r>
      </w:del>
    </w:p>
    <w:p w14:paraId="0B0940CE" w14:textId="0077BDEC" w:rsidR="00DC0E6F" w:rsidRPr="00DC0E6F" w:rsidDel="00DC0E6F" w:rsidRDefault="00DC0E6F" w:rsidP="00DC0E6F">
      <w:pPr>
        <w:numPr>
          <w:ilvl w:val="0"/>
          <w:numId w:val="46"/>
        </w:numPr>
        <w:rPr>
          <w:del w:id="946" w:author="Author"/>
          <w:rFonts w:cs="Arial"/>
          <w:szCs w:val="24"/>
          <w:lang w:val="en"/>
        </w:rPr>
      </w:pPr>
      <w:del w:id="947" w:author="Author">
        <w:r w:rsidRPr="00DC0E6F" w:rsidDel="00DC0E6F">
          <w:rPr>
            <w:rFonts w:cs="Arial"/>
            <w:szCs w:val="24"/>
            <w:lang w:val="en"/>
          </w:rPr>
          <w:delText>home visits;</w:delText>
        </w:r>
      </w:del>
    </w:p>
    <w:p w14:paraId="7D07CC04" w14:textId="62841EFB" w:rsidR="00DC0E6F" w:rsidRPr="00DC0E6F" w:rsidDel="00DC0E6F" w:rsidRDefault="00DC0E6F" w:rsidP="00DC0E6F">
      <w:pPr>
        <w:numPr>
          <w:ilvl w:val="0"/>
          <w:numId w:val="46"/>
        </w:numPr>
        <w:rPr>
          <w:del w:id="948" w:author="Author"/>
          <w:rFonts w:cs="Arial"/>
          <w:szCs w:val="24"/>
          <w:lang w:val="en"/>
        </w:rPr>
      </w:pPr>
      <w:del w:id="949" w:author="Author">
        <w:r w:rsidRPr="00DC0E6F" w:rsidDel="00DC0E6F">
          <w:rPr>
            <w:rFonts w:cs="Arial"/>
            <w:szCs w:val="24"/>
            <w:lang w:val="en"/>
          </w:rPr>
          <w:delText>work skills observations; and</w:delText>
        </w:r>
      </w:del>
    </w:p>
    <w:p w14:paraId="2F2AA399" w14:textId="48B6CB18" w:rsidR="00DC0E6F" w:rsidRPr="00DC0E6F" w:rsidDel="00DC0E6F" w:rsidRDefault="00DC0E6F" w:rsidP="00DC0E6F">
      <w:pPr>
        <w:numPr>
          <w:ilvl w:val="0"/>
          <w:numId w:val="46"/>
        </w:numPr>
        <w:rPr>
          <w:del w:id="950" w:author="Author"/>
          <w:rFonts w:cs="Arial"/>
          <w:szCs w:val="24"/>
          <w:lang w:val="en"/>
        </w:rPr>
      </w:pPr>
      <w:del w:id="951" w:author="Author">
        <w:r w:rsidRPr="00DC0E6F" w:rsidDel="00DC0E6F">
          <w:rPr>
            <w:rFonts w:cs="Arial"/>
            <w:szCs w:val="24"/>
            <w:lang w:val="en"/>
          </w:rPr>
          <w:delText>informational interviews.</w:delText>
        </w:r>
      </w:del>
    </w:p>
    <w:p w14:paraId="11D2FF06" w14:textId="14B8FB57" w:rsidR="00DC0E6F" w:rsidRPr="00DC0E6F" w:rsidDel="00DC0E6F" w:rsidRDefault="00DC0E6F" w:rsidP="00DC0E6F">
      <w:pPr>
        <w:rPr>
          <w:del w:id="952" w:author="Author"/>
          <w:rFonts w:cs="Arial"/>
          <w:szCs w:val="24"/>
          <w:lang w:val="en"/>
        </w:rPr>
      </w:pPr>
      <w:del w:id="953"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668E45DF" w14:textId="64174FDD" w:rsidR="00DC0E6F" w:rsidRPr="00DC0E6F" w:rsidDel="00DC0E6F" w:rsidRDefault="00DC0E6F" w:rsidP="00DC0E6F">
      <w:pPr>
        <w:rPr>
          <w:del w:id="954" w:author="Author"/>
          <w:rFonts w:cs="Arial"/>
          <w:szCs w:val="24"/>
          <w:lang w:val="en"/>
        </w:rPr>
      </w:pPr>
      <w:del w:id="955" w:author="Author">
        <w:r w:rsidRPr="00DC0E6F" w:rsidDel="00DC0E6F">
          <w:rPr>
            <w:rFonts w:cs="Arial"/>
            <w:szCs w:val="24"/>
            <w:lang w:val="en"/>
          </w:rPr>
          <w:delText>VR recommends the person-centered planning process be used when collecting information for the SEA. The SEA is based on a person-centered planning approach to holistically assess all aspects of a customer's life.</w:delText>
        </w:r>
      </w:del>
    </w:p>
    <w:p w14:paraId="7B1B5ACB" w14:textId="7A460218" w:rsidR="00DC0E6F" w:rsidRPr="00DC0E6F" w:rsidDel="00DC0E6F" w:rsidRDefault="00DC0E6F" w:rsidP="00DC0E6F">
      <w:pPr>
        <w:rPr>
          <w:del w:id="956" w:author="Author"/>
          <w:rFonts w:cs="Arial"/>
          <w:szCs w:val="24"/>
          <w:lang w:val="en"/>
        </w:rPr>
      </w:pPr>
      <w:del w:id="957" w:author="Author">
        <w:r w:rsidRPr="00DC0E6F" w:rsidDel="00DC0E6F">
          <w:rPr>
            <w:rFonts w:cs="Arial"/>
            <w:szCs w:val="24"/>
            <w:lang w:val="en"/>
          </w:rPr>
          <w:delText>The discovery process completed by the SE specialist includes:</w:delText>
        </w:r>
      </w:del>
    </w:p>
    <w:p w14:paraId="63771554" w14:textId="1444A48D" w:rsidR="00DC0E6F" w:rsidRPr="00DC0E6F" w:rsidDel="00DC0E6F" w:rsidRDefault="00DC0E6F" w:rsidP="00DC0E6F">
      <w:pPr>
        <w:numPr>
          <w:ilvl w:val="0"/>
          <w:numId w:val="47"/>
        </w:numPr>
        <w:rPr>
          <w:del w:id="958" w:author="Author"/>
          <w:rFonts w:cs="Arial"/>
          <w:szCs w:val="24"/>
          <w:lang w:val="en"/>
        </w:rPr>
      </w:pPr>
      <w:del w:id="959" w:author="Author">
        <w:r w:rsidRPr="00DC0E6F" w:rsidDel="00DC0E6F">
          <w:rPr>
            <w:rFonts w:cs="Arial"/>
            <w:szCs w:val="24"/>
            <w:lang w:val="en"/>
          </w:rPr>
          <w:delText>an interview with the customer;</w:delText>
        </w:r>
      </w:del>
    </w:p>
    <w:p w14:paraId="6A7A33D2" w14:textId="71AB4CA0" w:rsidR="00DC0E6F" w:rsidRPr="00DC0E6F" w:rsidDel="00DC0E6F" w:rsidRDefault="00DC0E6F" w:rsidP="00DC0E6F">
      <w:pPr>
        <w:numPr>
          <w:ilvl w:val="0"/>
          <w:numId w:val="47"/>
        </w:numPr>
        <w:rPr>
          <w:del w:id="960" w:author="Author"/>
          <w:rFonts w:cs="Arial"/>
          <w:szCs w:val="24"/>
          <w:lang w:val="en"/>
        </w:rPr>
      </w:pPr>
      <w:del w:id="961" w:author="Author">
        <w:r w:rsidRPr="00DC0E6F" w:rsidDel="00DC0E6F">
          <w:rPr>
            <w:rFonts w:cs="Arial"/>
            <w:szCs w:val="24"/>
            <w:lang w:val="en"/>
          </w:rPr>
          <w:delText>development of the person-centered plan;</w:delText>
        </w:r>
      </w:del>
    </w:p>
    <w:p w14:paraId="6D22E63D" w14:textId="0CCF5BB8" w:rsidR="00DC0E6F" w:rsidRPr="00DC0E6F" w:rsidDel="00DC0E6F" w:rsidRDefault="00DC0E6F" w:rsidP="00DC0E6F">
      <w:pPr>
        <w:numPr>
          <w:ilvl w:val="0"/>
          <w:numId w:val="47"/>
        </w:numPr>
        <w:rPr>
          <w:del w:id="962" w:author="Author"/>
          <w:rFonts w:cs="Arial"/>
          <w:szCs w:val="24"/>
          <w:lang w:val="en"/>
        </w:rPr>
      </w:pPr>
      <w:del w:id="963" w:author="Author">
        <w:r w:rsidRPr="00DC0E6F" w:rsidDel="00DC0E6F">
          <w:rPr>
            <w:rFonts w:cs="Arial"/>
            <w:szCs w:val="24"/>
            <w:lang w:val="en"/>
          </w:rPr>
          <w:delText xml:space="preserve">interviews with members of the customer's circle of support and discussions with any extended services providers the customer will use (see </w:delText>
        </w:r>
        <w:r w:rsidRPr="00DC0E6F" w:rsidDel="00DC0E6F">
          <w:rPr>
            <w:rFonts w:cs="Arial"/>
            <w:szCs w:val="24"/>
            <w:lang w:val="en"/>
          </w:rPr>
          <w:fldChar w:fldCharType="begin"/>
        </w:r>
        <w:r w:rsidRPr="00DC0E6F" w:rsidDel="00DC0E6F">
          <w:rPr>
            <w:rFonts w:cs="Arial"/>
            <w:szCs w:val="24"/>
            <w:lang w:val="en"/>
          </w:rPr>
          <w:delInstrText xml:space="preserve"> HYPERLINK "https://hhs.texas.gov/services/disability/employment/employment-first/employment-guide-people-disabilities" </w:delInstrText>
        </w:r>
        <w:r w:rsidRPr="00DC0E6F" w:rsidDel="00DC0E6F">
          <w:rPr>
            <w:rFonts w:cs="Arial"/>
            <w:szCs w:val="24"/>
            <w:lang w:val="en"/>
          </w:rPr>
          <w:fldChar w:fldCharType="separate"/>
        </w:r>
        <w:r w:rsidRPr="00DC0E6F" w:rsidDel="00DC0E6F">
          <w:rPr>
            <w:rFonts w:cs="Arial"/>
            <w:color w:val="0000FF"/>
            <w:szCs w:val="24"/>
            <w:u w:val="single"/>
            <w:lang w:val="en"/>
          </w:rPr>
          <w:delText>Texas HHS Employment Guide for People with Disabilities</w:delText>
        </w:r>
        <w:r w:rsidRPr="00DC0E6F" w:rsidDel="00DC0E6F">
          <w:rPr>
            <w:rFonts w:cs="Arial"/>
            <w:szCs w:val="24"/>
            <w:lang w:val="en"/>
          </w:rPr>
          <w:fldChar w:fldCharType="end"/>
        </w:r>
        <w:r w:rsidRPr="00DC0E6F" w:rsidDel="00DC0E6F">
          <w:rPr>
            <w:rFonts w:cs="Arial"/>
            <w:szCs w:val="24"/>
            <w:lang w:val="en"/>
          </w:rPr>
          <w:delText>);</w:delText>
        </w:r>
      </w:del>
    </w:p>
    <w:p w14:paraId="6EE7A207" w14:textId="7B7E0F15" w:rsidR="00DC0E6F" w:rsidRPr="00DC0E6F" w:rsidDel="00DC0E6F" w:rsidRDefault="00DC0E6F" w:rsidP="00DC0E6F">
      <w:pPr>
        <w:numPr>
          <w:ilvl w:val="0"/>
          <w:numId w:val="47"/>
        </w:numPr>
        <w:rPr>
          <w:del w:id="964" w:author="Author"/>
          <w:rFonts w:cs="Arial"/>
          <w:szCs w:val="24"/>
          <w:lang w:val="en"/>
        </w:rPr>
      </w:pPr>
      <w:del w:id="965" w:author="Author">
        <w:r w:rsidRPr="00DC0E6F" w:rsidDel="00DC0E6F">
          <w:rPr>
            <w:rFonts w:cs="Arial"/>
            <w:szCs w:val="24"/>
            <w:lang w:val="en"/>
          </w:rPr>
          <w:lastRenderedPageBreak/>
          <w:delText>observing the customer's work skills, life skills, and behaviors at home and in the community;</w:delText>
        </w:r>
      </w:del>
    </w:p>
    <w:p w14:paraId="473FC7BA" w14:textId="6615AF60" w:rsidR="00DC0E6F" w:rsidRPr="00DC0E6F" w:rsidDel="00DC0E6F" w:rsidRDefault="00DC0E6F" w:rsidP="00DC0E6F">
      <w:pPr>
        <w:numPr>
          <w:ilvl w:val="0"/>
          <w:numId w:val="47"/>
        </w:numPr>
        <w:rPr>
          <w:del w:id="966" w:author="Author"/>
          <w:rFonts w:cs="Arial"/>
          <w:szCs w:val="24"/>
          <w:lang w:val="en"/>
        </w:rPr>
      </w:pPr>
      <w:del w:id="967" w:author="Author">
        <w:r w:rsidRPr="00DC0E6F" w:rsidDel="00DC0E6F">
          <w:rPr>
            <w:rFonts w:cs="Arial"/>
            <w:szCs w:val="24"/>
            <w:lang w:val="en"/>
          </w:rPr>
          <w:delText>visiting current or potential work environments with the customer;</w:delText>
        </w:r>
      </w:del>
    </w:p>
    <w:p w14:paraId="74DDF4AC" w14:textId="3E363737" w:rsidR="00DC0E6F" w:rsidRPr="00DC0E6F" w:rsidDel="00DC0E6F" w:rsidRDefault="00DC0E6F" w:rsidP="00DC0E6F">
      <w:pPr>
        <w:numPr>
          <w:ilvl w:val="0"/>
          <w:numId w:val="47"/>
        </w:numPr>
        <w:rPr>
          <w:del w:id="968" w:author="Author"/>
          <w:rFonts w:cs="Arial"/>
          <w:szCs w:val="24"/>
          <w:lang w:val="en"/>
        </w:rPr>
      </w:pPr>
      <w:del w:id="969" w:author="Author">
        <w:r w:rsidRPr="00DC0E6F" w:rsidDel="00DC0E6F">
          <w:rPr>
            <w:rFonts w:cs="Arial"/>
            <w:szCs w:val="24"/>
            <w:lang w:val="en"/>
          </w:rPr>
          <w:delText>identifying and observing vocational interests and preferences;</w:delText>
        </w:r>
      </w:del>
    </w:p>
    <w:p w14:paraId="02005CFB" w14:textId="7AA29D03" w:rsidR="00DC0E6F" w:rsidRPr="00DC0E6F" w:rsidDel="00DC0E6F" w:rsidRDefault="00DC0E6F" w:rsidP="00DC0E6F">
      <w:pPr>
        <w:numPr>
          <w:ilvl w:val="0"/>
          <w:numId w:val="47"/>
        </w:numPr>
        <w:rPr>
          <w:del w:id="970" w:author="Author"/>
          <w:rFonts w:cs="Arial"/>
          <w:szCs w:val="24"/>
          <w:lang w:val="en"/>
        </w:rPr>
      </w:pPr>
      <w:del w:id="971" w:author="Author">
        <w:r w:rsidRPr="00DC0E6F" w:rsidDel="00DC0E6F">
          <w:rPr>
            <w:rFonts w:cs="Arial"/>
            <w:szCs w:val="24"/>
            <w:lang w:val="en"/>
          </w:rPr>
          <w:delText>collecting personal, school, and employer reference information;</w:delText>
        </w:r>
      </w:del>
    </w:p>
    <w:p w14:paraId="62FBAB46" w14:textId="46FF262F" w:rsidR="00DC0E6F" w:rsidRPr="00DC0E6F" w:rsidDel="00DC0E6F" w:rsidRDefault="00DC0E6F" w:rsidP="00DC0E6F">
      <w:pPr>
        <w:numPr>
          <w:ilvl w:val="0"/>
          <w:numId w:val="47"/>
        </w:numPr>
        <w:rPr>
          <w:del w:id="972" w:author="Author"/>
          <w:rFonts w:cs="Arial"/>
          <w:szCs w:val="24"/>
          <w:lang w:val="en"/>
        </w:rPr>
      </w:pPr>
      <w:del w:id="973" w:author="Author">
        <w:r w:rsidRPr="00DC0E6F" w:rsidDel="00DC0E6F">
          <w:rPr>
            <w:rFonts w:cs="Arial"/>
            <w:szCs w:val="24"/>
            <w:lang w:val="en"/>
          </w:rPr>
          <w:delText>assessing the customer's learning styles and needs for adaptive technology, accommodations, and on-site supports;</w:delText>
        </w:r>
      </w:del>
    </w:p>
    <w:p w14:paraId="6BE68F12" w14:textId="1DDD1563" w:rsidR="00DC0E6F" w:rsidRPr="00DC0E6F" w:rsidDel="00DC0E6F" w:rsidRDefault="00DC0E6F" w:rsidP="00DC0E6F">
      <w:pPr>
        <w:numPr>
          <w:ilvl w:val="0"/>
          <w:numId w:val="47"/>
        </w:numPr>
        <w:rPr>
          <w:del w:id="974" w:author="Author"/>
          <w:rFonts w:cs="Arial"/>
          <w:szCs w:val="24"/>
          <w:lang w:val="en"/>
        </w:rPr>
      </w:pPr>
      <w:del w:id="975" w:author="Author">
        <w:r w:rsidRPr="00DC0E6F" w:rsidDel="00DC0E6F">
          <w:rPr>
            <w:rFonts w:cs="Arial"/>
            <w:szCs w:val="24"/>
            <w:lang w:val="en"/>
          </w:rPr>
          <w:delText>assessing and identifying the customer's strengths, challenges, and transferable skills by exploring the customer's interests, capabilities, preferences, motivations, learning styles, challenges, ongoing support needs, and resources;</w:delText>
        </w:r>
      </w:del>
    </w:p>
    <w:p w14:paraId="070B92F0" w14:textId="62820C17" w:rsidR="00DC0E6F" w:rsidRPr="00DC0E6F" w:rsidDel="00DC0E6F" w:rsidRDefault="00DC0E6F" w:rsidP="00DC0E6F">
      <w:pPr>
        <w:numPr>
          <w:ilvl w:val="0"/>
          <w:numId w:val="47"/>
        </w:numPr>
        <w:rPr>
          <w:del w:id="976" w:author="Author"/>
          <w:rFonts w:cs="Arial"/>
          <w:szCs w:val="24"/>
          <w:lang w:val="en"/>
        </w:rPr>
      </w:pPr>
      <w:del w:id="977" w:author="Author">
        <w:r w:rsidRPr="00DC0E6F" w:rsidDel="00DC0E6F">
          <w:rPr>
            <w:rFonts w:cs="Arial"/>
            <w:szCs w:val="24"/>
            <w:lang w:val="en"/>
          </w:rPr>
          <w:delText>learning about employment conditions related to the customer's preferences, resources, and support needs to achieve and maintain employment outcomes;</w:delText>
        </w:r>
      </w:del>
    </w:p>
    <w:p w14:paraId="6210BC28" w14:textId="23C7A587" w:rsidR="00DC0E6F" w:rsidRPr="00DC0E6F" w:rsidDel="00DC0E6F" w:rsidRDefault="00DC0E6F" w:rsidP="00DC0E6F">
      <w:pPr>
        <w:numPr>
          <w:ilvl w:val="0"/>
          <w:numId w:val="47"/>
        </w:numPr>
        <w:rPr>
          <w:del w:id="978" w:author="Author"/>
          <w:rFonts w:cs="Arial"/>
          <w:szCs w:val="24"/>
          <w:lang w:val="en"/>
        </w:rPr>
      </w:pPr>
      <w:del w:id="979" w:author="Author">
        <w:r w:rsidRPr="00DC0E6F" w:rsidDel="00DC0E6F">
          <w:rPr>
            <w:rFonts w:cs="Arial"/>
            <w:szCs w:val="24"/>
            <w:lang w:val="en"/>
          </w:rPr>
          <w:delText>understanding the customer's need for extended services and support at or away from the job site to ensure competitive integrated employment success;</w:delText>
        </w:r>
      </w:del>
    </w:p>
    <w:p w14:paraId="370F227F" w14:textId="74B1584F" w:rsidR="00DC0E6F" w:rsidRPr="00DC0E6F" w:rsidDel="00DC0E6F" w:rsidRDefault="00DC0E6F" w:rsidP="00DC0E6F">
      <w:pPr>
        <w:numPr>
          <w:ilvl w:val="0"/>
          <w:numId w:val="47"/>
        </w:numPr>
        <w:rPr>
          <w:del w:id="980" w:author="Author"/>
          <w:rFonts w:cs="Arial"/>
          <w:szCs w:val="24"/>
          <w:lang w:val="en"/>
        </w:rPr>
      </w:pPr>
      <w:del w:id="981" w:author="Author">
        <w:r w:rsidRPr="00DC0E6F" w:rsidDel="00DC0E6F">
          <w:rPr>
            <w:rFonts w:cs="Arial"/>
            <w:szCs w:val="24"/>
            <w:lang w:val="en"/>
          </w:rPr>
          <w:delText>informational interview and work skills observations completed by the customer; and</w:delText>
        </w:r>
      </w:del>
    </w:p>
    <w:p w14:paraId="5AAB456A" w14:textId="5588E42F" w:rsidR="00DC0E6F" w:rsidRPr="00DC0E6F" w:rsidDel="00DC0E6F" w:rsidRDefault="00DC0E6F" w:rsidP="00DC0E6F">
      <w:pPr>
        <w:numPr>
          <w:ilvl w:val="0"/>
          <w:numId w:val="47"/>
        </w:numPr>
        <w:rPr>
          <w:del w:id="982" w:author="Author"/>
          <w:rFonts w:cs="Arial"/>
          <w:szCs w:val="24"/>
          <w:lang w:val="en"/>
        </w:rPr>
      </w:pPr>
      <w:del w:id="983" w:author="Author">
        <w:r w:rsidRPr="00DC0E6F" w:rsidDel="00DC0E6F">
          <w:rPr>
            <w:rFonts w:cs="Arial"/>
            <w:szCs w:val="24"/>
            <w:lang w:val="en"/>
          </w:rPr>
          <w:delText>an assessment summary.</w:delText>
        </w:r>
      </w:del>
    </w:p>
    <w:p w14:paraId="7792E732" w14:textId="3246EF7C" w:rsidR="00DC0E6F" w:rsidRPr="00DC0E6F" w:rsidDel="00DC0E6F" w:rsidRDefault="00DC0E6F" w:rsidP="00DC0E6F">
      <w:pPr>
        <w:rPr>
          <w:del w:id="984" w:author="Author"/>
          <w:rFonts w:cs="Arial"/>
          <w:szCs w:val="24"/>
          <w:lang w:val="en"/>
        </w:rPr>
      </w:pPr>
      <w:del w:id="985" w:author="Author">
        <w:r w:rsidRPr="00DC0E6F" w:rsidDel="00DC0E6F">
          <w:rPr>
            <w:rFonts w:cs="Arial"/>
            <w:szCs w:val="24"/>
            <w:lang w:val="en"/>
          </w:rPr>
          <w:delText>Best practice indicates the discovery process takes 20 to 30 hours per customer.</w:delText>
        </w:r>
      </w:del>
    </w:p>
    <w:p w14:paraId="59BC5463" w14:textId="461E7526" w:rsidR="00DC0E6F" w:rsidRPr="00DC0E6F" w:rsidDel="00DC0E6F" w:rsidRDefault="00DC0E6F" w:rsidP="00DC0E6F">
      <w:pPr>
        <w:outlineLvl w:val="3"/>
        <w:rPr>
          <w:del w:id="986" w:author="Author"/>
          <w:rFonts w:cs="Arial"/>
          <w:b/>
          <w:bCs/>
          <w:szCs w:val="24"/>
          <w:lang w:val="en"/>
        </w:rPr>
      </w:pPr>
      <w:del w:id="987" w:author="Author">
        <w:r w:rsidRPr="00DC0E6F" w:rsidDel="00DC0E6F">
          <w:rPr>
            <w:rFonts w:cs="Arial"/>
            <w:b/>
            <w:bCs/>
            <w:szCs w:val="24"/>
            <w:lang w:val="en"/>
          </w:rPr>
          <w:delText>Supported Employment Assessment</w:delText>
        </w:r>
      </w:del>
    </w:p>
    <w:p w14:paraId="28FE311C" w14:textId="436207EC" w:rsidR="00DC0E6F" w:rsidRPr="00DC0E6F" w:rsidDel="00DC0E6F" w:rsidRDefault="00DC0E6F" w:rsidP="00DC0E6F">
      <w:pPr>
        <w:rPr>
          <w:del w:id="988" w:author="Author"/>
          <w:rFonts w:cs="Arial"/>
          <w:szCs w:val="24"/>
          <w:lang w:val="en"/>
        </w:rPr>
      </w:pPr>
      <w:del w:id="989" w:author="Author">
        <w:r w:rsidRPr="00DC0E6F" w:rsidDel="00DC0E6F">
          <w:rPr>
            <w:rFonts w:cs="Arial"/>
            <w:szCs w:val="24"/>
            <w:lang w:val="en"/>
          </w:rPr>
          <w:delText xml:space="preserve">When completing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VR1641, Supported Employment Assessment Report (SEA)</w:delText>
        </w:r>
        <w:r w:rsidRPr="00DC0E6F" w:rsidDel="00DC0E6F">
          <w:rPr>
            <w:rFonts w:cs="Arial"/>
            <w:szCs w:val="24"/>
            <w:lang w:val="en"/>
          </w:rPr>
          <w:fldChar w:fldCharType="end"/>
        </w:r>
        <w:r w:rsidRPr="00DC0E6F" w:rsidDel="00DC0E6F">
          <w:rPr>
            <w:rFonts w:cs="Arial"/>
            <w:szCs w:val="24"/>
            <w:lang w:val="en"/>
          </w:rPr>
          <w:delText>, the SE specialist incorporates information that is:</w:delText>
        </w:r>
      </w:del>
    </w:p>
    <w:p w14:paraId="3AAEBC2A" w14:textId="21DCAB22" w:rsidR="00DC0E6F" w:rsidRPr="00DC0E6F" w:rsidDel="00DC0E6F" w:rsidRDefault="00DC0E6F" w:rsidP="00DC0E6F">
      <w:pPr>
        <w:numPr>
          <w:ilvl w:val="0"/>
          <w:numId w:val="48"/>
        </w:numPr>
        <w:rPr>
          <w:del w:id="990" w:author="Author"/>
          <w:rFonts w:cs="Arial"/>
          <w:szCs w:val="24"/>
          <w:lang w:val="en"/>
        </w:rPr>
      </w:pPr>
      <w:del w:id="991" w:author="Author">
        <w:r w:rsidRPr="00DC0E6F" w:rsidDel="00DC0E6F">
          <w:rPr>
            <w:rFonts w:cs="Arial"/>
            <w:szCs w:val="24"/>
            <w:lang w:val="en"/>
          </w:rPr>
          <w:delText>obtained during the discovery process;</w:delText>
        </w:r>
      </w:del>
    </w:p>
    <w:p w14:paraId="5C756B8D" w14:textId="2A189AC2" w:rsidR="00DC0E6F" w:rsidRPr="00DC0E6F" w:rsidDel="00DC0E6F" w:rsidRDefault="00DC0E6F" w:rsidP="00DC0E6F">
      <w:pPr>
        <w:numPr>
          <w:ilvl w:val="0"/>
          <w:numId w:val="48"/>
        </w:numPr>
        <w:rPr>
          <w:del w:id="992" w:author="Author"/>
          <w:rFonts w:cs="Arial"/>
          <w:szCs w:val="24"/>
          <w:lang w:val="en"/>
        </w:rPr>
      </w:pPr>
      <w:del w:id="993" w:author="Author">
        <w:r w:rsidRPr="00DC0E6F" w:rsidDel="00DC0E6F">
          <w:rPr>
            <w:rFonts w:cs="Arial"/>
            <w:szCs w:val="24"/>
            <w:lang w:val="en"/>
          </w:rPr>
          <w:delText>provided by VR on benefits planning; and</w:delText>
        </w:r>
      </w:del>
    </w:p>
    <w:p w14:paraId="1FABE754" w14:textId="4DAF6E7F" w:rsidR="00DC0E6F" w:rsidRPr="00DC0E6F" w:rsidDel="00DC0E6F" w:rsidRDefault="00DC0E6F" w:rsidP="00DC0E6F">
      <w:pPr>
        <w:numPr>
          <w:ilvl w:val="0"/>
          <w:numId w:val="48"/>
        </w:numPr>
        <w:rPr>
          <w:del w:id="994" w:author="Author"/>
          <w:rFonts w:cs="Arial"/>
          <w:szCs w:val="24"/>
          <w:lang w:val="en"/>
        </w:rPr>
      </w:pPr>
      <w:del w:id="995" w:author="Author">
        <w:r w:rsidRPr="00DC0E6F" w:rsidDel="00DC0E6F">
          <w:rPr>
            <w:rFonts w:cs="Arial"/>
            <w:szCs w:val="24"/>
            <w:lang w:val="en"/>
          </w:rPr>
          <w:delText>gathered from assessments of the customer's cognitive and physical abilities.</w:delText>
        </w:r>
      </w:del>
    </w:p>
    <w:p w14:paraId="20D63299" w14:textId="46B5DCC4" w:rsidR="00DC0E6F" w:rsidRPr="00DC0E6F" w:rsidDel="00DC0E6F" w:rsidRDefault="00DC0E6F" w:rsidP="00DC0E6F">
      <w:pPr>
        <w:rPr>
          <w:del w:id="996" w:author="Author"/>
          <w:rFonts w:cs="Arial"/>
          <w:szCs w:val="24"/>
          <w:lang w:val="en"/>
        </w:rPr>
      </w:pPr>
      <w:del w:id="997" w:author="Author">
        <w:r w:rsidRPr="00DC0E6F" w:rsidDel="00DC0E6F">
          <w:rPr>
            <w:rFonts w:cs="Arial"/>
            <w:szCs w:val="24"/>
            <w:lang w:val="en"/>
          </w:rPr>
          <w:delText>The VR1641 must include the following information:</w:delText>
        </w:r>
      </w:del>
    </w:p>
    <w:p w14:paraId="545FCA15" w14:textId="2C610E07" w:rsidR="00DC0E6F" w:rsidRPr="00DC0E6F" w:rsidDel="00DC0E6F" w:rsidRDefault="00DC0E6F" w:rsidP="00DC0E6F">
      <w:pPr>
        <w:numPr>
          <w:ilvl w:val="0"/>
          <w:numId w:val="49"/>
        </w:numPr>
        <w:rPr>
          <w:del w:id="998" w:author="Author"/>
          <w:rFonts w:cs="Arial"/>
          <w:szCs w:val="24"/>
          <w:lang w:val="en"/>
        </w:rPr>
      </w:pPr>
      <w:del w:id="999" w:author="Author">
        <w:r w:rsidRPr="00DC0E6F" w:rsidDel="00DC0E6F">
          <w:rPr>
            <w:rFonts w:cs="Arial"/>
            <w:szCs w:val="24"/>
            <w:lang w:val="en"/>
          </w:rPr>
          <w:delText>Findings of the discovery interview</w:delText>
        </w:r>
      </w:del>
    </w:p>
    <w:p w14:paraId="79D871CD" w14:textId="70071695" w:rsidR="00DC0E6F" w:rsidRPr="00DC0E6F" w:rsidDel="00DC0E6F" w:rsidRDefault="00DC0E6F" w:rsidP="00DC0E6F">
      <w:pPr>
        <w:numPr>
          <w:ilvl w:val="0"/>
          <w:numId w:val="49"/>
        </w:numPr>
        <w:rPr>
          <w:del w:id="1000" w:author="Author"/>
          <w:rFonts w:cs="Arial"/>
          <w:szCs w:val="24"/>
          <w:lang w:val="en"/>
        </w:rPr>
      </w:pPr>
      <w:del w:id="1001" w:author="Author">
        <w:r w:rsidRPr="00DC0E6F" w:rsidDel="00DC0E6F">
          <w:rPr>
            <w:rFonts w:cs="Arial"/>
            <w:szCs w:val="24"/>
            <w:lang w:val="en"/>
          </w:rPr>
          <w:delText>Findings of the Circle of Support interviews</w:delText>
        </w:r>
      </w:del>
    </w:p>
    <w:p w14:paraId="7F92AE12" w14:textId="7E871601" w:rsidR="00DC0E6F" w:rsidRPr="00DC0E6F" w:rsidDel="00DC0E6F" w:rsidRDefault="00DC0E6F" w:rsidP="00DC0E6F">
      <w:pPr>
        <w:numPr>
          <w:ilvl w:val="0"/>
          <w:numId w:val="49"/>
        </w:numPr>
        <w:rPr>
          <w:del w:id="1002" w:author="Author"/>
          <w:rFonts w:cs="Arial"/>
          <w:szCs w:val="24"/>
          <w:lang w:val="en"/>
        </w:rPr>
      </w:pPr>
      <w:del w:id="1003" w:author="Author">
        <w:r w:rsidRPr="00DC0E6F" w:rsidDel="00DC0E6F">
          <w:rPr>
            <w:rFonts w:cs="Arial"/>
            <w:szCs w:val="24"/>
            <w:lang w:val="en"/>
          </w:rPr>
          <w:delText>Residential history and domestic information</w:delText>
        </w:r>
      </w:del>
    </w:p>
    <w:p w14:paraId="392CD842" w14:textId="610692F9" w:rsidR="00DC0E6F" w:rsidRPr="00DC0E6F" w:rsidDel="00DC0E6F" w:rsidRDefault="00DC0E6F" w:rsidP="00DC0E6F">
      <w:pPr>
        <w:numPr>
          <w:ilvl w:val="0"/>
          <w:numId w:val="49"/>
        </w:numPr>
        <w:rPr>
          <w:del w:id="1004" w:author="Author"/>
          <w:rFonts w:cs="Arial"/>
          <w:szCs w:val="24"/>
          <w:lang w:val="en"/>
        </w:rPr>
      </w:pPr>
      <w:del w:id="1005" w:author="Author">
        <w:r w:rsidRPr="00DC0E6F" w:rsidDel="00DC0E6F">
          <w:rPr>
            <w:rFonts w:cs="Arial"/>
            <w:szCs w:val="24"/>
            <w:lang w:val="en"/>
          </w:rPr>
          <w:delText>Customer's community resources and supports</w:delText>
        </w:r>
      </w:del>
    </w:p>
    <w:p w14:paraId="08712F3A" w14:textId="647D3969" w:rsidR="00DC0E6F" w:rsidRPr="00DC0E6F" w:rsidDel="00DC0E6F" w:rsidRDefault="00DC0E6F" w:rsidP="00DC0E6F">
      <w:pPr>
        <w:numPr>
          <w:ilvl w:val="0"/>
          <w:numId w:val="49"/>
        </w:numPr>
        <w:rPr>
          <w:del w:id="1006" w:author="Author"/>
          <w:rFonts w:cs="Arial"/>
          <w:szCs w:val="24"/>
          <w:lang w:val="en"/>
        </w:rPr>
      </w:pPr>
      <w:del w:id="1007" w:author="Author">
        <w:r w:rsidRPr="00DC0E6F" w:rsidDel="00DC0E6F">
          <w:rPr>
            <w:rFonts w:cs="Arial"/>
            <w:szCs w:val="24"/>
            <w:lang w:val="en"/>
          </w:rPr>
          <w:delText>Medical and psychological history</w:delText>
        </w:r>
      </w:del>
    </w:p>
    <w:p w14:paraId="792D6FFA" w14:textId="13A650E3" w:rsidR="00DC0E6F" w:rsidRPr="00DC0E6F" w:rsidDel="00DC0E6F" w:rsidRDefault="00DC0E6F" w:rsidP="00DC0E6F">
      <w:pPr>
        <w:numPr>
          <w:ilvl w:val="0"/>
          <w:numId w:val="49"/>
        </w:numPr>
        <w:rPr>
          <w:del w:id="1008" w:author="Author"/>
          <w:rFonts w:cs="Arial"/>
          <w:szCs w:val="24"/>
          <w:lang w:val="en"/>
        </w:rPr>
      </w:pPr>
      <w:del w:id="1009" w:author="Author">
        <w:r w:rsidRPr="00DC0E6F" w:rsidDel="00DC0E6F">
          <w:rPr>
            <w:rFonts w:cs="Arial"/>
            <w:szCs w:val="24"/>
            <w:lang w:val="en"/>
          </w:rPr>
          <w:delText>Customer's education history</w:delText>
        </w:r>
      </w:del>
    </w:p>
    <w:p w14:paraId="5F2DB497" w14:textId="4F62EC75" w:rsidR="00DC0E6F" w:rsidRPr="00DC0E6F" w:rsidDel="00DC0E6F" w:rsidRDefault="00DC0E6F" w:rsidP="00DC0E6F">
      <w:pPr>
        <w:numPr>
          <w:ilvl w:val="0"/>
          <w:numId w:val="49"/>
        </w:numPr>
        <w:rPr>
          <w:del w:id="1010" w:author="Author"/>
          <w:rFonts w:cs="Arial"/>
          <w:szCs w:val="24"/>
          <w:lang w:val="en"/>
        </w:rPr>
      </w:pPr>
      <w:del w:id="1011" w:author="Author">
        <w:r w:rsidRPr="00DC0E6F" w:rsidDel="00DC0E6F">
          <w:rPr>
            <w:rFonts w:cs="Arial"/>
            <w:szCs w:val="24"/>
            <w:lang w:val="en"/>
          </w:rPr>
          <w:delText>Customer's volunteer and work history</w:delText>
        </w:r>
      </w:del>
    </w:p>
    <w:p w14:paraId="7775FEE9" w14:textId="69601E96" w:rsidR="00DC0E6F" w:rsidRPr="00DC0E6F" w:rsidDel="00DC0E6F" w:rsidRDefault="00DC0E6F" w:rsidP="00DC0E6F">
      <w:pPr>
        <w:numPr>
          <w:ilvl w:val="0"/>
          <w:numId w:val="49"/>
        </w:numPr>
        <w:rPr>
          <w:del w:id="1012" w:author="Author"/>
          <w:rFonts w:cs="Arial"/>
          <w:szCs w:val="24"/>
          <w:lang w:val="en"/>
        </w:rPr>
      </w:pPr>
      <w:del w:id="1013" w:author="Author">
        <w:r w:rsidRPr="00DC0E6F" w:rsidDel="00DC0E6F">
          <w:rPr>
            <w:rFonts w:cs="Arial"/>
            <w:szCs w:val="24"/>
            <w:lang w:val="en"/>
          </w:rPr>
          <w:delText>Discovery of customer's interests leading to informational interview and work skills observations</w:delText>
        </w:r>
      </w:del>
    </w:p>
    <w:p w14:paraId="04C12CBB" w14:textId="4CB68183" w:rsidR="00DC0E6F" w:rsidRPr="00DC0E6F" w:rsidDel="00DC0E6F" w:rsidRDefault="00DC0E6F" w:rsidP="00DC0E6F">
      <w:pPr>
        <w:numPr>
          <w:ilvl w:val="0"/>
          <w:numId w:val="49"/>
        </w:numPr>
        <w:rPr>
          <w:del w:id="1014" w:author="Author"/>
          <w:rFonts w:cs="Arial"/>
          <w:szCs w:val="24"/>
          <w:lang w:val="en"/>
        </w:rPr>
      </w:pPr>
      <w:del w:id="1015" w:author="Author">
        <w:r w:rsidRPr="00DC0E6F" w:rsidDel="00DC0E6F">
          <w:rPr>
            <w:rFonts w:cs="Arial"/>
            <w:szCs w:val="24"/>
            <w:lang w:val="en"/>
          </w:rPr>
          <w:delText>Findings of the informational interview and work skill observations</w:delText>
        </w:r>
      </w:del>
    </w:p>
    <w:p w14:paraId="01DDAD9F" w14:textId="00E4F7EE" w:rsidR="00DC0E6F" w:rsidRPr="00DC0E6F" w:rsidDel="00DC0E6F" w:rsidRDefault="00DC0E6F" w:rsidP="00DC0E6F">
      <w:pPr>
        <w:numPr>
          <w:ilvl w:val="0"/>
          <w:numId w:val="49"/>
        </w:numPr>
        <w:rPr>
          <w:del w:id="1016" w:author="Author"/>
          <w:rFonts w:cs="Arial"/>
          <w:szCs w:val="24"/>
          <w:lang w:val="en"/>
        </w:rPr>
      </w:pPr>
      <w:del w:id="1017" w:author="Author">
        <w:r w:rsidRPr="00DC0E6F" w:rsidDel="00DC0E6F">
          <w:rPr>
            <w:rFonts w:cs="Arial"/>
            <w:szCs w:val="24"/>
            <w:lang w:val="en"/>
          </w:rPr>
          <w:delText>Summary of the customer's present level of functioning as observed by the provider</w:delText>
        </w:r>
      </w:del>
    </w:p>
    <w:p w14:paraId="305A5C44" w14:textId="448CFB28" w:rsidR="00DC0E6F" w:rsidRPr="00DC0E6F" w:rsidDel="00DC0E6F" w:rsidRDefault="00DC0E6F" w:rsidP="00DC0E6F">
      <w:pPr>
        <w:numPr>
          <w:ilvl w:val="0"/>
          <w:numId w:val="49"/>
        </w:numPr>
        <w:rPr>
          <w:del w:id="1018" w:author="Author"/>
          <w:rFonts w:cs="Arial"/>
          <w:szCs w:val="24"/>
          <w:lang w:val="en"/>
        </w:rPr>
      </w:pPr>
      <w:del w:id="1019" w:author="Author">
        <w:r w:rsidRPr="00DC0E6F" w:rsidDel="00DC0E6F">
          <w:rPr>
            <w:rFonts w:cs="Arial"/>
            <w:szCs w:val="24"/>
            <w:lang w:val="en"/>
          </w:rPr>
          <w:delText xml:space="preserve">Support needs that family, friends, and professionals provide to help the customer maintain a high-quality life at home and in the community (for example, </w:delText>
        </w:r>
        <w:r w:rsidRPr="00DC0E6F" w:rsidDel="00DC0E6F">
          <w:rPr>
            <w:rFonts w:cs="Arial"/>
            <w:szCs w:val="24"/>
            <w:lang w:val="en"/>
          </w:rPr>
          <w:lastRenderedPageBreak/>
          <w:delText>financial assistance, assistive technology, room and board, supervision for safety, and transportation)</w:delText>
        </w:r>
      </w:del>
    </w:p>
    <w:p w14:paraId="15927CB1" w14:textId="13B63995" w:rsidR="00DC0E6F" w:rsidRPr="00DC0E6F" w:rsidDel="00DC0E6F" w:rsidRDefault="00DC0E6F" w:rsidP="00DC0E6F">
      <w:pPr>
        <w:numPr>
          <w:ilvl w:val="0"/>
          <w:numId w:val="49"/>
        </w:numPr>
        <w:rPr>
          <w:del w:id="1020" w:author="Author"/>
          <w:rFonts w:cs="Arial"/>
          <w:szCs w:val="24"/>
          <w:lang w:val="en"/>
        </w:rPr>
      </w:pPr>
      <w:del w:id="1021" w:author="Author">
        <w:r w:rsidRPr="00DC0E6F" w:rsidDel="00DC0E6F">
          <w:rPr>
            <w:rFonts w:cs="Arial"/>
            <w:szCs w:val="24"/>
            <w:lang w:val="en"/>
          </w:rPr>
          <w:delText>Extended services and support needs that might be necessary for a successful employment outcome</w:delText>
        </w:r>
      </w:del>
    </w:p>
    <w:p w14:paraId="2FC65091" w14:textId="34992644" w:rsidR="00DC0E6F" w:rsidRPr="00DC0E6F" w:rsidDel="00DC0E6F" w:rsidRDefault="00DC0E6F" w:rsidP="00DC0E6F">
      <w:pPr>
        <w:outlineLvl w:val="3"/>
        <w:rPr>
          <w:del w:id="1022" w:author="Author"/>
          <w:rFonts w:cs="Arial"/>
          <w:b/>
          <w:bCs/>
          <w:szCs w:val="24"/>
          <w:lang w:val="en"/>
        </w:rPr>
      </w:pPr>
      <w:del w:id="1023" w:author="Author">
        <w:r w:rsidRPr="00DC0E6F" w:rsidDel="00DC0E6F">
          <w:rPr>
            <w:rFonts w:cs="Arial"/>
            <w:b/>
            <w:bCs/>
            <w:szCs w:val="24"/>
            <w:lang w:val="en"/>
          </w:rPr>
          <w:delText>Use of Environmental Work Assessment</w:delText>
        </w:r>
      </w:del>
    </w:p>
    <w:p w14:paraId="660DA257" w14:textId="6841D1A6" w:rsidR="00DC0E6F" w:rsidRPr="00DC0E6F" w:rsidDel="00DC0E6F" w:rsidRDefault="00DC0E6F" w:rsidP="00DC0E6F">
      <w:pPr>
        <w:rPr>
          <w:del w:id="1024" w:author="Author"/>
          <w:rFonts w:cs="Arial"/>
          <w:szCs w:val="24"/>
          <w:lang w:val="en"/>
        </w:rPr>
      </w:pPr>
      <w:del w:id="1025" w:author="Author">
        <w:r w:rsidRPr="00DC0E6F" w:rsidDel="00DC0E6F">
          <w:rPr>
            <w:rFonts w:cs="Arial"/>
            <w:szCs w:val="24"/>
            <w:lang w:val="en"/>
          </w:rPr>
          <w:delText xml:space="preserve">If an Environmental Work Assessment (EWA) is purchased for a customer, the SEA must be prorated. The findings of the informational interview or work skills observations section of the SEA will not be completed, and information from the EWA will be used in place of this section in the SEA. For more information about fees,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3419D160" w14:textId="754E51BD" w:rsidR="00DC0E6F" w:rsidRPr="00DC0E6F" w:rsidDel="00DC0E6F" w:rsidRDefault="00DC0E6F" w:rsidP="00DC0E6F">
      <w:pPr>
        <w:outlineLvl w:val="3"/>
        <w:rPr>
          <w:del w:id="1026" w:author="Author"/>
          <w:rFonts w:cs="Arial"/>
          <w:b/>
          <w:bCs/>
          <w:szCs w:val="24"/>
          <w:lang w:val="en"/>
        </w:rPr>
      </w:pPr>
      <w:del w:id="1027" w:author="Author">
        <w:r w:rsidRPr="00DC0E6F" w:rsidDel="00DC0E6F">
          <w:rPr>
            <w:rFonts w:cs="Arial"/>
            <w:b/>
            <w:bCs/>
            <w:szCs w:val="24"/>
            <w:lang w:val="en"/>
          </w:rPr>
          <w:delText>Deadline for Submission of the SEA</w:delText>
        </w:r>
      </w:del>
    </w:p>
    <w:p w14:paraId="5D822DAF" w14:textId="2A47F17C" w:rsidR="00DC0E6F" w:rsidRPr="00DC0E6F" w:rsidDel="00DC0E6F" w:rsidRDefault="00DC0E6F" w:rsidP="00DC0E6F">
      <w:pPr>
        <w:rPr>
          <w:del w:id="1028" w:author="Author"/>
          <w:rFonts w:cs="Arial"/>
          <w:szCs w:val="24"/>
          <w:lang w:val="en"/>
        </w:rPr>
      </w:pPr>
      <w:del w:id="1029" w:author="Author">
        <w:r w:rsidRPr="00DC0E6F" w:rsidDel="00DC0E6F">
          <w:rPr>
            <w:rFonts w:cs="Arial"/>
            <w:szCs w:val="24"/>
            <w:lang w:val="en"/>
          </w:rPr>
          <w:delText>The SEA must be submitted to the VR counselor at least one week before the SEA review meeting. If the SEA does not meet the above-mentioned standards, the SEA is returned to the provider, so the necessary information can be added before the SEA review meeting.</w:delText>
        </w:r>
      </w:del>
    </w:p>
    <w:p w14:paraId="661F7C4C" w14:textId="3B82A5BA" w:rsidR="00DC0E6F" w:rsidRPr="00DC0E6F" w:rsidDel="00DC0E6F" w:rsidRDefault="00DC0E6F" w:rsidP="00DC0E6F">
      <w:pPr>
        <w:outlineLvl w:val="3"/>
        <w:rPr>
          <w:del w:id="1030" w:author="Author"/>
          <w:rFonts w:cs="Arial"/>
          <w:b/>
          <w:bCs/>
          <w:szCs w:val="24"/>
          <w:lang w:val="en"/>
        </w:rPr>
      </w:pPr>
      <w:del w:id="1031" w:author="Author">
        <w:r w:rsidRPr="00DC0E6F" w:rsidDel="00DC0E6F">
          <w:rPr>
            <w:rFonts w:cs="Arial"/>
            <w:b/>
            <w:bCs/>
            <w:szCs w:val="24"/>
            <w:lang w:val="en"/>
          </w:rPr>
          <w:delText>SEA Review Meeting</w:delText>
        </w:r>
      </w:del>
    </w:p>
    <w:p w14:paraId="60F054C3" w14:textId="41BD4709" w:rsidR="00DC0E6F" w:rsidRPr="00DC0E6F" w:rsidDel="00DC0E6F" w:rsidRDefault="00DC0E6F" w:rsidP="00DC0E6F">
      <w:pPr>
        <w:rPr>
          <w:del w:id="1032" w:author="Author"/>
          <w:rFonts w:cs="Arial"/>
          <w:szCs w:val="24"/>
          <w:lang w:val="en"/>
        </w:rPr>
      </w:pPr>
      <w:del w:id="1033" w:author="Author">
        <w:r w:rsidRPr="00DC0E6F" w:rsidDel="00DC0E6F">
          <w:rPr>
            <w:rFonts w:cs="Arial"/>
            <w:szCs w:val="24"/>
            <w:lang w:val="en"/>
          </w:rPr>
          <w:delText>The SEA review meeting is held after the discovery process and the VR1641, Supported Employment Assessment Report, have been completed. The SEA review meeting is held to determine whether an employment outcome for the customer can be achieved through SE or if no employment outcome will be pursued, and to identify the next steps that must take place.</w:delText>
        </w:r>
      </w:del>
    </w:p>
    <w:p w14:paraId="7EF09EEB" w14:textId="4364AB68" w:rsidR="00DC0E6F" w:rsidRPr="00DC0E6F" w:rsidDel="00DC0E6F" w:rsidRDefault="00DC0E6F" w:rsidP="00DC0E6F">
      <w:pPr>
        <w:rPr>
          <w:del w:id="1034" w:author="Author"/>
          <w:rFonts w:cs="Arial"/>
          <w:szCs w:val="24"/>
          <w:lang w:val="en"/>
        </w:rPr>
      </w:pPr>
      <w:del w:id="1035" w:author="Author">
        <w:r w:rsidRPr="00DC0E6F" w:rsidDel="00DC0E6F">
          <w:rPr>
            <w:rFonts w:cs="Arial"/>
            <w:szCs w:val="24"/>
            <w:lang w:val="en"/>
          </w:rPr>
          <w:delText>The SEA review meeting may be held by teleconference.</w:delText>
        </w:r>
      </w:del>
    </w:p>
    <w:p w14:paraId="700D94A8" w14:textId="7C36D2B5" w:rsidR="00DC0E6F" w:rsidRPr="00DC0E6F" w:rsidDel="00DC0E6F" w:rsidRDefault="00DC0E6F" w:rsidP="00DC0E6F">
      <w:pPr>
        <w:rPr>
          <w:del w:id="1036" w:author="Author"/>
          <w:rFonts w:cs="Arial"/>
          <w:szCs w:val="24"/>
          <w:lang w:val="en"/>
        </w:rPr>
      </w:pPr>
      <w:del w:id="1037" w:author="Author">
        <w:r w:rsidRPr="00DC0E6F" w:rsidDel="00DC0E6F">
          <w:rPr>
            <w:rFonts w:cs="Arial"/>
            <w:szCs w:val="24"/>
            <w:lang w:val="en"/>
          </w:rPr>
          <w:delText>The SEA review meeting must include the:</w:delText>
        </w:r>
      </w:del>
    </w:p>
    <w:p w14:paraId="540CD177" w14:textId="1D50D849" w:rsidR="00DC0E6F" w:rsidRPr="00DC0E6F" w:rsidDel="00DC0E6F" w:rsidRDefault="00DC0E6F" w:rsidP="00DC0E6F">
      <w:pPr>
        <w:numPr>
          <w:ilvl w:val="0"/>
          <w:numId w:val="50"/>
        </w:numPr>
        <w:rPr>
          <w:del w:id="1038" w:author="Author"/>
          <w:rFonts w:cs="Arial"/>
          <w:szCs w:val="24"/>
          <w:lang w:val="en"/>
        </w:rPr>
      </w:pPr>
      <w:del w:id="1039" w:author="Author">
        <w:r w:rsidRPr="00DC0E6F" w:rsidDel="00DC0E6F">
          <w:rPr>
            <w:rFonts w:cs="Arial"/>
            <w:szCs w:val="24"/>
            <w:lang w:val="en"/>
          </w:rPr>
          <w:delText>VR counselor;</w:delText>
        </w:r>
      </w:del>
    </w:p>
    <w:p w14:paraId="0ACC9362" w14:textId="52DE20EF" w:rsidR="00DC0E6F" w:rsidRPr="00DC0E6F" w:rsidDel="00DC0E6F" w:rsidRDefault="00DC0E6F" w:rsidP="00DC0E6F">
      <w:pPr>
        <w:numPr>
          <w:ilvl w:val="0"/>
          <w:numId w:val="50"/>
        </w:numPr>
        <w:rPr>
          <w:del w:id="1040" w:author="Author"/>
          <w:rFonts w:cs="Arial"/>
          <w:szCs w:val="24"/>
          <w:lang w:val="en"/>
        </w:rPr>
      </w:pPr>
      <w:del w:id="1041" w:author="Author">
        <w:r w:rsidRPr="00DC0E6F" w:rsidDel="00DC0E6F">
          <w:rPr>
            <w:rFonts w:cs="Arial"/>
            <w:szCs w:val="24"/>
            <w:lang w:val="en"/>
          </w:rPr>
          <w:delText>SE specialist;</w:delText>
        </w:r>
      </w:del>
    </w:p>
    <w:p w14:paraId="653EBF36" w14:textId="256A32A9" w:rsidR="00DC0E6F" w:rsidRPr="00DC0E6F" w:rsidDel="00DC0E6F" w:rsidRDefault="00DC0E6F" w:rsidP="00DC0E6F">
      <w:pPr>
        <w:numPr>
          <w:ilvl w:val="0"/>
          <w:numId w:val="50"/>
        </w:numPr>
        <w:rPr>
          <w:del w:id="1042" w:author="Author"/>
          <w:rFonts w:cs="Arial"/>
          <w:szCs w:val="24"/>
          <w:lang w:val="en"/>
        </w:rPr>
      </w:pPr>
      <w:del w:id="1043" w:author="Author">
        <w:r w:rsidRPr="00DC0E6F" w:rsidDel="00DC0E6F">
          <w:rPr>
            <w:rFonts w:cs="Arial"/>
            <w:szCs w:val="24"/>
            <w:lang w:val="en"/>
          </w:rPr>
          <w:delText>customer; and,</w:delText>
        </w:r>
      </w:del>
    </w:p>
    <w:p w14:paraId="333A65B1" w14:textId="36805AE5" w:rsidR="00DC0E6F" w:rsidRPr="00DC0E6F" w:rsidDel="00DC0E6F" w:rsidRDefault="00DC0E6F" w:rsidP="00DC0E6F">
      <w:pPr>
        <w:numPr>
          <w:ilvl w:val="0"/>
          <w:numId w:val="50"/>
        </w:numPr>
        <w:rPr>
          <w:del w:id="1044" w:author="Author"/>
          <w:rFonts w:cs="Arial"/>
          <w:szCs w:val="24"/>
          <w:lang w:val="en"/>
        </w:rPr>
      </w:pPr>
      <w:del w:id="1045" w:author="Author">
        <w:r w:rsidRPr="00DC0E6F" w:rsidDel="00DC0E6F">
          <w:rPr>
            <w:rFonts w:cs="Arial"/>
            <w:szCs w:val="24"/>
            <w:lang w:val="en"/>
          </w:rPr>
          <w:delText>as appropriate, the customer's representatives and circle of support.</w:delText>
        </w:r>
      </w:del>
    </w:p>
    <w:p w14:paraId="625C006E" w14:textId="2CAEE5E5" w:rsidR="00DC0E6F" w:rsidRPr="00DC0E6F" w:rsidDel="00DC0E6F" w:rsidRDefault="00DC0E6F" w:rsidP="00DC0E6F">
      <w:pPr>
        <w:rPr>
          <w:del w:id="1046" w:author="Author"/>
          <w:rFonts w:cs="Arial"/>
          <w:szCs w:val="24"/>
          <w:lang w:val="en"/>
        </w:rPr>
      </w:pPr>
      <w:del w:id="1047" w:author="Author">
        <w:r w:rsidRPr="00DC0E6F" w:rsidDel="00DC0E6F">
          <w:rPr>
            <w:rFonts w:cs="Arial"/>
            <w:szCs w:val="24"/>
            <w:lang w:val="en"/>
          </w:rPr>
          <w:delText>The SEA review meeting must:</w:delText>
        </w:r>
      </w:del>
    </w:p>
    <w:p w14:paraId="7E896096" w14:textId="5280A4A3" w:rsidR="00DC0E6F" w:rsidRPr="00DC0E6F" w:rsidDel="00DC0E6F" w:rsidRDefault="00DC0E6F" w:rsidP="00DC0E6F">
      <w:pPr>
        <w:numPr>
          <w:ilvl w:val="0"/>
          <w:numId w:val="51"/>
        </w:numPr>
        <w:rPr>
          <w:del w:id="1048" w:author="Author"/>
          <w:rFonts w:cs="Arial"/>
          <w:szCs w:val="24"/>
          <w:lang w:val="en"/>
        </w:rPr>
      </w:pPr>
      <w:del w:id="1049" w:author="Author">
        <w:r w:rsidRPr="00DC0E6F" w:rsidDel="00DC0E6F">
          <w:rPr>
            <w:rFonts w:cs="Arial"/>
            <w:szCs w:val="24"/>
            <w:lang w:val="en"/>
          </w:rPr>
          <w:delText>be led by the VR counselor and the SE specialist;</w:delText>
        </w:r>
      </w:del>
    </w:p>
    <w:p w14:paraId="774B5885" w14:textId="1FDEAFBB" w:rsidR="00DC0E6F" w:rsidRPr="00DC0E6F" w:rsidDel="00DC0E6F" w:rsidRDefault="00DC0E6F" w:rsidP="00DC0E6F">
      <w:pPr>
        <w:numPr>
          <w:ilvl w:val="0"/>
          <w:numId w:val="51"/>
        </w:numPr>
        <w:rPr>
          <w:del w:id="1050" w:author="Author"/>
          <w:rFonts w:cs="Arial"/>
          <w:szCs w:val="24"/>
          <w:lang w:val="en"/>
        </w:rPr>
      </w:pPr>
      <w:del w:id="1051" w:author="Author">
        <w:r w:rsidRPr="00DC0E6F" w:rsidDel="00DC0E6F">
          <w:rPr>
            <w:rFonts w:cs="Arial"/>
            <w:szCs w:val="24"/>
            <w:lang w:val="en"/>
          </w:rPr>
          <w:delText>include a review of the SEA for accuracy and completeness;</w:delText>
        </w:r>
      </w:del>
    </w:p>
    <w:p w14:paraId="208FD43D" w14:textId="02D844C7" w:rsidR="00DC0E6F" w:rsidRPr="00DC0E6F" w:rsidDel="00DC0E6F" w:rsidRDefault="00DC0E6F" w:rsidP="00DC0E6F">
      <w:pPr>
        <w:numPr>
          <w:ilvl w:val="0"/>
          <w:numId w:val="51"/>
        </w:numPr>
        <w:rPr>
          <w:del w:id="1052" w:author="Author"/>
          <w:rFonts w:cs="Arial"/>
          <w:szCs w:val="24"/>
          <w:lang w:val="en"/>
        </w:rPr>
      </w:pPr>
      <w:del w:id="1053" w:author="Author">
        <w:r w:rsidRPr="00DC0E6F" w:rsidDel="00DC0E6F">
          <w:rPr>
            <w:rFonts w:cs="Arial"/>
            <w:szCs w:val="24"/>
            <w:lang w:val="en"/>
          </w:rPr>
          <w:delText>occur before the SESP-1 meeting (Benchmark 1B); and</w:delText>
        </w:r>
      </w:del>
    </w:p>
    <w:p w14:paraId="48CDED9E" w14:textId="0B229C4C" w:rsidR="00DC0E6F" w:rsidRPr="00DC0E6F" w:rsidDel="00DC0E6F" w:rsidRDefault="00DC0E6F" w:rsidP="00DC0E6F">
      <w:pPr>
        <w:numPr>
          <w:ilvl w:val="0"/>
          <w:numId w:val="51"/>
        </w:numPr>
        <w:rPr>
          <w:del w:id="1054" w:author="Author"/>
          <w:rFonts w:cs="Arial"/>
          <w:szCs w:val="24"/>
          <w:lang w:val="en"/>
        </w:rPr>
      </w:pPr>
      <w:del w:id="1055" w:author="Author">
        <w:r w:rsidRPr="00DC0E6F" w:rsidDel="00DC0E6F">
          <w:rPr>
            <w:rFonts w:cs="Arial"/>
            <w:szCs w:val="24"/>
            <w:lang w:val="en"/>
          </w:rPr>
          <w:delText xml:space="preserve">help determine whether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w:delText>
        </w:r>
        <w:r w:rsidRPr="00DC0E6F" w:rsidDel="00DC0E6F">
          <w:rPr>
            <w:rFonts w:cs="Arial"/>
            <w:szCs w:val="24"/>
            <w:lang w:val="en"/>
          </w:rPr>
          <w:fldChar w:fldCharType="end"/>
        </w:r>
        <w:r w:rsidRPr="00DC0E6F" w:rsidDel="00DC0E6F">
          <w:rPr>
            <w:rFonts w:cs="Arial"/>
            <w:szCs w:val="24"/>
            <w:lang w:val="en"/>
          </w:rPr>
          <w:delText xml:space="preserve"> , must be completed.</w:delText>
        </w:r>
      </w:del>
    </w:p>
    <w:p w14:paraId="1F21AEDA" w14:textId="53E6969A" w:rsidR="00DC0E6F" w:rsidRPr="00DC0E6F" w:rsidDel="00DC0E6F" w:rsidRDefault="00DC0E6F" w:rsidP="00DC0E6F">
      <w:pPr>
        <w:rPr>
          <w:del w:id="1056" w:author="Author"/>
          <w:rFonts w:cs="Arial"/>
          <w:szCs w:val="24"/>
          <w:lang w:val="en"/>
        </w:rPr>
      </w:pPr>
      <w:del w:id="1057" w:author="Author">
        <w:r w:rsidRPr="00DC0E6F" w:rsidDel="00DC0E6F">
          <w:rPr>
            <w:rFonts w:cs="Arial"/>
            <w:szCs w:val="24"/>
            <w:lang w:val="en"/>
          </w:rPr>
          <w:lastRenderedPageBreak/>
          <w:delText xml:space="preserve">The SESP-1 meeting to develop the Supported Employment Service Plan may be held immediately following the SEA review meeting and may be held remotely if the customer and, as appropriate, the customer's representative, are present.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w:delText>
        </w:r>
      </w:del>
    </w:p>
    <w:p w14:paraId="6A3D9C9C" w14:textId="53D9680F" w:rsidR="00DC0E6F" w:rsidRPr="00DC0E6F" w:rsidDel="00DC0E6F" w:rsidRDefault="00DC0E6F" w:rsidP="00DC0E6F">
      <w:pPr>
        <w:outlineLvl w:val="2"/>
        <w:rPr>
          <w:del w:id="1058" w:author="Author"/>
          <w:rFonts w:cs="Arial"/>
          <w:b/>
          <w:bCs/>
          <w:sz w:val="27"/>
          <w:szCs w:val="27"/>
          <w:lang w:val="en"/>
        </w:rPr>
      </w:pPr>
      <w:del w:id="1059" w:author="Author">
        <w:r w:rsidRPr="00DC0E6F" w:rsidDel="00DC0E6F">
          <w:rPr>
            <w:rFonts w:cs="Arial"/>
            <w:b/>
            <w:bCs/>
            <w:sz w:val="27"/>
            <w:szCs w:val="27"/>
            <w:lang w:val="en"/>
          </w:rPr>
          <w:delText>18.4.3 Outcomes Required for Payment</w:delText>
        </w:r>
      </w:del>
    </w:p>
    <w:p w14:paraId="58AE0E72" w14:textId="30A7CF91" w:rsidR="00DC0E6F" w:rsidRPr="00DC0E6F" w:rsidDel="00DC0E6F" w:rsidRDefault="00DC0E6F" w:rsidP="00DC0E6F">
      <w:pPr>
        <w:rPr>
          <w:del w:id="1060" w:author="Author"/>
          <w:rFonts w:cs="Arial"/>
          <w:szCs w:val="24"/>
          <w:lang w:val="en"/>
        </w:rPr>
      </w:pPr>
      <w:del w:id="1061" w:author="Author">
        <w:r w:rsidRPr="00DC0E6F" w:rsidDel="00DC0E6F">
          <w:rPr>
            <w:rFonts w:cs="Arial"/>
            <w:szCs w:val="24"/>
            <w:lang w:val="en"/>
          </w:rPr>
          <w:delText>Payment for Benchmark 1A is made after:</w:delText>
        </w:r>
      </w:del>
    </w:p>
    <w:p w14:paraId="286D1C55" w14:textId="20F227FD" w:rsidR="00DC0E6F" w:rsidRPr="00DC0E6F" w:rsidDel="00DC0E6F" w:rsidRDefault="00DC0E6F" w:rsidP="00DC0E6F">
      <w:pPr>
        <w:numPr>
          <w:ilvl w:val="0"/>
          <w:numId w:val="52"/>
        </w:numPr>
        <w:rPr>
          <w:del w:id="1062" w:author="Author"/>
          <w:rFonts w:cs="Arial"/>
          <w:szCs w:val="24"/>
          <w:lang w:val="en"/>
        </w:rPr>
      </w:pPr>
      <w:del w:id="1063" w:author="Author">
        <w:r w:rsidRPr="00DC0E6F" w:rsidDel="00DC0E6F">
          <w:rPr>
            <w:rFonts w:cs="Arial"/>
            <w:szCs w:val="24"/>
            <w:lang w:val="en"/>
          </w:rPr>
          <w:delText>the SEA review meeting has been held;</w:delText>
        </w:r>
      </w:del>
    </w:p>
    <w:p w14:paraId="7CE4B873" w14:textId="698F732D" w:rsidR="00DC0E6F" w:rsidRPr="00DC0E6F" w:rsidDel="00DC0E6F" w:rsidRDefault="00DC0E6F" w:rsidP="00DC0E6F">
      <w:pPr>
        <w:numPr>
          <w:ilvl w:val="0"/>
          <w:numId w:val="52"/>
        </w:numPr>
        <w:rPr>
          <w:del w:id="1064" w:author="Author"/>
          <w:rFonts w:cs="Arial"/>
          <w:szCs w:val="24"/>
          <w:lang w:val="en"/>
        </w:rPr>
      </w:pPr>
      <w:del w:id="1065" w:author="Author">
        <w:r w:rsidRPr="00DC0E6F" w:rsidDel="00DC0E6F">
          <w:rPr>
            <w:rFonts w:cs="Arial"/>
            <w:szCs w:val="24"/>
            <w:lang w:val="en"/>
          </w:rPr>
          <w:delText xml:space="preserve">the VR counselor receives and approves a complete, accurate, and signed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VR1641, Supported Employment Assessment Report (SEA)</w:delText>
        </w:r>
        <w:r w:rsidRPr="00DC0E6F" w:rsidDel="00DC0E6F">
          <w:rPr>
            <w:rFonts w:cs="Arial"/>
            <w:szCs w:val="24"/>
            <w:lang w:val="en"/>
          </w:rPr>
          <w:fldChar w:fldCharType="end"/>
        </w:r>
        <w:r w:rsidRPr="00DC0E6F" w:rsidDel="00DC0E6F">
          <w:rPr>
            <w:rFonts w:cs="Arial"/>
            <w:szCs w:val="24"/>
            <w:lang w:val="en"/>
          </w:rPr>
          <w:delText>; and</w:delText>
        </w:r>
      </w:del>
    </w:p>
    <w:p w14:paraId="6D85103B" w14:textId="763E0190" w:rsidR="00DC0E6F" w:rsidRPr="00DC0E6F" w:rsidDel="00DC0E6F" w:rsidRDefault="00DC0E6F" w:rsidP="00DC0E6F">
      <w:pPr>
        <w:numPr>
          <w:ilvl w:val="0"/>
          <w:numId w:val="52"/>
        </w:numPr>
        <w:rPr>
          <w:del w:id="1066" w:author="Author"/>
          <w:rFonts w:cs="Arial"/>
          <w:szCs w:val="24"/>
          <w:lang w:val="en"/>
        </w:rPr>
      </w:pPr>
      <w:del w:id="1067" w:author="Author">
        <w:r w:rsidRPr="00DC0E6F" w:rsidDel="00DC0E6F">
          <w:rPr>
            <w:rFonts w:cs="Arial"/>
            <w:szCs w:val="24"/>
            <w:lang w:val="en"/>
          </w:rPr>
          <w:delText>an invoice has been received.</w:delText>
        </w:r>
      </w:del>
    </w:p>
    <w:p w14:paraId="24CC9C66" w14:textId="61BD8878" w:rsidR="00DC0E6F" w:rsidRPr="00DC0E6F" w:rsidDel="00DC0E6F" w:rsidRDefault="00DC0E6F" w:rsidP="00DC0E6F">
      <w:pPr>
        <w:rPr>
          <w:del w:id="1068" w:author="Author"/>
          <w:rFonts w:cs="Arial"/>
          <w:szCs w:val="24"/>
          <w:lang w:val="en"/>
        </w:rPr>
      </w:pPr>
      <w:del w:id="1069" w:author="Author">
        <w:r w:rsidRPr="00DC0E6F" w:rsidDel="00DC0E6F">
          <w:rPr>
            <w:rFonts w:cs="Arial"/>
            <w:szCs w:val="24"/>
            <w:lang w:val="en"/>
          </w:rPr>
          <w:delText xml:space="preserve">The SE specialist submits a complete, accurate, signed, and dated VR1641 that has been completed electronically.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5898BD5C" w14:textId="2F11FB5F" w:rsidR="00DC0E6F" w:rsidRPr="00DC0E6F" w:rsidDel="00DC0E6F" w:rsidRDefault="00DC0E6F" w:rsidP="00DC0E6F">
      <w:pPr>
        <w:rPr>
          <w:del w:id="1070" w:author="Author"/>
          <w:rFonts w:cs="Arial"/>
          <w:szCs w:val="24"/>
          <w:lang w:val="en"/>
        </w:rPr>
      </w:pPr>
      <w:del w:id="1071" w:author="Author">
        <w:r w:rsidRPr="00DC0E6F" w:rsidDel="00DC0E6F">
          <w:rPr>
            <w:rFonts w:cs="Arial"/>
            <w:szCs w:val="24"/>
            <w:lang w:val="en"/>
          </w:rPr>
          <w:delText>On the VR1641, the SE specialist must clearly identify:</w:delText>
        </w:r>
      </w:del>
    </w:p>
    <w:p w14:paraId="76A5571F" w14:textId="5171DB42" w:rsidR="00DC0E6F" w:rsidRPr="00DC0E6F" w:rsidDel="00DC0E6F" w:rsidRDefault="00DC0E6F" w:rsidP="00DC0E6F">
      <w:pPr>
        <w:numPr>
          <w:ilvl w:val="0"/>
          <w:numId w:val="53"/>
        </w:numPr>
        <w:rPr>
          <w:del w:id="1072" w:author="Author"/>
          <w:rFonts w:cs="Arial"/>
          <w:szCs w:val="24"/>
          <w:lang w:val="en"/>
        </w:rPr>
      </w:pPr>
      <w:del w:id="1073" w:author="Author">
        <w:r w:rsidRPr="00DC0E6F" w:rsidDel="00DC0E6F">
          <w:rPr>
            <w:rFonts w:cs="Arial"/>
            <w:szCs w:val="24"/>
            <w:lang w:val="en"/>
          </w:rPr>
          <w:delText>the customer's interests, assets, and abilities in work and nonwork areas that were explored, identified, and appropriately summarized;</w:delText>
        </w:r>
      </w:del>
    </w:p>
    <w:p w14:paraId="400C4542" w14:textId="3885401E" w:rsidR="00DC0E6F" w:rsidRPr="00DC0E6F" w:rsidDel="00DC0E6F" w:rsidRDefault="00DC0E6F" w:rsidP="00DC0E6F">
      <w:pPr>
        <w:numPr>
          <w:ilvl w:val="0"/>
          <w:numId w:val="53"/>
        </w:numPr>
        <w:rPr>
          <w:del w:id="1074" w:author="Author"/>
          <w:rFonts w:cs="Arial"/>
          <w:szCs w:val="24"/>
          <w:lang w:val="en"/>
        </w:rPr>
      </w:pPr>
      <w:del w:id="1075" w:author="Author">
        <w:r w:rsidRPr="00DC0E6F" w:rsidDel="00DC0E6F">
          <w:rPr>
            <w:rFonts w:cs="Arial"/>
            <w:szCs w:val="24"/>
            <w:lang w:val="en"/>
          </w:rPr>
          <w:delText>information that supports how the employment goal for the customer may be gained; and</w:delText>
        </w:r>
      </w:del>
    </w:p>
    <w:p w14:paraId="31C9DEB4" w14:textId="619CBED9" w:rsidR="00DC0E6F" w:rsidRPr="00DC0E6F" w:rsidDel="00DC0E6F" w:rsidRDefault="00DC0E6F" w:rsidP="00DC0E6F">
      <w:pPr>
        <w:numPr>
          <w:ilvl w:val="0"/>
          <w:numId w:val="53"/>
        </w:numPr>
        <w:rPr>
          <w:del w:id="1076" w:author="Author"/>
          <w:rFonts w:cs="Arial"/>
          <w:szCs w:val="24"/>
          <w:lang w:val="en"/>
        </w:rPr>
      </w:pPr>
      <w:del w:id="1077" w:author="Author">
        <w:r w:rsidRPr="00DC0E6F" w:rsidDel="00DC0E6F">
          <w:rPr>
            <w:rFonts w:cs="Arial"/>
            <w:szCs w:val="24"/>
            <w:lang w:val="en"/>
          </w:rPr>
          <w:delText>specific support needs and/or interventions the customer might require to obtain and maintain successful competitive integrated employment.</w:delText>
        </w:r>
      </w:del>
    </w:p>
    <w:p w14:paraId="28715E2F" w14:textId="59736380" w:rsidR="00DC0E6F" w:rsidRPr="00DC0E6F" w:rsidDel="00DC0E6F" w:rsidRDefault="00DC0E6F" w:rsidP="00DC0E6F">
      <w:pPr>
        <w:rPr>
          <w:del w:id="1078" w:author="Author"/>
          <w:rFonts w:cs="Arial"/>
          <w:szCs w:val="24"/>
          <w:lang w:val="en"/>
        </w:rPr>
      </w:pPr>
      <w:del w:id="1079" w:author="Author">
        <w:r w:rsidRPr="00DC0E6F" w:rsidDel="00DC0E6F">
          <w:rPr>
            <w:rFonts w:cs="Arial"/>
            <w:szCs w:val="24"/>
            <w:lang w:val="en"/>
          </w:rPr>
          <w:delText>VR may contact the customer and/or the customer's circle of support to verify that information on the form is correct.</w:delText>
        </w:r>
      </w:del>
    </w:p>
    <w:p w14:paraId="2036ECCB" w14:textId="026B1DF3" w:rsidR="00DC0E6F" w:rsidRPr="00DC0E6F" w:rsidDel="00DC0E6F" w:rsidRDefault="00DC0E6F" w:rsidP="00DC0E6F">
      <w:pPr>
        <w:outlineLvl w:val="2"/>
        <w:rPr>
          <w:del w:id="1080" w:author="Author"/>
          <w:rFonts w:cs="Arial"/>
          <w:b/>
          <w:bCs/>
          <w:sz w:val="27"/>
          <w:szCs w:val="27"/>
          <w:lang w:val="en"/>
        </w:rPr>
      </w:pPr>
      <w:del w:id="1081" w:author="Author">
        <w:r w:rsidRPr="00DC0E6F" w:rsidDel="00DC0E6F">
          <w:rPr>
            <w:rFonts w:cs="Arial"/>
            <w:b/>
            <w:bCs/>
            <w:sz w:val="27"/>
            <w:szCs w:val="27"/>
            <w:lang w:val="en"/>
          </w:rPr>
          <w:delText>18.4.4 Fees</w:delText>
        </w:r>
      </w:del>
    </w:p>
    <w:p w14:paraId="7626F8AA" w14:textId="1C7408A3" w:rsidR="00DC0E6F" w:rsidRPr="00DC0E6F" w:rsidDel="00DC0E6F" w:rsidRDefault="00DC0E6F" w:rsidP="00DC0E6F">
      <w:pPr>
        <w:rPr>
          <w:del w:id="1082" w:author="Author"/>
          <w:rFonts w:cs="Arial"/>
          <w:szCs w:val="24"/>
          <w:lang w:val="en"/>
        </w:rPr>
      </w:pPr>
      <w:del w:id="1083"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del>
    </w:p>
    <w:p w14:paraId="40CF50BC" w14:textId="7631FFC4" w:rsidR="00DC0E6F" w:rsidRPr="00DC0E6F" w:rsidDel="00DC0E6F" w:rsidRDefault="00DC0E6F" w:rsidP="00DC0E6F">
      <w:pPr>
        <w:outlineLvl w:val="1"/>
        <w:rPr>
          <w:del w:id="1084" w:author="Author"/>
          <w:rFonts w:cs="Arial"/>
          <w:b/>
          <w:bCs/>
          <w:sz w:val="36"/>
          <w:szCs w:val="36"/>
          <w:lang w:val="en"/>
        </w:rPr>
      </w:pPr>
      <w:del w:id="1085" w:author="Author">
        <w:r w:rsidRPr="00DC0E6F" w:rsidDel="00DC0E6F">
          <w:rPr>
            <w:rFonts w:cs="Arial"/>
            <w:b/>
            <w:bCs/>
            <w:sz w:val="36"/>
            <w:szCs w:val="36"/>
            <w:lang w:val="en"/>
          </w:rPr>
          <w:delText>18.5 Benchmark 1B: Supported Employment Services Plan – 1</w:delText>
        </w:r>
      </w:del>
    </w:p>
    <w:p w14:paraId="6C590B45" w14:textId="3C80B1B2" w:rsidR="00DC0E6F" w:rsidRPr="00DC0E6F" w:rsidDel="00DC0E6F" w:rsidRDefault="00DC0E6F" w:rsidP="00DC0E6F">
      <w:pPr>
        <w:outlineLvl w:val="2"/>
        <w:rPr>
          <w:del w:id="1086" w:author="Author"/>
          <w:rFonts w:cs="Arial"/>
          <w:b/>
          <w:bCs/>
          <w:sz w:val="27"/>
          <w:szCs w:val="27"/>
          <w:lang w:val="en"/>
        </w:rPr>
      </w:pPr>
      <w:del w:id="1087" w:author="Author">
        <w:r w:rsidRPr="00DC0E6F" w:rsidDel="00DC0E6F">
          <w:rPr>
            <w:rFonts w:cs="Arial"/>
            <w:b/>
            <w:bCs/>
            <w:sz w:val="27"/>
            <w:szCs w:val="27"/>
            <w:lang w:val="en"/>
          </w:rPr>
          <w:delText>18.5.1 Service Description</w:delText>
        </w:r>
      </w:del>
    </w:p>
    <w:p w14:paraId="2F124124" w14:textId="5502A249" w:rsidR="00DC0E6F" w:rsidRPr="00DC0E6F" w:rsidDel="00DC0E6F" w:rsidRDefault="00DC0E6F" w:rsidP="00DC0E6F">
      <w:pPr>
        <w:rPr>
          <w:del w:id="1088" w:author="Author"/>
          <w:rFonts w:cs="Arial"/>
          <w:szCs w:val="24"/>
          <w:lang w:val="en"/>
        </w:rPr>
      </w:pPr>
      <w:del w:id="1089" w:author="Author">
        <w:r w:rsidRPr="00DC0E6F" w:rsidDel="00DC0E6F">
          <w:rPr>
            <w:rFonts w:cs="Arial"/>
            <w:szCs w:val="24"/>
            <w:lang w:val="en"/>
          </w:rPr>
          <w:delText>SEA information and recommendations are used to develop the VR1642, Supported Employment Service Plan – 1 (SESP-1) .</w:delText>
        </w:r>
      </w:del>
    </w:p>
    <w:p w14:paraId="6A59CB48" w14:textId="0BB37496" w:rsidR="00DC0E6F" w:rsidRPr="00DC0E6F" w:rsidDel="00DC0E6F" w:rsidRDefault="00DC0E6F" w:rsidP="00DC0E6F">
      <w:pPr>
        <w:rPr>
          <w:del w:id="1090" w:author="Author"/>
          <w:rFonts w:cs="Arial"/>
          <w:szCs w:val="24"/>
          <w:lang w:val="en"/>
        </w:rPr>
      </w:pPr>
      <w:del w:id="1091" w:author="Author">
        <w:r w:rsidRPr="00DC0E6F" w:rsidDel="00DC0E6F">
          <w:rPr>
            <w:rFonts w:cs="Arial"/>
            <w:szCs w:val="24"/>
            <w:lang w:val="en"/>
          </w:rPr>
          <w:delText>The SESP-1 is used to identify:</w:delText>
        </w:r>
      </w:del>
    </w:p>
    <w:p w14:paraId="11D874C2" w14:textId="68008AF6" w:rsidR="00DC0E6F" w:rsidRPr="00DC0E6F" w:rsidDel="00DC0E6F" w:rsidRDefault="00DC0E6F" w:rsidP="00DC0E6F">
      <w:pPr>
        <w:numPr>
          <w:ilvl w:val="0"/>
          <w:numId w:val="54"/>
        </w:numPr>
        <w:rPr>
          <w:del w:id="1092" w:author="Author"/>
          <w:rFonts w:cs="Arial"/>
          <w:szCs w:val="24"/>
          <w:lang w:val="en"/>
        </w:rPr>
      </w:pPr>
      <w:del w:id="1093" w:author="Author">
        <w:r w:rsidRPr="00DC0E6F" w:rsidDel="00DC0E6F">
          <w:rPr>
            <w:rFonts w:cs="Arial"/>
            <w:szCs w:val="24"/>
            <w:lang w:val="en"/>
          </w:rPr>
          <w:delText>preferences and interests;</w:delText>
        </w:r>
      </w:del>
    </w:p>
    <w:p w14:paraId="3803E3A9" w14:textId="664E21DE" w:rsidR="00DC0E6F" w:rsidRPr="00DC0E6F" w:rsidDel="00DC0E6F" w:rsidRDefault="00DC0E6F" w:rsidP="00DC0E6F">
      <w:pPr>
        <w:numPr>
          <w:ilvl w:val="0"/>
          <w:numId w:val="54"/>
        </w:numPr>
        <w:rPr>
          <w:del w:id="1094" w:author="Author"/>
          <w:rFonts w:cs="Arial"/>
          <w:szCs w:val="24"/>
          <w:lang w:val="en"/>
        </w:rPr>
      </w:pPr>
      <w:del w:id="1095" w:author="Author">
        <w:r w:rsidRPr="00DC0E6F" w:rsidDel="00DC0E6F">
          <w:rPr>
            <w:rFonts w:cs="Arial"/>
            <w:szCs w:val="24"/>
            <w:lang w:val="en"/>
          </w:rPr>
          <w:lastRenderedPageBreak/>
          <w:delText>assets and abilities;</w:delText>
        </w:r>
      </w:del>
    </w:p>
    <w:p w14:paraId="0841922E" w14:textId="7487D664" w:rsidR="00DC0E6F" w:rsidRPr="00DC0E6F" w:rsidDel="00DC0E6F" w:rsidRDefault="00DC0E6F" w:rsidP="00DC0E6F">
      <w:pPr>
        <w:numPr>
          <w:ilvl w:val="0"/>
          <w:numId w:val="54"/>
        </w:numPr>
        <w:rPr>
          <w:del w:id="1096" w:author="Author"/>
          <w:rFonts w:cs="Arial"/>
          <w:szCs w:val="24"/>
          <w:lang w:val="en"/>
        </w:rPr>
      </w:pPr>
      <w:del w:id="1097" w:author="Author">
        <w:r w:rsidRPr="00DC0E6F" w:rsidDel="00DC0E6F">
          <w:rPr>
            <w:rFonts w:cs="Arial"/>
            <w:szCs w:val="24"/>
            <w:lang w:val="en"/>
          </w:rPr>
          <w:delText>employment conditions;</w:delText>
        </w:r>
      </w:del>
    </w:p>
    <w:p w14:paraId="5691A2A3" w14:textId="091A360B" w:rsidR="00DC0E6F" w:rsidRPr="00DC0E6F" w:rsidDel="00DC0E6F" w:rsidRDefault="00DC0E6F" w:rsidP="00DC0E6F">
      <w:pPr>
        <w:numPr>
          <w:ilvl w:val="0"/>
          <w:numId w:val="54"/>
        </w:numPr>
        <w:rPr>
          <w:del w:id="1098" w:author="Author"/>
          <w:rFonts w:cs="Arial"/>
          <w:szCs w:val="24"/>
          <w:lang w:val="en"/>
        </w:rPr>
      </w:pPr>
      <w:del w:id="1099" w:author="Author">
        <w:r w:rsidRPr="00DC0E6F" w:rsidDel="00DC0E6F">
          <w:rPr>
            <w:rFonts w:cs="Arial"/>
            <w:szCs w:val="24"/>
            <w:lang w:val="en"/>
          </w:rPr>
          <w:delText>job tasks; and</w:delText>
        </w:r>
      </w:del>
    </w:p>
    <w:p w14:paraId="2C191C56" w14:textId="58B31D80" w:rsidR="00DC0E6F" w:rsidRPr="00DC0E6F" w:rsidDel="00DC0E6F" w:rsidRDefault="00DC0E6F" w:rsidP="00DC0E6F">
      <w:pPr>
        <w:numPr>
          <w:ilvl w:val="0"/>
          <w:numId w:val="54"/>
        </w:numPr>
        <w:rPr>
          <w:del w:id="1100" w:author="Author"/>
          <w:rFonts w:cs="Arial"/>
          <w:szCs w:val="24"/>
          <w:lang w:val="en"/>
        </w:rPr>
      </w:pPr>
      <w:del w:id="1101" w:author="Author">
        <w:r w:rsidRPr="00DC0E6F" w:rsidDel="00DC0E6F">
          <w:rPr>
            <w:rFonts w:cs="Arial"/>
            <w:szCs w:val="24"/>
            <w:lang w:val="en"/>
          </w:rPr>
          <w:delText>extended services (long-term supports).</w:delText>
        </w:r>
      </w:del>
    </w:p>
    <w:p w14:paraId="5A60CFE7" w14:textId="2FBF2866" w:rsidR="00DC0E6F" w:rsidRPr="00DC0E6F" w:rsidDel="00DC0E6F" w:rsidRDefault="00DC0E6F" w:rsidP="00DC0E6F">
      <w:pPr>
        <w:rPr>
          <w:del w:id="1102" w:author="Author"/>
          <w:rFonts w:cs="Arial"/>
          <w:szCs w:val="24"/>
          <w:lang w:val="en"/>
        </w:rPr>
      </w:pPr>
      <w:del w:id="1103" w:author="Author">
        <w:r w:rsidRPr="00DC0E6F" w:rsidDel="00DC0E6F">
          <w:rPr>
            <w:rFonts w:cs="Arial"/>
            <w:szCs w:val="24"/>
            <w:lang w:val="en"/>
          </w:rPr>
          <w:delText xml:space="preserve">Any meetings related to the Supported Employment Service Plan between the customer, provider, customer’s circle of supports and VR staff may be conducted remotely.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w:delText>
        </w:r>
      </w:del>
    </w:p>
    <w:p w14:paraId="4F14C7C1" w14:textId="15AD74E7" w:rsidR="00DC0E6F" w:rsidRPr="00DC0E6F" w:rsidDel="00DC0E6F" w:rsidRDefault="00DC0E6F" w:rsidP="00DC0E6F">
      <w:pPr>
        <w:outlineLvl w:val="2"/>
        <w:rPr>
          <w:del w:id="1104" w:author="Author"/>
          <w:rFonts w:cs="Arial"/>
          <w:b/>
          <w:bCs/>
          <w:sz w:val="27"/>
          <w:szCs w:val="27"/>
          <w:lang w:val="en"/>
        </w:rPr>
      </w:pPr>
      <w:del w:id="1105" w:author="Author">
        <w:r w:rsidRPr="00DC0E6F" w:rsidDel="00DC0E6F">
          <w:rPr>
            <w:rFonts w:cs="Arial"/>
            <w:b/>
            <w:bCs/>
            <w:sz w:val="27"/>
            <w:szCs w:val="27"/>
            <w:lang w:val="en"/>
          </w:rPr>
          <w:delText>18.5.2 Process and Procedure</w:delText>
        </w:r>
      </w:del>
    </w:p>
    <w:p w14:paraId="6B401419" w14:textId="6AE6A4E6" w:rsidR="00DC0E6F" w:rsidRPr="00DC0E6F" w:rsidDel="00DC0E6F" w:rsidRDefault="00DC0E6F" w:rsidP="00DC0E6F">
      <w:pPr>
        <w:rPr>
          <w:del w:id="1106" w:author="Author"/>
          <w:rFonts w:cs="Arial"/>
          <w:szCs w:val="24"/>
          <w:lang w:val="en"/>
        </w:rPr>
      </w:pPr>
      <w:del w:id="1107" w:author="Author">
        <w:r w:rsidRPr="00DC0E6F" w:rsidDel="00DC0E6F">
          <w:rPr>
            <w:rFonts w:cs="Arial"/>
            <w:szCs w:val="24"/>
            <w:lang w:val="en"/>
          </w:rPr>
          <w:delText>The VR counselor, SE specialist, customer, customer's circle of support, and identified extended support providers meet to develop and complete the VR1642.</w:delText>
        </w:r>
      </w:del>
    </w:p>
    <w:p w14:paraId="144FECE2" w14:textId="40EB9D0B" w:rsidR="00DC0E6F" w:rsidRPr="00DC0E6F" w:rsidDel="00DC0E6F" w:rsidRDefault="00DC0E6F" w:rsidP="00DC0E6F">
      <w:pPr>
        <w:rPr>
          <w:del w:id="1108" w:author="Author"/>
          <w:rFonts w:cs="Arial"/>
          <w:szCs w:val="24"/>
          <w:lang w:val="en"/>
        </w:rPr>
      </w:pPr>
      <w:del w:id="1109" w:author="Author">
        <w:r w:rsidRPr="00DC0E6F" w:rsidDel="00DC0E6F">
          <w:rPr>
            <w:rFonts w:cs="Arial"/>
            <w:szCs w:val="24"/>
            <w:lang w:val="en"/>
          </w:rPr>
          <w:delText xml:space="preserve">Benchmark 1B is met by attending the SESP-1 meeting and signing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after it is completed by VR staff at the SESP-1 meeting.</w:delText>
        </w:r>
      </w:del>
    </w:p>
    <w:p w14:paraId="593F5FDC" w14:textId="25F2E2C0" w:rsidR="00DC0E6F" w:rsidRPr="00DC0E6F" w:rsidDel="00DC0E6F" w:rsidRDefault="00DC0E6F" w:rsidP="00DC0E6F">
      <w:pPr>
        <w:rPr>
          <w:del w:id="1110" w:author="Author"/>
          <w:rFonts w:cs="Arial"/>
          <w:szCs w:val="24"/>
          <w:lang w:val="en"/>
        </w:rPr>
      </w:pPr>
      <w:del w:id="1111" w:author="Author">
        <w:r w:rsidRPr="00DC0E6F" w:rsidDel="00DC0E6F">
          <w:rPr>
            <w:rFonts w:cs="Arial"/>
            <w:szCs w:val="24"/>
            <w:lang w:val="en"/>
          </w:rPr>
          <w:delText>The VR1642 identifies the:</w:delText>
        </w:r>
      </w:del>
    </w:p>
    <w:p w14:paraId="6F4D58E1" w14:textId="6036155D" w:rsidR="00DC0E6F" w:rsidRPr="00DC0E6F" w:rsidDel="00DC0E6F" w:rsidRDefault="00DC0E6F" w:rsidP="00DC0E6F">
      <w:pPr>
        <w:numPr>
          <w:ilvl w:val="0"/>
          <w:numId w:val="55"/>
        </w:numPr>
        <w:rPr>
          <w:del w:id="1112" w:author="Author"/>
          <w:rFonts w:cs="Arial"/>
          <w:szCs w:val="24"/>
          <w:lang w:val="en"/>
        </w:rPr>
      </w:pPr>
      <w:del w:id="1113" w:author="Author">
        <w:r w:rsidRPr="00DC0E6F" w:rsidDel="00DC0E6F">
          <w:rPr>
            <w:rFonts w:cs="Arial"/>
            <w:szCs w:val="24"/>
            <w:lang w:val="en"/>
          </w:rPr>
          <w:delText>members of the SESP team;</w:delText>
        </w:r>
      </w:del>
    </w:p>
    <w:p w14:paraId="0557A767" w14:textId="13762DBA" w:rsidR="00DC0E6F" w:rsidRPr="00DC0E6F" w:rsidDel="00DC0E6F" w:rsidRDefault="00DC0E6F" w:rsidP="00DC0E6F">
      <w:pPr>
        <w:numPr>
          <w:ilvl w:val="0"/>
          <w:numId w:val="55"/>
        </w:numPr>
        <w:rPr>
          <w:del w:id="1114" w:author="Author"/>
          <w:rFonts w:cs="Arial"/>
          <w:szCs w:val="24"/>
          <w:lang w:val="en"/>
        </w:rPr>
      </w:pPr>
      <w:del w:id="1115" w:author="Author">
        <w:r w:rsidRPr="00DC0E6F" w:rsidDel="00DC0E6F">
          <w:rPr>
            <w:rFonts w:cs="Arial"/>
            <w:szCs w:val="24"/>
            <w:lang w:val="en"/>
          </w:rPr>
          <w:delText>customer's preferences and interests;</w:delText>
        </w:r>
      </w:del>
    </w:p>
    <w:p w14:paraId="0EBDD10B" w14:textId="1AA00304" w:rsidR="00DC0E6F" w:rsidRPr="00DC0E6F" w:rsidDel="00DC0E6F" w:rsidRDefault="00DC0E6F" w:rsidP="00DC0E6F">
      <w:pPr>
        <w:numPr>
          <w:ilvl w:val="0"/>
          <w:numId w:val="55"/>
        </w:numPr>
        <w:rPr>
          <w:del w:id="1116" w:author="Author"/>
          <w:rFonts w:cs="Arial"/>
          <w:szCs w:val="24"/>
          <w:lang w:val="en"/>
        </w:rPr>
      </w:pPr>
      <w:del w:id="1117" w:author="Author">
        <w:r w:rsidRPr="00DC0E6F" w:rsidDel="00DC0E6F">
          <w:rPr>
            <w:rFonts w:cs="Arial"/>
            <w:szCs w:val="24"/>
            <w:lang w:val="en"/>
          </w:rPr>
          <w:delText>customer's assets and abilities;</w:delText>
        </w:r>
      </w:del>
    </w:p>
    <w:p w14:paraId="2309566F" w14:textId="2E62FBEE" w:rsidR="00DC0E6F" w:rsidRPr="00DC0E6F" w:rsidDel="00DC0E6F" w:rsidRDefault="00DC0E6F" w:rsidP="00DC0E6F">
      <w:pPr>
        <w:numPr>
          <w:ilvl w:val="0"/>
          <w:numId w:val="55"/>
        </w:numPr>
        <w:rPr>
          <w:del w:id="1118" w:author="Author"/>
          <w:rFonts w:cs="Arial"/>
          <w:szCs w:val="24"/>
          <w:lang w:val="en"/>
        </w:rPr>
      </w:pPr>
      <w:del w:id="1119" w:author="Author">
        <w:r w:rsidRPr="00DC0E6F" w:rsidDel="00DC0E6F">
          <w:rPr>
            <w:rFonts w:cs="Arial"/>
            <w:szCs w:val="24"/>
            <w:lang w:val="en"/>
          </w:rPr>
          <w:delText>negotiable and nonnegotiable employment conditions;</w:delText>
        </w:r>
      </w:del>
    </w:p>
    <w:p w14:paraId="3845A615" w14:textId="6F45D175" w:rsidR="00DC0E6F" w:rsidRPr="00DC0E6F" w:rsidDel="00DC0E6F" w:rsidRDefault="00DC0E6F" w:rsidP="00DC0E6F">
      <w:pPr>
        <w:numPr>
          <w:ilvl w:val="0"/>
          <w:numId w:val="55"/>
        </w:numPr>
        <w:rPr>
          <w:del w:id="1120" w:author="Author"/>
          <w:rFonts w:cs="Arial"/>
          <w:szCs w:val="24"/>
          <w:lang w:val="en"/>
        </w:rPr>
      </w:pPr>
      <w:del w:id="1121" w:author="Author">
        <w:r w:rsidRPr="00DC0E6F" w:rsidDel="00DC0E6F">
          <w:rPr>
            <w:rFonts w:cs="Arial"/>
            <w:szCs w:val="24"/>
            <w:lang w:val="en"/>
          </w:rPr>
          <w:delText>targeted job tasks the customer can perform or potentially perform;</w:delText>
        </w:r>
      </w:del>
    </w:p>
    <w:p w14:paraId="63015196" w14:textId="54D57AC7" w:rsidR="00DC0E6F" w:rsidRPr="00DC0E6F" w:rsidDel="00DC0E6F" w:rsidRDefault="00DC0E6F" w:rsidP="00DC0E6F">
      <w:pPr>
        <w:numPr>
          <w:ilvl w:val="0"/>
          <w:numId w:val="55"/>
        </w:numPr>
        <w:rPr>
          <w:del w:id="1122" w:author="Author"/>
          <w:rFonts w:cs="Arial"/>
          <w:szCs w:val="24"/>
          <w:lang w:val="en"/>
        </w:rPr>
      </w:pPr>
      <w:del w:id="1123" w:author="Author">
        <w:r w:rsidRPr="00DC0E6F" w:rsidDel="00DC0E6F">
          <w:rPr>
            <w:rFonts w:cs="Arial"/>
            <w:szCs w:val="24"/>
            <w:lang w:val="en"/>
          </w:rPr>
          <w:delText>potential extended services and support needs; and</w:delText>
        </w:r>
      </w:del>
    </w:p>
    <w:p w14:paraId="44A3DF27" w14:textId="0C0B4D0D" w:rsidR="00DC0E6F" w:rsidRPr="00DC0E6F" w:rsidDel="00DC0E6F" w:rsidRDefault="00DC0E6F" w:rsidP="00DC0E6F">
      <w:pPr>
        <w:numPr>
          <w:ilvl w:val="0"/>
          <w:numId w:val="55"/>
        </w:numPr>
        <w:rPr>
          <w:del w:id="1124" w:author="Author"/>
          <w:rFonts w:cs="Arial"/>
          <w:szCs w:val="24"/>
          <w:lang w:val="en"/>
        </w:rPr>
      </w:pPr>
      <w:del w:id="1125" w:author="Author">
        <w:r w:rsidRPr="00DC0E6F" w:rsidDel="00DC0E6F">
          <w:rPr>
            <w:rFonts w:cs="Arial"/>
            <w:szCs w:val="24"/>
            <w:lang w:val="en"/>
          </w:rPr>
          <w:delText>eligible premium services.</w:delText>
        </w:r>
      </w:del>
    </w:p>
    <w:p w14:paraId="5DB4B814" w14:textId="7E46C806" w:rsidR="00DC0E6F" w:rsidRPr="00DC0E6F" w:rsidDel="00DC0E6F" w:rsidRDefault="00DC0E6F" w:rsidP="00DC0E6F">
      <w:pPr>
        <w:rPr>
          <w:del w:id="1126" w:author="Author"/>
          <w:rFonts w:cs="Arial"/>
          <w:szCs w:val="24"/>
          <w:lang w:val="en"/>
        </w:rPr>
      </w:pPr>
      <w:del w:id="1127" w:author="Author">
        <w:r w:rsidRPr="00DC0E6F" w:rsidDel="00DC0E6F">
          <w:rPr>
            <w:rFonts w:cs="Arial"/>
            <w:szCs w:val="24"/>
            <w:lang w:val="en"/>
          </w:rPr>
          <w:delText xml:space="preserve">VR staff completes the VR1642 during the SESP-1 meeting. This meeting may be conducted remotely. For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3.6.4.1 Remote Service Delivery</w:delText>
        </w:r>
        <w:r w:rsidRPr="00DC0E6F" w:rsidDel="00DC0E6F">
          <w:rPr>
            <w:rFonts w:cs="Arial"/>
            <w:szCs w:val="24"/>
            <w:lang w:val="en"/>
          </w:rPr>
          <w:fldChar w:fldCharType="end"/>
        </w:r>
        <w:r w:rsidRPr="00DC0E6F" w:rsidDel="00DC0E6F">
          <w:rPr>
            <w:rFonts w:cs="Arial"/>
            <w:szCs w:val="24"/>
            <w:lang w:val="en"/>
          </w:rPr>
          <w:delText xml:space="preserve">. The provider must not bring a completed VR1642 to the meeting or complete the VR1642 after the meeting. The customer leads the meeting with assistance from the team. All attendees must sign the VR1642 to complete the SESP-1 at the end of the meeting, indicating their agreement with the plan.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7906BA18" w14:textId="1FCEDF89" w:rsidR="00DC0E6F" w:rsidRPr="00DC0E6F" w:rsidDel="00DC0E6F" w:rsidRDefault="00DC0E6F" w:rsidP="00DC0E6F">
      <w:pPr>
        <w:rPr>
          <w:del w:id="1128" w:author="Author"/>
          <w:rFonts w:cs="Arial"/>
          <w:szCs w:val="24"/>
          <w:lang w:val="en"/>
        </w:rPr>
      </w:pPr>
      <w:del w:id="1129" w:author="Author">
        <w:r w:rsidRPr="00DC0E6F" w:rsidDel="00DC0E6F">
          <w:rPr>
            <w:rFonts w:cs="Arial"/>
            <w:szCs w:val="24"/>
            <w:lang w:val="en"/>
          </w:rPr>
          <w:delText>The VR1642 must be:</w:delText>
        </w:r>
      </w:del>
    </w:p>
    <w:p w14:paraId="121E1AF7" w14:textId="7CE626EE" w:rsidR="00DC0E6F" w:rsidRPr="00DC0E6F" w:rsidDel="00DC0E6F" w:rsidRDefault="00DC0E6F" w:rsidP="00DC0E6F">
      <w:pPr>
        <w:numPr>
          <w:ilvl w:val="0"/>
          <w:numId w:val="56"/>
        </w:numPr>
        <w:rPr>
          <w:del w:id="1130" w:author="Author"/>
          <w:rFonts w:cs="Arial"/>
          <w:szCs w:val="24"/>
          <w:lang w:val="en"/>
        </w:rPr>
      </w:pPr>
      <w:del w:id="1131" w:author="Author">
        <w:r w:rsidRPr="00DC0E6F" w:rsidDel="00DC0E6F">
          <w:rPr>
            <w:rFonts w:cs="Arial"/>
            <w:szCs w:val="24"/>
            <w:lang w:val="en"/>
          </w:rPr>
          <w:delText>completed electronically;</w:delText>
        </w:r>
      </w:del>
    </w:p>
    <w:p w14:paraId="27FD2D1B" w14:textId="0A281FA1" w:rsidR="00DC0E6F" w:rsidRPr="00DC0E6F" w:rsidDel="00DC0E6F" w:rsidRDefault="00DC0E6F" w:rsidP="00DC0E6F">
      <w:pPr>
        <w:numPr>
          <w:ilvl w:val="0"/>
          <w:numId w:val="56"/>
        </w:numPr>
        <w:rPr>
          <w:del w:id="1132" w:author="Author"/>
          <w:rFonts w:cs="Arial"/>
          <w:szCs w:val="24"/>
          <w:lang w:val="en"/>
        </w:rPr>
      </w:pPr>
      <w:del w:id="1133" w:author="Author">
        <w:r w:rsidRPr="00DC0E6F" w:rsidDel="00DC0E6F">
          <w:rPr>
            <w:rFonts w:cs="Arial"/>
            <w:szCs w:val="24"/>
            <w:lang w:val="en"/>
          </w:rPr>
          <w:delText>completed before any SE placement services are provided to the customer;</w:delText>
        </w:r>
      </w:del>
    </w:p>
    <w:p w14:paraId="36B82134" w14:textId="4518C4C2" w:rsidR="00DC0E6F" w:rsidRPr="00DC0E6F" w:rsidDel="00DC0E6F" w:rsidRDefault="00DC0E6F" w:rsidP="00DC0E6F">
      <w:pPr>
        <w:numPr>
          <w:ilvl w:val="0"/>
          <w:numId w:val="56"/>
        </w:numPr>
        <w:rPr>
          <w:del w:id="1134" w:author="Author"/>
          <w:rFonts w:cs="Arial"/>
          <w:szCs w:val="24"/>
          <w:lang w:val="en"/>
        </w:rPr>
      </w:pPr>
      <w:del w:id="1135" w:author="Author">
        <w:r w:rsidRPr="00DC0E6F" w:rsidDel="00DC0E6F">
          <w:rPr>
            <w:rFonts w:cs="Arial"/>
            <w:szCs w:val="24"/>
            <w:lang w:val="en"/>
          </w:rPr>
          <w:delText>team-developed with the customer's participation in identifying (with or without assistance from team members) the required information; and</w:delText>
        </w:r>
      </w:del>
    </w:p>
    <w:p w14:paraId="50DE8ACD" w14:textId="79FFB862" w:rsidR="00DC0E6F" w:rsidRPr="00DC0E6F" w:rsidDel="00DC0E6F" w:rsidRDefault="00DC0E6F" w:rsidP="00DC0E6F">
      <w:pPr>
        <w:numPr>
          <w:ilvl w:val="0"/>
          <w:numId w:val="56"/>
        </w:numPr>
        <w:rPr>
          <w:del w:id="1136" w:author="Author"/>
          <w:rFonts w:cs="Arial"/>
          <w:szCs w:val="24"/>
          <w:lang w:val="en"/>
        </w:rPr>
      </w:pPr>
      <w:del w:id="1137" w:author="Author">
        <w:r w:rsidRPr="00DC0E6F" w:rsidDel="00DC0E6F">
          <w:rPr>
            <w:rFonts w:cs="Arial"/>
            <w:szCs w:val="24"/>
            <w:lang w:val="en"/>
          </w:rPr>
          <w:delText>printed by VR staff upon completion.</w:delText>
        </w:r>
      </w:del>
    </w:p>
    <w:p w14:paraId="047FBC2F" w14:textId="159DEB9E" w:rsidR="00DC0E6F" w:rsidRPr="00DC0E6F" w:rsidDel="00DC0E6F" w:rsidRDefault="00DC0E6F" w:rsidP="00DC0E6F">
      <w:pPr>
        <w:rPr>
          <w:del w:id="1138" w:author="Author"/>
          <w:rFonts w:cs="Arial"/>
          <w:szCs w:val="24"/>
          <w:lang w:val="en"/>
        </w:rPr>
      </w:pPr>
      <w:del w:id="1139" w:author="Author">
        <w:r w:rsidRPr="00DC0E6F" w:rsidDel="00DC0E6F">
          <w:rPr>
            <w:rFonts w:cs="Arial"/>
            <w:szCs w:val="24"/>
            <w:lang w:val="en"/>
          </w:rPr>
          <w:lastRenderedPageBreak/>
          <w:delText>When necessary, an updated VR1642 is completed during a new meeting with the VR counselor, provider, customer, and customer's representative, if applicable, before the achievement of any benchmark.</w:delText>
        </w:r>
      </w:del>
    </w:p>
    <w:p w14:paraId="33630528" w14:textId="43D6B264" w:rsidR="00DC0E6F" w:rsidRPr="00DC0E6F" w:rsidDel="00DC0E6F" w:rsidRDefault="00DC0E6F" w:rsidP="00DC0E6F">
      <w:pPr>
        <w:outlineLvl w:val="2"/>
        <w:rPr>
          <w:del w:id="1140" w:author="Author"/>
          <w:rFonts w:cs="Arial"/>
          <w:b/>
          <w:bCs/>
          <w:sz w:val="27"/>
          <w:szCs w:val="27"/>
          <w:lang w:val="en"/>
        </w:rPr>
      </w:pPr>
      <w:del w:id="1141" w:author="Author">
        <w:r w:rsidRPr="00DC0E6F" w:rsidDel="00DC0E6F">
          <w:rPr>
            <w:rFonts w:cs="Arial"/>
            <w:b/>
            <w:bCs/>
            <w:sz w:val="27"/>
            <w:szCs w:val="27"/>
            <w:lang w:val="en"/>
          </w:rPr>
          <w:delText>18.5.3 Outcomes Required for Payment</w:delText>
        </w:r>
      </w:del>
    </w:p>
    <w:p w14:paraId="78C99E34" w14:textId="26FB99CC" w:rsidR="00DC0E6F" w:rsidRPr="00DC0E6F" w:rsidDel="00DC0E6F" w:rsidRDefault="00DC0E6F" w:rsidP="00DC0E6F">
      <w:pPr>
        <w:rPr>
          <w:del w:id="1142" w:author="Author"/>
          <w:rFonts w:cs="Arial"/>
          <w:szCs w:val="24"/>
          <w:lang w:val="en"/>
        </w:rPr>
      </w:pPr>
      <w:del w:id="1143" w:author="Author">
        <w:r w:rsidRPr="00DC0E6F" w:rsidDel="00DC0E6F">
          <w:rPr>
            <w:rFonts w:cs="Arial"/>
            <w:szCs w:val="24"/>
            <w:lang w:val="en"/>
          </w:rPr>
          <w:delText>Payment for Benchmark 1B is made after the SESP-1 meeting and after the VR counselor receives and approves a complete, accurate, signed, initialed, and dated:</w:delText>
        </w:r>
      </w:del>
    </w:p>
    <w:p w14:paraId="69C72673" w14:textId="18CDD585" w:rsidR="00DC0E6F" w:rsidRPr="00DC0E6F" w:rsidDel="00DC0E6F" w:rsidRDefault="00DC0E6F" w:rsidP="00DC0E6F">
      <w:pPr>
        <w:numPr>
          <w:ilvl w:val="0"/>
          <w:numId w:val="57"/>
        </w:numPr>
        <w:rPr>
          <w:del w:id="1144" w:author="Author"/>
          <w:rFonts w:cs="Arial"/>
          <w:szCs w:val="24"/>
          <w:lang w:val="en"/>
        </w:rPr>
      </w:pPr>
      <w:del w:id="1145"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and</w:delText>
        </w:r>
      </w:del>
    </w:p>
    <w:p w14:paraId="181B09D5" w14:textId="28479D3D" w:rsidR="00DC0E6F" w:rsidRPr="00DC0E6F" w:rsidDel="00DC0E6F" w:rsidRDefault="00DC0E6F" w:rsidP="00DC0E6F">
      <w:pPr>
        <w:numPr>
          <w:ilvl w:val="0"/>
          <w:numId w:val="57"/>
        </w:numPr>
        <w:rPr>
          <w:del w:id="1146" w:author="Author"/>
          <w:rFonts w:cs="Arial"/>
          <w:szCs w:val="24"/>
          <w:lang w:val="en"/>
        </w:rPr>
      </w:pPr>
      <w:del w:id="1147" w:author="Author">
        <w:r w:rsidRPr="00DC0E6F" w:rsidDel="00DC0E6F">
          <w:rPr>
            <w:rFonts w:cs="Arial"/>
            <w:szCs w:val="24"/>
            <w:lang w:val="en"/>
          </w:rPr>
          <w:delText>an invoice.</w:delText>
        </w:r>
      </w:del>
    </w:p>
    <w:p w14:paraId="6054F41D" w14:textId="56DBC870" w:rsidR="00DC0E6F" w:rsidRPr="00DC0E6F" w:rsidDel="00DC0E6F" w:rsidRDefault="00DC0E6F" w:rsidP="00DC0E6F">
      <w:pPr>
        <w:rPr>
          <w:del w:id="1148" w:author="Author"/>
          <w:rFonts w:cs="Arial"/>
          <w:szCs w:val="24"/>
          <w:lang w:val="en"/>
        </w:rPr>
      </w:pPr>
      <w:del w:id="1149" w:author="Author">
        <w:r w:rsidRPr="00DC0E6F" w:rsidDel="00DC0E6F">
          <w:rPr>
            <w:rFonts w:cs="Arial"/>
            <w:szCs w:val="24"/>
            <w:lang w:val="en"/>
          </w:rPr>
          <w:delText>The VR1642, which must be filled out initially by VR staff, must then be submitted by the provider back to VR after the SESP-1 meeting, with the provider's credentials, signature, and invoice. The VR1642 must include:</w:delText>
        </w:r>
      </w:del>
    </w:p>
    <w:p w14:paraId="3625DE2B" w14:textId="12E6771F" w:rsidR="00DC0E6F" w:rsidRPr="00DC0E6F" w:rsidDel="00DC0E6F" w:rsidRDefault="00DC0E6F" w:rsidP="00DC0E6F">
      <w:pPr>
        <w:numPr>
          <w:ilvl w:val="0"/>
          <w:numId w:val="58"/>
        </w:numPr>
        <w:rPr>
          <w:del w:id="1150" w:author="Author"/>
          <w:rFonts w:cs="Arial"/>
          <w:szCs w:val="24"/>
          <w:lang w:val="en"/>
        </w:rPr>
      </w:pPr>
      <w:del w:id="1151" w:author="Author">
        <w:r w:rsidRPr="00DC0E6F" w:rsidDel="00DC0E6F">
          <w:rPr>
            <w:rFonts w:cs="Arial"/>
            <w:szCs w:val="24"/>
            <w:lang w:val="en"/>
          </w:rPr>
          <w:delText>entries to indicate each employment condition is written in measurable terms and determined to be either negotiable or nonnegotiable;</w:delText>
        </w:r>
      </w:del>
    </w:p>
    <w:p w14:paraId="65C8E518" w14:textId="4C4B6931" w:rsidR="00DC0E6F" w:rsidRPr="00DC0E6F" w:rsidDel="00DC0E6F" w:rsidRDefault="00DC0E6F" w:rsidP="00DC0E6F">
      <w:pPr>
        <w:numPr>
          <w:ilvl w:val="0"/>
          <w:numId w:val="58"/>
        </w:numPr>
        <w:rPr>
          <w:del w:id="1152" w:author="Author"/>
          <w:rFonts w:cs="Arial"/>
          <w:szCs w:val="24"/>
          <w:lang w:val="en"/>
        </w:rPr>
      </w:pPr>
      <w:del w:id="1153" w:author="Author">
        <w:r w:rsidRPr="00DC0E6F" w:rsidDel="00DC0E6F">
          <w:rPr>
            <w:rFonts w:cs="Arial"/>
            <w:szCs w:val="24"/>
            <w:lang w:val="en"/>
          </w:rPr>
          <w:delText>entries of at least three targeted job tasks;</w:delText>
        </w:r>
      </w:del>
    </w:p>
    <w:p w14:paraId="6709C2E0" w14:textId="59597BD2" w:rsidR="00DC0E6F" w:rsidRPr="00DC0E6F" w:rsidDel="00DC0E6F" w:rsidRDefault="00DC0E6F" w:rsidP="00DC0E6F">
      <w:pPr>
        <w:numPr>
          <w:ilvl w:val="0"/>
          <w:numId w:val="58"/>
        </w:numPr>
        <w:rPr>
          <w:del w:id="1154" w:author="Author"/>
          <w:rFonts w:cs="Arial"/>
          <w:szCs w:val="24"/>
          <w:lang w:val="en"/>
        </w:rPr>
      </w:pPr>
      <w:del w:id="1155" w:author="Author">
        <w:r w:rsidRPr="00DC0E6F" w:rsidDel="00DC0E6F">
          <w:rPr>
            <w:rFonts w:cs="Arial"/>
            <w:szCs w:val="24"/>
            <w:lang w:val="en"/>
          </w:rPr>
          <w:delText>potential natural and paid extended services and related resources identified;</w:delText>
        </w:r>
      </w:del>
    </w:p>
    <w:p w14:paraId="7C86008F" w14:textId="37D62E7B" w:rsidR="00DC0E6F" w:rsidRPr="00DC0E6F" w:rsidDel="00DC0E6F" w:rsidRDefault="00DC0E6F" w:rsidP="00DC0E6F">
      <w:pPr>
        <w:numPr>
          <w:ilvl w:val="0"/>
          <w:numId w:val="58"/>
        </w:numPr>
        <w:rPr>
          <w:del w:id="1156" w:author="Author"/>
          <w:rFonts w:cs="Arial"/>
          <w:szCs w:val="24"/>
          <w:lang w:val="en"/>
        </w:rPr>
      </w:pPr>
      <w:del w:id="1157" w:author="Author">
        <w:r w:rsidRPr="00DC0E6F" w:rsidDel="00DC0E6F">
          <w:rPr>
            <w:rFonts w:cs="Arial"/>
            <w:szCs w:val="24"/>
            <w:lang w:val="en"/>
          </w:rPr>
          <w:delText>entries to indicate any premiums for which the customer's case is eligible; and</w:delText>
        </w:r>
      </w:del>
    </w:p>
    <w:p w14:paraId="3BD07173" w14:textId="618520EA" w:rsidR="00DC0E6F" w:rsidRPr="00DC0E6F" w:rsidDel="00DC0E6F" w:rsidRDefault="00DC0E6F" w:rsidP="00DC0E6F">
      <w:pPr>
        <w:numPr>
          <w:ilvl w:val="0"/>
          <w:numId w:val="58"/>
        </w:numPr>
        <w:rPr>
          <w:del w:id="1158" w:author="Author"/>
          <w:rFonts w:cs="Arial"/>
          <w:szCs w:val="24"/>
          <w:lang w:val="en"/>
        </w:rPr>
      </w:pPr>
      <w:del w:id="1159" w:author="Author">
        <w:r w:rsidRPr="00DC0E6F" w:rsidDel="00DC0E6F">
          <w:rPr>
            <w:rFonts w:cs="Arial"/>
            <w:szCs w:val="24"/>
            <w:lang w:val="en"/>
          </w:rPr>
          <w:delText>required signatures, including, at a minimum, the signatures of the customer, VR counselor, and SE specialist.</w:delText>
        </w:r>
      </w:del>
    </w:p>
    <w:p w14:paraId="469D1A39" w14:textId="59523B6C" w:rsidR="00DC0E6F" w:rsidRPr="00DC0E6F" w:rsidDel="00DC0E6F" w:rsidRDefault="00DC0E6F" w:rsidP="00DC0E6F">
      <w:pPr>
        <w:rPr>
          <w:del w:id="1160" w:author="Author"/>
          <w:rFonts w:cs="Arial"/>
          <w:szCs w:val="24"/>
          <w:lang w:val="en"/>
        </w:rPr>
      </w:pPr>
      <w:del w:id="1161" w:author="Author">
        <w:r w:rsidRPr="00DC0E6F" w:rsidDel="00DC0E6F">
          <w:rPr>
            <w:rFonts w:cs="Arial"/>
            <w:szCs w:val="24"/>
            <w:lang w:val="en"/>
          </w:rPr>
          <w:delText xml:space="preserve">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1403E78F" w14:textId="09B1F0D3" w:rsidR="00DC0E6F" w:rsidRPr="00DC0E6F" w:rsidDel="00DC0E6F" w:rsidRDefault="00DC0E6F" w:rsidP="00DC0E6F">
      <w:pPr>
        <w:rPr>
          <w:del w:id="1162" w:author="Author"/>
          <w:rFonts w:cs="Arial"/>
          <w:szCs w:val="24"/>
          <w:lang w:val="en"/>
        </w:rPr>
      </w:pPr>
      <w:del w:id="1163" w:author="Author">
        <w:r w:rsidRPr="00DC0E6F" w:rsidDel="00DC0E6F">
          <w:rPr>
            <w:rFonts w:cs="Arial"/>
            <w:szCs w:val="24"/>
            <w:lang w:val="en"/>
          </w:rPr>
          <w:delText>The VR1642 indicates whether the provider is eligible for any Employment Premium Service payments as approved by the VR counselor. A service authorization is required before any services are provided, including premiums; therefore, any premiums that would be paid at Benchmark 6 must be included with the service authorizations for Benchmarks 2–6.   </w:delText>
        </w:r>
      </w:del>
    </w:p>
    <w:p w14:paraId="74D70D2C" w14:textId="18E6DBC6" w:rsidR="00DC0E6F" w:rsidRPr="00DC0E6F" w:rsidDel="00DC0E6F" w:rsidRDefault="00DC0E6F" w:rsidP="00DC0E6F">
      <w:pPr>
        <w:rPr>
          <w:del w:id="1164" w:author="Author"/>
          <w:rFonts w:cs="Arial"/>
          <w:szCs w:val="24"/>
          <w:lang w:val="en"/>
        </w:rPr>
      </w:pPr>
      <w:del w:id="1165" w:author="Author">
        <w:r w:rsidRPr="00DC0E6F" w:rsidDel="00DC0E6F">
          <w:rPr>
            <w:rFonts w:cs="Arial"/>
            <w:szCs w:val="24"/>
            <w:lang w:val="en"/>
          </w:rPr>
          <w:delText xml:space="preserve">For additional information on Employment Premium Services,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"https://twc.texas.gov/standards-manual/vr-sfp-chapter-20" </w:delInstrText>
        </w:r>
        <w:r w:rsidRPr="00DC0E6F" w:rsidDel="00DC0E6F">
          <w:rPr>
            <w:rFonts w:cs="Arial"/>
            <w:szCs w:val="24"/>
            <w:lang w:val="en"/>
          </w:rPr>
          <w:fldChar w:fldCharType="separate"/>
        </w:r>
        <w:r w:rsidRPr="00DC0E6F" w:rsidDel="00DC0E6F">
          <w:rPr>
            <w:rFonts w:cs="Arial"/>
            <w:color w:val="0000FF"/>
            <w:szCs w:val="24"/>
            <w:u w:val="single"/>
            <w:lang w:val="en"/>
          </w:rPr>
          <w:delText>VR-SFP Chapter 20: Premiums</w:delText>
        </w:r>
        <w:r w:rsidRPr="00DC0E6F" w:rsidDel="00DC0E6F">
          <w:rPr>
            <w:rFonts w:cs="Arial"/>
            <w:szCs w:val="24"/>
            <w:lang w:val="en"/>
          </w:rPr>
          <w:fldChar w:fldCharType="end"/>
        </w:r>
        <w:r w:rsidRPr="00DC0E6F" w:rsidDel="00DC0E6F">
          <w:rPr>
            <w:rFonts w:cs="Arial"/>
            <w:szCs w:val="24"/>
            <w:lang w:val="en"/>
          </w:rPr>
          <w:delText>.</w:delText>
        </w:r>
      </w:del>
    </w:p>
    <w:p w14:paraId="792141F9" w14:textId="42CBA156" w:rsidR="00DC0E6F" w:rsidRPr="00DC0E6F" w:rsidDel="00DC0E6F" w:rsidRDefault="00DC0E6F" w:rsidP="00DC0E6F">
      <w:pPr>
        <w:rPr>
          <w:del w:id="1166" w:author="Author"/>
          <w:rFonts w:cs="Arial"/>
          <w:szCs w:val="24"/>
          <w:lang w:val="en"/>
        </w:rPr>
      </w:pPr>
      <w:del w:id="1167"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1AE7C3D6" w14:textId="2CA90421" w:rsidR="00DC0E6F" w:rsidRPr="00DC0E6F" w:rsidDel="00DC0E6F" w:rsidRDefault="00DC0E6F" w:rsidP="00DC0E6F">
      <w:pPr>
        <w:outlineLvl w:val="1"/>
        <w:rPr>
          <w:del w:id="1168" w:author="Author"/>
          <w:rFonts w:cs="Arial"/>
          <w:b/>
          <w:bCs/>
          <w:sz w:val="36"/>
          <w:szCs w:val="36"/>
          <w:lang w:val="en"/>
        </w:rPr>
      </w:pPr>
      <w:del w:id="1169" w:author="Author">
        <w:r w:rsidRPr="00DC0E6F" w:rsidDel="00DC0E6F">
          <w:rPr>
            <w:rFonts w:cs="Arial"/>
            <w:b/>
            <w:bCs/>
            <w:sz w:val="36"/>
            <w:szCs w:val="36"/>
            <w:lang w:val="en"/>
          </w:rPr>
          <w:delText>18.6 Benchmark 2: Job Placement and Supported Employment Service Plan – 2</w:delText>
        </w:r>
      </w:del>
    </w:p>
    <w:p w14:paraId="4850983F" w14:textId="67A74E1E" w:rsidR="00DC0E6F" w:rsidRPr="00DC0E6F" w:rsidDel="00DC0E6F" w:rsidRDefault="00DC0E6F" w:rsidP="00DC0E6F">
      <w:pPr>
        <w:outlineLvl w:val="2"/>
        <w:rPr>
          <w:del w:id="1170" w:author="Author"/>
          <w:rFonts w:cs="Arial"/>
          <w:b/>
          <w:bCs/>
          <w:sz w:val="27"/>
          <w:szCs w:val="27"/>
          <w:lang w:val="en"/>
        </w:rPr>
      </w:pPr>
      <w:del w:id="1171" w:author="Author">
        <w:r w:rsidRPr="00DC0E6F" w:rsidDel="00DC0E6F">
          <w:rPr>
            <w:rFonts w:cs="Arial"/>
            <w:b/>
            <w:bCs/>
            <w:sz w:val="27"/>
            <w:szCs w:val="27"/>
            <w:lang w:val="en"/>
          </w:rPr>
          <w:delText>18.6.1 Service Description</w:delText>
        </w:r>
      </w:del>
    </w:p>
    <w:p w14:paraId="56ED88DE" w14:textId="21FE9AB5" w:rsidR="00DC0E6F" w:rsidRPr="00DC0E6F" w:rsidDel="00DC0E6F" w:rsidRDefault="00DC0E6F" w:rsidP="00DC0E6F">
      <w:pPr>
        <w:rPr>
          <w:del w:id="1172" w:author="Author"/>
          <w:rFonts w:cs="Arial"/>
          <w:szCs w:val="24"/>
          <w:lang w:val="en"/>
        </w:rPr>
      </w:pPr>
      <w:del w:id="1173" w:author="Author">
        <w:r w:rsidRPr="00DC0E6F" w:rsidDel="00DC0E6F">
          <w:rPr>
            <w:rFonts w:cs="Arial"/>
            <w:szCs w:val="24"/>
            <w:lang w:val="en"/>
          </w:rPr>
          <w:delText>The customer achieves Benchmark 2 when the customer:</w:delText>
        </w:r>
      </w:del>
    </w:p>
    <w:p w14:paraId="71A8A0A2" w14:textId="5D4AF48B" w:rsidR="00DC0E6F" w:rsidRPr="00DC0E6F" w:rsidDel="00DC0E6F" w:rsidRDefault="00DC0E6F" w:rsidP="00DC0E6F">
      <w:pPr>
        <w:numPr>
          <w:ilvl w:val="0"/>
          <w:numId w:val="59"/>
        </w:numPr>
        <w:rPr>
          <w:del w:id="1174" w:author="Author"/>
          <w:rFonts w:cs="Arial"/>
          <w:szCs w:val="24"/>
          <w:lang w:val="en"/>
        </w:rPr>
      </w:pPr>
      <w:del w:id="1175" w:author="Author">
        <w:r w:rsidRPr="00DC0E6F" w:rsidDel="00DC0E6F">
          <w:rPr>
            <w:rFonts w:cs="Arial"/>
            <w:szCs w:val="24"/>
            <w:lang w:val="en"/>
          </w:rPr>
          <w:lastRenderedPageBreak/>
          <w:delText xml:space="preserve">starts work in a job that is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xml:space="preserve">, matching: </w:delText>
        </w:r>
      </w:del>
    </w:p>
    <w:p w14:paraId="6D276DF2" w14:textId="18865AA6" w:rsidR="00DC0E6F" w:rsidRPr="00DC0E6F" w:rsidDel="00DC0E6F" w:rsidRDefault="00DC0E6F" w:rsidP="00DC0E6F">
      <w:pPr>
        <w:numPr>
          <w:ilvl w:val="1"/>
          <w:numId w:val="59"/>
        </w:numPr>
        <w:rPr>
          <w:del w:id="1176" w:author="Author"/>
          <w:rFonts w:cs="Arial"/>
          <w:szCs w:val="24"/>
          <w:lang w:val="en"/>
        </w:rPr>
      </w:pPr>
      <w:del w:id="1177" w:author="Author">
        <w:r w:rsidRPr="00DC0E6F" w:rsidDel="00DC0E6F">
          <w:rPr>
            <w:rFonts w:cs="Arial"/>
            <w:szCs w:val="24"/>
            <w:lang w:val="en"/>
          </w:rPr>
          <w:delText>100 percent of the nonnegotiable conditions;</w:delText>
        </w:r>
      </w:del>
    </w:p>
    <w:p w14:paraId="1CB1C9F0" w14:textId="7607E428" w:rsidR="00DC0E6F" w:rsidRPr="00DC0E6F" w:rsidDel="00DC0E6F" w:rsidRDefault="00DC0E6F" w:rsidP="00DC0E6F">
      <w:pPr>
        <w:numPr>
          <w:ilvl w:val="1"/>
          <w:numId w:val="59"/>
        </w:numPr>
        <w:rPr>
          <w:del w:id="1178" w:author="Author"/>
          <w:rFonts w:cs="Arial"/>
          <w:szCs w:val="24"/>
          <w:lang w:val="en"/>
        </w:rPr>
      </w:pPr>
      <w:del w:id="1179" w:author="Author">
        <w:r w:rsidRPr="00DC0E6F" w:rsidDel="00DC0E6F">
          <w:rPr>
            <w:rFonts w:cs="Arial"/>
            <w:szCs w:val="24"/>
            <w:lang w:val="en"/>
          </w:rPr>
          <w:delText>50 percent or more of the negotiable conditions; and</w:delText>
        </w:r>
      </w:del>
    </w:p>
    <w:p w14:paraId="6B9CBAC0" w14:textId="5ED621A1" w:rsidR="00DC0E6F" w:rsidRPr="00DC0E6F" w:rsidDel="00DC0E6F" w:rsidRDefault="00DC0E6F" w:rsidP="00DC0E6F">
      <w:pPr>
        <w:numPr>
          <w:ilvl w:val="1"/>
          <w:numId w:val="59"/>
        </w:numPr>
        <w:rPr>
          <w:del w:id="1180" w:author="Author"/>
          <w:rFonts w:cs="Arial"/>
          <w:szCs w:val="24"/>
          <w:lang w:val="en"/>
        </w:rPr>
      </w:pPr>
      <w:del w:id="1181" w:author="Author">
        <w:r w:rsidRPr="00DC0E6F" w:rsidDel="00DC0E6F">
          <w:rPr>
            <w:rFonts w:cs="Arial"/>
            <w:szCs w:val="24"/>
            <w:lang w:val="en"/>
          </w:rPr>
          <w:delText>at least one job task; and</w:delText>
        </w:r>
      </w:del>
    </w:p>
    <w:p w14:paraId="76B54B49" w14:textId="244B9336" w:rsidR="00DC0E6F" w:rsidRPr="00DC0E6F" w:rsidDel="00DC0E6F" w:rsidRDefault="00DC0E6F" w:rsidP="00DC0E6F">
      <w:pPr>
        <w:numPr>
          <w:ilvl w:val="0"/>
          <w:numId w:val="59"/>
        </w:numPr>
        <w:rPr>
          <w:del w:id="1182" w:author="Author"/>
          <w:rFonts w:cs="Arial"/>
          <w:szCs w:val="24"/>
          <w:lang w:val="en"/>
        </w:rPr>
      </w:pPr>
      <w:del w:id="1183" w:author="Author">
        <w:r w:rsidRPr="00DC0E6F" w:rsidDel="00DC0E6F">
          <w:rPr>
            <w:rFonts w:cs="Arial"/>
            <w:szCs w:val="24"/>
            <w:lang w:val="en"/>
          </w:rPr>
          <w:delText>works at the job for five days/shifts.</w:delText>
        </w:r>
      </w:del>
    </w:p>
    <w:p w14:paraId="24163352" w14:textId="723050B5" w:rsidR="00DC0E6F" w:rsidRPr="00DC0E6F" w:rsidDel="00DC0E6F" w:rsidRDefault="00DC0E6F" w:rsidP="00DC0E6F">
      <w:pPr>
        <w:rPr>
          <w:del w:id="1184" w:author="Author"/>
          <w:rFonts w:cs="Arial"/>
          <w:szCs w:val="24"/>
          <w:lang w:val="en"/>
        </w:rPr>
      </w:pPr>
      <w:del w:id="1185" w:author="Author">
        <w:r w:rsidRPr="00DC0E6F" w:rsidDel="00DC0E6F">
          <w:rPr>
            <w:rFonts w:cs="Arial"/>
            <w:szCs w:val="24"/>
            <w:lang w:val="en"/>
          </w:rPr>
          <w:delText xml:space="preserve">Note: Do not start the day/shift count until the placement abides by the conditions of the SESP-1. If the customer begins employment in the middle of the employer's workweek, the days worked can count toward the five days/shifts as long as all other nonnegotiable hours/shifts criteria are met. Any updates to the SESP-1 must be approved and signed by the customer, provider, and VR counselor before starting the day count.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"s18-5-2" </w:delInstrText>
        </w:r>
        <w:r w:rsidRPr="00DC0E6F" w:rsidDel="00DC0E6F">
          <w:rPr>
            <w:rFonts w:cs="Arial"/>
            <w:szCs w:val="24"/>
            <w:lang w:val="en"/>
          </w:rPr>
          <w:fldChar w:fldCharType="separate"/>
        </w:r>
        <w:r w:rsidRPr="00DC0E6F" w:rsidDel="00DC0E6F">
          <w:rPr>
            <w:rFonts w:cs="Arial"/>
            <w:color w:val="0000FF"/>
            <w:szCs w:val="24"/>
            <w:u w:val="single"/>
            <w:lang w:val="en"/>
          </w:rPr>
          <w:delText>18.5.2 Benchmark 1B: Supported Employment Services Plan – 1 Process and Procedure</w:delText>
        </w:r>
        <w:r w:rsidRPr="00DC0E6F" w:rsidDel="00DC0E6F">
          <w:rPr>
            <w:rFonts w:cs="Arial"/>
            <w:szCs w:val="24"/>
            <w:lang w:val="en"/>
          </w:rPr>
          <w:fldChar w:fldCharType="end"/>
        </w:r>
        <w:r w:rsidRPr="00DC0E6F" w:rsidDel="00DC0E6F">
          <w:rPr>
            <w:rFonts w:cs="Arial"/>
            <w:szCs w:val="24"/>
            <w:lang w:val="en"/>
          </w:rPr>
          <w:delText xml:space="preserve"> for further information.</w:delText>
        </w:r>
      </w:del>
    </w:p>
    <w:p w14:paraId="02BB97C0" w14:textId="48174FE5" w:rsidR="00DC0E6F" w:rsidRPr="00DC0E6F" w:rsidDel="00DC0E6F" w:rsidRDefault="00DC0E6F" w:rsidP="00DC0E6F">
      <w:pPr>
        <w:rPr>
          <w:del w:id="1186" w:author="Author"/>
          <w:rFonts w:cs="Arial"/>
          <w:szCs w:val="24"/>
          <w:lang w:val="en"/>
        </w:rPr>
      </w:pPr>
      <w:del w:id="1187" w:author="Author">
        <w:r w:rsidRPr="00DC0E6F" w:rsidDel="00DC0E6F">
          <w:rPr>
            <w:rFonts w:cs="Arial"/>
            <w:szCs w:val="24"/>
            <w:lang w:val="en"/>
          </w:rPr>
          <w:delText>The job in which the customer is placed must be in an organization or a business that is not owned, operated, controlled, or governed by the provider of SE services. Exception: State agencies, state universities, and facilities that are a part of a state university system that are also employment service providers are exempt from this requirement.</w:delText>
        </w:r>
      </w:del>
    </w:p>
    <w:p w14:paraId="71B954BF" w14:textId="16B17FE3" w:rsidR="00DC0E6F" w:rsidRPr="00DC0E6F" w:rsidDel="00DC0E6F" w:rsidRDefault="00DC0E6F" w:rsidP="00DC0E6F">
      <w:pPr>
        <w:rPr>
          <w:del w:id="1188" w:author="Author"/>
          <w:rFonts w:cs="Arial"/>
          <w:szCs w:val="24"/>
          <w:lang w:val="en"/>
        </w:rPr>
      </w:pPr>
      <w:del w:id="1189" w:author="Author">
        <w:r w:rsidRPr="00DC0E6F" w:rsidDel="00DC0E6F">
          <w:rPr>
            <w:rFonts w:cs="Arial"/>
            <w:szCs w:val="24"/>
            <w:lang w:val="en"/>
          </w:rPr>
          <w:delText>To achieve Benchmark 2, the SE specialist must have a minimum of two in-person visits with the customer at or away from the job site, and one contact with the employer to monitor the employer's satisfaction of the customer's performance during the benchmark period, and must:</w:delText>
        </w:r>
      </w:del>
    </w:p>
    <w:p w14:paraId="6DF525D6" w14:textId="089E13C7" w:rsidR="00DC0E6F" w:rsidRPr="00DC0E6F" w:rsidDel="00DC0E6F" w:rsidRDefault="00DC0E6F" w:rsidP="00DC0E6F">
      <w:pPr>
        <w:numPr>
          <w:ilvl w:val="0"/>
          <w:numId w:val="60"/>
        </w:numPr>
        <w:rPr>
          <w:del w:id="1190" w:author="Author"/>
          <w:rFonts w:cs="Arial"/>
          <w:szCs w:val="24"/>
          <w:lang w:val="en"/>
        </w:rPr>
      </w:pPr>
      <w:del w:id="1191" w:author="Author">
        <w:r w:rsidRPr="00DC0E6F" w:rsidDel="00DC0E6F">
          <w:rPr>
            <w:rFonts w:cs="Arial"/>
            <w:szCs w:val="24"/>
            <w:lang w:val="en"/>
          </w:rPr>
          <w:delText>complete the VR1643, Supported Employment Services Plan – 2, Placement, Job Analysis, &amp; Training Plan (SESP-2);</w:delText>
        </w:r>
      </w:del>
    </w:p>
    <w:p w14:paraId="70B97CA6" w14:textId="6D705F64" w:rsidR="00DC0E6F" w:rsidRPr="00DC0E6F" w:rsidDel="00DC0E6F" w:rsidRDefault="00DC0E6F" w:rsidP="00DC0E6F">
      <w:pPr>
        <w:numPr>
          <w:ilvl w:val="0"/>
          <w:numId w:val="60"/>
        </w:numPr>
        <w:rPr>
          <w:del w:id="1192" w:author="Author"/>
          <w:rFonts w:cs="Arial"/>
          <w:szCs w:val="24"/>
          <w:lang w:val="en"/>
        </w:rPr>
      </w:pPr>
      <w:del w:id="1193" w:author="Author">
        <w:r w:rsidRPr="00DC0E6F" w:rsidDel="00DC0E6F">
          <w:rPr>
            <w:rFonts w:cs="Arial"/>
            <w:szCs w:val="24"/>
            <w:lang w:val="en"/>
          </w:rPr>
          <w:delText>collect all signatures from the customer and, as appropriate, the customer's representative, on the VR1643; and</w:delText>
        </w:r>
      </w:del>
    </w:p>
    <w:p w14:paraId="16EFDA87" w14:textId="608FD076" w:rsidR="00DC0E6F" w:rsidRPr="00DC0E6F" w:rsidDel="00DC0E6F" w:rsidRDefault="00DC0E6F" w:rsidP="00DC0E6F">
      <w:pPr>
        <w:numPr>
          <w:ilvl w:val="0"/>
          <w:numId w:val="60"/>
        </w:numPr>
        <w:rPr>
          <w:del w:id="1194" w:author="Author"/>
          <w:rFonts w:cs="Arial"/>
          <w:szCs w:val="24"/>
          <w:lang w:val="en"/>
        </w:rPr>
      </w:pPr>
      <w:del w:id="1195" w:author="Author">
        <w:r w:rsidRPr="00DC0E6F" w:rsidDel="00DC0E6F">
          <w:rPr>
            <w:rFonts w:cs="Arial"/>
            <w:szCs w:val="24"/>
            <w:lang w:val="en"/>
          </w:rPr>
          <w:delText>receive approval from the VR counselor.</w:delText>
        </w:r>
      </w:del>
    </w:p>
    <w:p w14:paraId="0A9F2804" w14:textId="0346DFEE" w:rsidR="00DC0E6F" w:rsidRPr="00DC0E6F" w:rsidDel="00DC0E6F" w:rsidRDefault="00DC0E6F" w:rsidP="00DC0E6F">
      <w:pPr>
        <w:rPr>
          <w:del w:id="1196" w:author="Author"/>
          <w:rFonts w:cs="Arial"/>
          <w:szCs w:val="24"/>
          <w:lang w:val="en"/>
        </w:rPr>
      </w:pPr>
      <w:del w:id="1197" w:author="Author">
        <w:r w:rsidRPr="00DC0E6F" w:rsidDel="00DC0E6F">
          <w:rPr>
            <w:rFonts w:cs="Arial"/>
            <w:szCs w:val="24"/>
            <w:lang w:val="en"/>
          </w:rPr>
          <w:delText xml:space="preserve">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16CED30F" w14:textId="5273167F" w:rsidR="00DC0E6F" w:rsidRPr="00DC0E6F" w:rsidDel="00DC0E6F" w:rsidRDefault="00DC0E6F" w:rsidP="00DC0E6F">
      <w:pPr>
        <w:rPr>
          <w:del w:id="1198" w:author="Author"/>
          <w:rFonts w:cs="Arial"/>
          <w:szCs w:val="24"/>
          <w:lang w:val="en"/>
        </w:rPr>
      </w:pPr>
      <w:del w:id="1199"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1783A35E" w14:textId="4D1AFEC3" w:rsidR="00DC0E6F" w:rsidRPr="00DC0E6F" w:rsidDel="00DC0E6F" w:rsidRDefault="00DC0E6F" w:rsidP="00DC0E6F">
      <w:pPr>
        <w:outlineLvl w:val="2"/>
        <w:rPr>
          <w:del w:id="1200" w:author="Author"/>
          <w:rFonts w:cs="Arial"/>
          <w:b/>
          <w:bCs/>
          <w:sz w:val="27"/>
          <w:szCs w:val="27"/>
          <w:lang w:val="en"/>
        </w:rPr>
      </w:pPr>
      <w:del w:id="1201" w:author="Author">
        <w:r w:rsidRPr="00DC0E6F" w:rsidDel="00DC0E6F">
          <w:rPr>
            <w:rFonts w:cs="Arial"/>
            <w:b/>
            <w:bCs/>
            <w:sz w:val="27"/>
            <w:szCs w:val="27"/>
            <w:lang w:val="en"/>
          </w:rPr>
          <w:delText>18.6.2 Benchmark 2 Process and Procedure</w:delText>
        </w:r>
      </w:del>
    </w:p>
    <w:p w14:paraId="301F1A7A" w14:textId="369D65D2" w:rsidR="00DC0E6F" w:rsidRPr="00DC0E6F" w:rsidDel="00DC0E6F" w:rsidRDefault="00DC0E6F" w:rsidP="00DC0E6F">
      <w:pPr>
        <w:rPr>
          <w:del w:id="1202" w:author="Author"/>
          <w:rFonts w:cs="Arial"/>
          <w:szCs w:val="24"/>
          <w:lang w:val="en"/>
        </w:rPr>
      </w:pPr>
      <w:del w:id="1203" w:author="Author">
        <w:r w:rsidRPr="00DC0E6F" w:rsidDel="00DC0E6F">
          <w:rPr>
            <w:rFonts w:cs="Arial"/>
            <w:szCs w:val="24"/>
            <w:lang w:val="en"/>
          </w:rPr>
          <w:lastRenderedPageBreak/>
          <w:delText>The SE specialist must collect all information needed to complete an accurate SESP-2 through interviews with and observations of the customer, employer, supervisor, and coworkers.</w:delText>
        </w:r>
      </w:del>
    </w:p>
    <w:p w14:paraId="34477F2E" w14:textId="4B8E031C" w:rsidR="00DC0E6F" w:rsidRPr="00DC0E6F" w:rsidDel="00DC0E6F" w:rsidRDefault="00DC0E6F" w:rsidP="00DC0E6F">
      <w:pPr>
        <w:rPr>
          <w:del w:id="1204" w:author="Author"/>
          <w:rFonts w:cs="Arial"/>
          <w:szCs w:val="24"/>
          <w:lang w:val="en"/>
        </w:rPr>
      </w:pPr>
      <w:del w:id="1205" w:author="Author">
        <w:r w:rsidRPr="00DC0E6F" w:rsidDel="00DC0E6F">
          <w:rPr>
            <w:rFonts w:cs="Arial"/>
            <w:szCs w:val="24"/>
            <w:lang w:val="en"/>
          </w:rPr>
          <w:delText xml:space="preserve">To achieve Benchmark 2, the SE specialist submits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 2, Placement, Job Analysis, &amp; Training Plan (SESP-2)</w:delText>
        </w:r>
        <w:r w:rsidRPr="00DC0E6F" w:rsidDel="00DC0E6F">
          <w:rPr>
            <w:rFonts w:cs="Arial"/>
            <w:szCs w:val="24"/>
            <w:lang w:val="en"/>
          </w:rPr>
          <w:fldChar w:fldCharType="end"/>
        </w:r>
        <w:r w:rsidRPr="00DC0E6F" w:rsidDel="00DC0E6F">
          <w:rPr>
            <w:rFonts w:cs="Arial"/>
            <w:szCs w:val="24"/>
            <w:lang w:val="en"/>
          </w:rPr>
          <w:delText xml:space="preserve"> matching the customer's employment criteria as indicated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w:delText>
        </w:r>
      </w:del>
    </w:p>
    <w:p w14:paraId="35E6DEC7" w14:textId="61BAC4DF" w:rsidR="00DC0E6F" w:rsidRPr="00DC0E6F" w:rsidDel="00DC0E6F" w:rsidRDefault="00DC0E6F" w:rsidP="00DC0E6F">
      <w:pPr>
        <w:outlineLvl w:val="3"/>
        <w:rPr>
          <w:del w:id="1206" w:author="Author"/>
          <w:rFonts w:cs="Arial"/>
          <w:b/>
          <w:bCs/>
          <w:szCs w:val="24"/>
          <w:lang w:val="en"/>
        </w:rPr>
      </w:pPr>
      <w:del w:id="1207" w:author="Author">
        <w:r w:rsidRPr="00DC0E6F" w:rsidDel="00DC0E6F">
          <w:rPr>
            <w:rFonts w:cs="Arial"/>
            <w:b/>
            <w:bCs/>
            <w:szCs w:val="24"/>
            <w:lang w:val="en"/>
          </w:rPr>
          <w:delText>Job Placement</w:delText>
        </w:r>
      </w:del>
    </w:p>
    <w:p w14:paraId="74FD54AD" w14:textId="3346B68D" w:rsidR="00DC0E6F" w:rsidRPr="00DC0E6F" w:rsidDel="00DC0E6F" w:rsidRDefault="00DC0E6F" w:rsidP="00DC0E6F">
      <w:pPr>
        <w:rPr>
          <w:del w:id="1208" w:author="Author"/>
          <w:rFonts w:cs="Arial"/>
          <w:szCs w:val="24"/>
          <w:lang w:val="en"/>
        </w:rPr>
      </w:pPr>
      <w:del w:id="1209" w:author="Author">
        <w:r w:rsidRPr="00DC0E6F" w:rsidDel="00DC0E6F">
          <w:rPr>
            <w:rFonts w:cs="Arial"/>
            <w:szCs w:val="24"/>
            <w:lang w:val="en"/>
          </w:rPr>
          <w:delText>To achieve Benchmark 2, the SE specialist must assist the customer in activities related to gaining the job placement, such as, but not limited to:</w:delText>
        </w:r>
      </w:del>
    </w:p>
    <w:p w14:paraId="35A66FA1" w14:textId="6ABABEE0" w:rsidR="00DC0E6F" w:rsidRPr="00DC0E6F" w:rsidDel="00DC0E6F" w:rsidRDefault="00DC0E6F" w:rsidP="00DC0E6F">
      <w:pPr>
        <w:numPr>
          <w:ilvl w:val="0"/>
          <w:numId w:val="61"/>
        </w:numPr>
        <w:rPr>
          <w:del w:id="1210" w:author="Author"/>
          <w:rFonts w:cs="Arial"/>
          <w:szCs w:val="24"/>
          <w:lang w:val="en"/>
        </w:rPr>
      </w:pPr>
      <w:del w:id="1211" w:author="Author">
        <w:r w:rsidRPr="00DC0E6F" w:rsidDel="00DC0E6F">
          <w:rPr>
            <w:rFonts w:cs="Arial"/>
            <w:szCs w:val="24"/>
            <w:lang w:val="en"/>
          </w:rPr>
          <w:delText>writing résumés and proposals to assist in placement;</w:delText>
        </w:r>
      </w:del>
    </w:p>
    <w:p w14:paraId="4D1533DA" w14:textId="4F4B3387" w:rsidR="00DC0E6F" w:rsidRPr="00DC0E6F" w:rsidDel="00DC0E6F" w:rsidRDefault="00DC0E6F" w:rsidP="00DC0E6F">
      <w:pPr>
        <w:numPr>
          <w:ilvl w:val="0"/>
          <w:numId w:val="61"/>
        </w:numPr>
        <w:rPr>
          <w:del w:id="1212" w:author="Author"/>
          <w:rFonts w:cs="Arial"/>
          <w:szCs w:val="24"/>
          <w:lang w:val="en"/>
        </w:rPr>
      </w:pPr>
      <w:del w:id="1213" w:author="Author">
        <w:r w:rsidRPr="00DC0E6F" w:rsidDel="00DC0E6F">
          <w:rPr>
            <w:rFonts w:cs="Arial"/>
            <w:szCs w:val="24"/>
            <w:lang w:val="en"/>
          </w:rPr>
          <w:delText>contacting employers from target lists and developing customer jobs;</w:delText>
        </w:r>
      </w:del>
    </w:p>
    <w:p w14:paraId="41730D29" w14:textId="31E00A28" w:rsidR="00DC0E6F" w:rsidRPr="00DC0E6F" w:rsidDel="00DC0E6F" w:rsidRDefault="00DC0E6F" w:rsidP="00DC0E6F">
      <w:pPr>
        <w:numPr>
          <w:ilvl w:val="0"/>
          <w:numId w:val="61"/>
        </w:numPr>
        <w:rPr>
          <w:del w:id="1214" w:author="Author"/>
          <w:rFonts w:cs="Arial"/>
          <w:szCs w:val="24"/>
          <w:lang w:val="en"/>
        </w:rPr>
      </w:pPr>
      <w:del w:id="1215" w:author="Author">
        <w:r w:rsidRPr="00DC0E6F" w:rsidDel="00DC0E6F">
          <w:rPr>
            <w:rFonts w:cs="Arial"/>
            <w:szCs w:val="24"/>
            <w:lang w:val="en"/>
          </w:rPr>
          <w:delText>performing a job analysis;</w:delText>
        </w:r>
      </w:del>
    </w:p>
    <w:p w14:paraId="75CCA500" w14:textId="4017452C" w:rsidR="00DC0E6F" w:rsidRPr="00DC0E6F" w:rsidDel="00DC0E6F" w:rsidRDefault="00DC0E6F" w:rsidP="00DC0E6F">
      <w:pPr>
        <w:numPr>
          <w:ilvl w:val="0"/>
          <w:numId w:val="61"/>
        </w:numPr>
        <w:rPr>
          <w:del w:id="1216" w:author="Author"/>
          <w:rFonts w:cs="Arial"/>
          <w:szCs w:val="24"/>
          <w:lang w:val="en"/>
        </w:rPr>
      </w:pPr>
      <w:del w:id="1217" w:author="Author">
        <w:r w:rsidRPr="00DC0E6F" w:rsidDel="00DC0E6F">
          <w:rPr>
            <w:rFonts w:cs="Arial"/>
            <w:szCs w:val="24"/>
            <w:lang w:val="en"/>
          </w:rPr>
          <w:delText>reviewing job match information;</w:delText>
        </w:r>
      </w:del>
    </w:p>
    <w:p w14:paraId="46E2D94D" w14:textId="4D8F3D77" w:rsidR="00DC0E6F" w:rsidRPr="00DC0E6F" w:rsidDel="00DC0E6F" w:rsidRDefault="00DC0E6F" w:rsidP="00DC0E6F">
      <w:pPr>
        <w:numPr>
          <w:ilvl w:val="0"/>
          <w:numId w:val="61"/>
        </w:numPr>
        <w:rPr>
          <w:del w:id="1218" w:author="Author"/>
          <w:rFonts w:cs="Arial"/>
          <w:szCs w:val="24"/>
          <w:lang w:val="en"/>
        </w:rPr>
      </w:pPr>
      <w:del w:id="1219" w:author="Author">
        <w:r w:rsidRPr="00DC0E6F" w:rsidDel="00DC0E6F">
          <w:rPr>
            <w:rFonts w:cs="Arial"/>
            <w:szCs w:val="24"/>
            <w:lang w:val="en"/>
          </w:rPr>
          <w:delText xml:space="preserve">assisting the customer with: </w:delText>
        </w:r>
      </w:del>
    </w:p>
    <w:p w14:paraId="07B732D2" w14:textId="2B0843B7" w:rsidR="00DC0E6F" w:rsidRPr="00DC0E6F" w:rsidDel="00DC0E6F" w:rsidRDefault="00DC0E6F" w:rsidP="00DC0E6F">
      <w:pPr>
        <w:numPr>
          <w:ilvl w:val="1"/>
          <w:numId w:val="61"/>
        </w:numPr>
        <w:rPr>
          <w:del w:id="1220" w:author="Author"/>
          <w:rFonts w:cs="Arial"/>
          <w:szCs w:val="24"/>
          <w:lang w:val="en"/>
        </w:rPr>
      </w:pPr>
      <w:del w:id="1221" w:author="Author">
        <w:r w:rsidRPr="00DC0E6F" w:rsidDel="00DC0E6F">
          <w:rPr>
            <w:rFonts w:cs="Arial"/>
            <w:szCs w:val="24"/>
            <w:lang w:val="en"/>
          </w:rPr>
          <w:delText>job applications;</w:delText>
        </w:r>
      </w:del>
    </w:p>
    <w:p w14:paraId="1A255F95" w14:textId="4E945831" w:rsidR="00DC0E6F" w:rsidRPr="00DC0E6F" w:rsidDel="00DC0E6F" w:rsidRDefault="00DC0E6F" w:rsidP="00DC0E6F">
      <w:pPr>
        <w:numPr>
          <w:ilvl w:val="1"/>
          <w:numId w:val="61"/>
        </w:numPr>
        <w:rPr>
          <w:del w:id="1222" w:author="Author"/>
          <w:rFonts w:cs="Arial"/>
          <w:szCs w:val="24"/>
          <w:lang w:val="en"/>
        </w:rPr>
      </w:pPr>
      <w:del w:id="1223" w:author="Author">
        <w:r w:rsidRPr="00DC0E6F" w:rsidDel="00DC0E6F">
          <w:rPr>
            <w:rFonts w:cs="Arial"/>
            <w:szCs w:val="24"/>
            <w:lang w:val="en"/>
          </w:rPr>
          <w:delText>preemployment forms;</w:delText>
        </w:r>
      </w:del>
    </w:p>
    <w:p w14:paraId="26D0A0EF" w14:textId="4FF8CCD6" w:rsidR="00DC0E6F" w:rsidRPr="00DC0E6F" w:rsidDel="00DC0E6F" w:rsidRDefault="00DC0E6F" w:rsidP="00DC0E6F">
      <w:pPr>
        <w:numPr>
          <w:ilvl w:val="1"/>
          <w:numId w:val="61"/>
        </w:numPr>
        <w:rPr>
          <w:del w:id="1224" w:author="Author"/>
          <w:rFonts w:cs="Arial"/>
          <w:szCs w:val="24"/>
          <w:lang w:val="en"/>
        </w:rPr>
      </w:pPr>
      <w:del w:id="1225" w:author="Author">
        <w:r w:rsidRPr="00DC0E6F" w:rsidDel="00DC0E6F">
          <w:rPr>
            <w:rFonts w:cs="Arial"/>
            <w:szCs w:val="24"/>
            <w:lang w:val="en"/>
          </w:rPr>
          <w:delText>practice interviews; and</w:delText>
        </w:r>
      </w:del>
    </w:p>
    <w:p w14:paraId="2CBAC771" w14:textId="3DAE7636" w:rsidR="00DC0E6F" w:rsidRPr="00DC0E6F" w:rsidDel="00DC0E6F" w:rsidRDefault="00DC0E6F" w:rsidP="00DC0E6F">
      <w:pPr>
        <w:numPr>
          <w:ilvl w:val="1"/>
          <w:numId w:val="61"/>
        </w:numPr>
        <w:rPr>
          <w:del w:id="1226" w:author="Author"/>
          <w:rFonts w:cs="Arial"/>
          <w:szCs w:val="24"/>
          <w:lang w:val="en"/>
        </w:rPr>
      </w:pPr>
      <w:del w:id="1227" w:author="Author">
        <w:r w:rsidRPr="00DC0E6F" w:rsidDel="00DC0E6F">
          <w:rPr>
            <w:rFonts w:cs="Arial"/>
            <w:szCs w:val="24"/>
            <w:lang w:val="en"/>
          </w:rPr>
          <w:delText>preemployment testing or physicals;</w:delText>
        </w:r>
      </w:del>
    </w:p>
    <w:p w14:paraId="148212FE" w14:textId="4F09562C" w:rsidR="00DC0E6F" w:rsidRPr="00DC0E6F" w:rsidDel="00DC0E6F" w:rsidRDefault="00DC0E6F" w:rsidP="00DC0E6F">
      <w:pPr>
        <w:numPr>
          <w:ilvl w:val="0"/>
          <w:numId w:val="61"/>
        </w:numPr>
        <w:rPr>
          <w:del w:id="1228" w:author="Author"/>
          <w:rFonts w:cs="Arial"/>
          <w:szCs w:val="24"/>
          <w:lang w:val="en"/>
        </w:rPr>
      </w:pPr>
      <w:del w:id="1229" w:author="Author">
        <w:r w:rsidRPr="00DC0E6F" w:rsidDel="00DC0E6F">
          <w:rPr>
            <w:rFonts w:cs="Arial"/>
            <w:szCs w:val="24"/>
            <w:lang w:val="en"/>
          </w:rPr>
          <w:delText>accompanying the customer to interviews and business visits, when necessary;</w:delText>
        </w:r>
      </w:del>
    </w:p>
    <w:p w14:paraId="5D1F650D" w14:textId="7111609B" w:rsidR="00DC0E6F" w:rsidRPr="00DC0E6F" w:rsidDel="00DC0E6F" w:rsidRDefault="00DC0E6F" w:rsidP="00DC0E6F">
      <w:pPr>
        <w:numPr>
          <w:ilvl w:val="0"/>
          <w:numId w:val="61"/>
        </w:numPr>
        <w:rPr>
          <w:del w:id="1230" w:author="Author"/>
          <w:rFonts w:cs="Arial"/>
          <w:szCs w:val="24"/>
          <w:lang w:val="en"/>
        </w:rPr>
      </w:pPr>
      <w:del w:id="1231" w:author="Author">
        <w:r w:rsidRPr="00DC0E6F" w:rsidDel="00DC0E6F">
          <w:rPr>
            <w:rFonts w:cs="Arial"/>
            <w:szCs w:val="24"/>
            <w:lang w:val="en"/>
          </w:rPr>
          <w:delText>assisting the employer with the Work Opportunity Tax Credit;</w:delText>
        </w:r>
      </w:del>
    </w:p>
    <w:p w14:paraId="18748834" w14:textId="10E01722" w:rsidR="00DC0E6F" w:rsidRPr="00DC0E6F" w:rsidDel="00DC0E6F" w:rsidRDefault="00DC0E6F" w:rsidP="00DC0E6F">
      <w:pPr>
        <w:numPr>
          <w:ilvl w:val="0"/>
          <w:numId w:val="61"/>
        </w:numPr>
        <w:rPr>
          <w:del w:id="1232" w:author="Author"/>
          <w:rFonts w:cs="Arial"/>
          <w:szCs w:val="24"/>
          <w:lang w:val="en"/>
        </w:rPr>
      </w:pPr>
      <w:del w:id="1233" w:author="Author">
        <w:r w:rsidRPr="00DC0E6F" w:rsidDel="00DC0E6F">
          <w:rPr>
            <w:rFonts w:cs="Arial"/>
            <w:szCs w:val="24"/>
            <w:lang w:val="en"/>
          </w:rPr>
          <w:delText>providing disability awareness training;</w:delText>
        </w:r>
      </w:del>
    </w:p>
    <w:p w14:paraId="4999FC9F" w14:textId="606E0793" w:rsidR="00DC0E6F" w:rsidRPr="00DC0E6F" w:rsidDel="00DC0E6F" w:rsidRDefault="00DC0E6F" w:rsidP="00DC0E6F">
      <w:pPr>
        <w:numPr>
          <w:ilvl w:val="0"/>
          <w:numId w:val="61"/>
        </w:numPr>
        <w:rPr>
          <w:del w:id="1234" w:author="Author"/>
          <w:rFonts w:cs="Arial"/>
          <w:szCs w:val="24"/>
          <w:lang w:val="en"/>
        </w:rPr>
      </w:pPr>
      <w:del w:id="1235" w:author="Author">
        <w:r w:rsidRPr="00DC0E6F" w:rsidDel="00DC0E6F">
          <w:rPr>
            <w:rFonts w:cs="Arial"/>
            <w:szCs w:val="24"/>
            <w:lang w:val="en"/>
          </w:rPr>
          <w:delText>assisting the employer and customer with tasks related to job carving, job matching, task analysis, job restructuring, or job creation to establish job responsibilities and/or a job description for the customer;</w:delText>
        </w:r>
      </w:del>
    </w:p>
    <w:p w14:paraId="337D2F69" w14:textId="4FFE0974" w:rsidR="00DC0E6F" w:rsidRPr="00DC0E6F" w:rsidDel="00DC0E6F" w:rsidRDefault="00DC0E6F" w:rsidP="00DC0E6F">
      <w:pPr>
        <w:numPr>
          <w:ilvl w:val="0"/>
          <w:numId w:val="61"/>
        </w:numPr>
        <w:rPr>
          <w:del w:id="1236" w:author="Author"/>
          <w:rFonts w:cs="Arial"/>
          <w:szCs w:val="24"/>
          <w:lang w:val="en"/>
        </w:rPr>
      </w:pPr>
      <w:del w:id="1237" w:author="Author">
        <w:r w:rsidRPr="00DC0E6F" w:rsidDel="00DC0E6F">
          <w:rPr>
            <w:rFonts w:cs="Arial"/>
            <w:szCs w:val="24"/>
            <w:lang w:val="en"/>
          </w:rPr>
          <w:delText>developing the customer's transportation plan;</w:delText>
        </w:r>
      </w:del>
    </w:p>
    <w:p w14:paraId="6490AC34" w14:textId="028E7FEE" w:rsidR="00DC0E6F" w:rsidRPr="00DC0E6F" w:rsidDel="00DC0E6F" w:rsidRDefault="00DC0E6F" w:rsidP="00DC0E6F">
      <w:pPr>
        <w:numPr>
          <w:ilvl w:val="0"/>
          <w:numId w:val="61"/>
        </w:numPr>
        <w:rPr>
          <w:del w:id="1238" w:author="Author"/>
          <w:rFonts w:cs="Arial"/>
          <w:szCs w:val="24"/>
          <w:lang w:val="en"/>
        </w:rPr>
      </w:pPr>
      <w:del w:id="1239" w:author="Author">
        <w:r w:rsidRPr="00DC0E6F" w:rsidDel="00DC0E6F">
          <w:rPr>
            <w:rFonts w:cs="Arial"/>
            <w:szCs w:val="24"/>
            <w:lang w:val="en"/>
          </w:rPr>
          <w:delText>training the customer to travel to and from the job;</w:delText>
        </w:r>
      </w:del>
    </w:p>
    <w:p w14:paraId="1D2B37A9" w14:textId="212C7DBE" w:rsidR="00DC0E6F" w:rsidRPr="00DC0E6F" w:rsidDel="00DC0E6F" w:rsidRDefault="00DC0E6F" w:rsidP="00DC0E6F">
      <w:pPr>
        <w:numPr>
          <w:ilvl w:val="0"/>
          <w:numId w:val="61"/>
        </w:numPr>
        <w:rPr>
          <w:del w:id="1240" w:author="Author"/>
          <w:rFonts w:cs="Arial"/>
          <w:szCs w:val="24"/>
          <w:lang w:val="en"/>
        </w:rPr>
      </w:pPr>
      <w:del w:id="1241" w:author="Author">
        <w:r w:rsidRPr="00DC0E6F" w:rsidDel="00DC0E6F">
          <w:rPr>
            <w:rFonts w:cs="Arial"/>
            <w:szCs w:val="24"/>
            <w:lang w:val="en"/>
          </w:rPr>
          <w:delText>ensuring the customer's supports, training, and accommodation needs are met and implemented to ensure successful employment at placement;</w:delText>
        </w:r>
      </w:del>
    </w:p>
    <w:p w14:paraId="1E031009" w14:textId="4C4578CD" w:rsidR="00DC0E6F" w:rsidRPr="00DC0E6F" w:rsidDel="00DC0E6F" w:rsidRDefault="00DC0E6F" w:rsidP="00DC0E6F">
      <w:pPr>
        <w:numPr>
          <w:ilvl w:val="0"/>
          <w:numId w:val="61"/>
        </w:numPr>
        <w:rPr>
          <w:del w:id="1242" w:author="Author"/>
          <w:rFonts w:cs="Arial"/>
          <w:szCs w:val="24"/>
          <w:lang w:val="en"/>
        </w:rPr>
      </w:pPr>
      <w:del w:id="1243" w:author="Author">
        <w:r w:rsidRPr="00DC0E6F" w:rsidDel="00DC0E6F">
          <w:rPr>
            <w:rFonts w:cs="Arial"/>
            <w:szCs w:val="24"/>
            <w:lang w:val="en"/>
          </w:rPr>
          <w:delText>identifying potential extended services and supports necessary for the customer to maintain employment after achievement of Benchmark 5: Job Stability; and</w:delText>
        </w:r>
      </w:del>
    </w:p>
    <w:p w14:paraId="768AE13D" w14:textId="205E2B41" w:rsidR="00DC0E6F" w:rsidRPr="00DC0E6F" w:rsidDel="00DC0E6F" w:rsidRDefault="00DC0E6F" w:rsidP="00DC0E6F">
      <w:pPr>
        <w:numPr>
          <w:ilvl w:val="0"/>
          <w:numId w:val="61"/>
        </w:numPr>
        <w:rPr>
          <w:del w:id="1244" w:author="Author"/>
          <w:rFonts w:cs="Arial"/>
          <w:szCs w:val="24"/>
          <w:lang w:val="en"/>
        </w:rPr>
      </w:pPr>
      <w:del w:id="1245" w:author="Author">
        <w:r w:rsidRPr="00DC0E6F" w:rsidDel="00DC0E6F">
          <w:rPr>
            <w:rFonts w:cs="Arial"/>
            <w:szCs w:val="24"/>
            <w:lang w:val="en"/>
          </w:rPr>
          <w:delText xml:space="preserve">evaluating the job placement and customer's performance to collect information to establish the customer's training and support plan to ensure long-term job stability through the completion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 2, Placement, Job Analysis, &amp; Training Plan (SESP-2)</w:delText>
        </w:r>
        <w:r w:rsidRPr="00DC0E6F" w:rsidDel="00DC0E6F">
          <w:rPr>
            <w:rFonts w:cs="Arial"/>
            <w:szCs w:val="24"/>
            <w:lang w:val="en"/>
          </w:rPr>
          <w:fldChar w:fldCharType="end"/>
        </w:r>
        <w:r w:rsidRPr="00DC0E6F" w:rsidDel="00DC0E6F">
          <w:rPr>
            <w:rFonts w:cs="Arial"/>
            <w:szCs w:val="24"/>
            <w:lang w:val="en"/>
          </w:rPr>
          <w:delText>.</w:delText>
        </w:r>
      </w:del>
    </w:p>
    <w:p w14:paraId="48EFD54C" w14:textId="077353C2" w:rsidR="00DC0E6F" w:rsidRPr="00DC0E6F" w:rsidDel="00DC0E6F" w:rsidRDefault="00DC0E6F" w:rsidP="00DC0E6F">
      <w:pPr>
        <w:rPr>
          <w:del w:id="1246" w:author="Author"/>
          <w:rFonts w:cs="Arial"/>
          <w:szCs w:val="24"/>
          <w:lang w:val="en"/>
        </w:rPr>
      </w:pPr>
      <w:del w:id="1247" w:author="Author">
        <w:r w:rsidRPr="00DC0E6F" w:rsidDel="00DC0E6F">
          <w:rPr>
            <w:rFonts w:cs="Arial"/>
            <w:szCs w:val="24"/>
            <w:lang w:val="en"/>
          </w:rPr>
          <w:delText>Job leads may come from the customer's circle of support and other sources.</w:delText>
        </w:r>
      </w:del>
    </w:p>
    <w:p w14:paraId="33D6B36E" w14:textId="19B0E452" w:rsidR="00DC0E6F" w:rsidRPr="00DC0E6F" w:rsidDel="00DC0E6F" w:rsidRDefault="00DC0E6F" w:rsidP="00DC0E6F">
      <w:pPr>
        <w:outlineLvl w:val="3"/>
        <w:rPr>
          <w:del w:id="1248" w:author="Author"/>
          <w:rFonts w:cs="Arial"/>
          <w:b/>
          <w:bCs/>
          <w:szCs w:val="24"/>
          <w:lang w:val="en"/>
        </w:rPr>
      </w:pPr>
      <w:del w:id="1249" w:author="Author">
        <w:r w:rsidRPr="00DC0E6F" w:rsidDel="00DC0E6F">
          <w:rPr>
            <w:rFonts w:cs="Arial"/>
            <w:b/>
            <w:bCs/>
            <w:szCs w:val="24"/>
            <w:lang w:val="en"/>
          </w:rPr>
          <w:delText>Documentation</w:delText>
        </w:r>
      </w:del>
    </w:p>
    <w:p w14:paraId="4EAE4F3D" w14:textId="11887F1D" w:rsidR="00DC0E6F" w:rsidRPr="00DC0E6F" w:rsidDel="00DC0E6F" w:rsidRDefault="00DC0E6F" w:rsidP="00DC0E6F">
      <w:pPr>
        <w:rPr>
          <w:del w:id="1250" w:author="Author"/>
          <w:rFonts w:cs="Arial"/>
          <w:szCs w:val="24"/>
          <w:lang w:val="en"/>
        </w:rPr>
      </w:pPr>
      <w:del w:id="1251" w:author="Author">
        <w:r w:rsidRPr="00DC0E6F" w:rsidDel="00DC0E6F">
          <w:rPr>
            <w:rFonts w:cs="Arial"/>
            <w:szCs w:val="24"/>
            <w:lang w:val="en"/>
          </w:rPr>
          <w:lastRenderedPageBreak/>
          <w:delText xml:space="preserve">Services provided must be documented on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 2, Placement, Job Analysis, &amp; Training Plan</w:delText>
        </w:r>
        <w:r w:rsidRPr="00DC0E6F" w:rsidDel="00DC0E6F">
          <w:rPr>
            <w:rFonts w:cs="Arial"/>
            <w:szCs w:val="24"/>
            <w:lang w:val="en"/>
          </w:rPr>
          <w:fldChar w:fldCharType="end"/>
        </w:r>
        <w:r w:rsidRPr="00DC0E6F" w:rsidDel="00DC0E6F">
          <w:rPr>
            <w:rFonts w:cs="Arial"/>
            <w:szCs w:val="24"/>
            <w:lang w:val="en"/>
          </w:rPr>
          <w:delText xml:space="preserve">. Hours worked must be documented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w:delText>
        </w:r>
      </w:del>
    </w:p>
    <w:p w14:paraId="1022AD8E" w14:textId="41F59A46" w:rsidR="00DC0E6F" w:rsidRPr="00DC0E6F" w:rsidDel="00DC0E6F" w:rsidRDefault="00DC0E6F" w:rsidP="00DC0E6F">
      <w:pPr>
        <w:rPr>
          <w:del w:id="1252" w:author="Author"/>
          <w:rFonts w:cs="Arial"/>
          <w:szCs w:val="24"/>
          <w:lang w:val="en"/>
        </w:rPr>
      </w:pPr>
      <w:del w:id="1253" w:author="Author">
        <w:r w:rsidRPr="00DC0E6F" w:rsidDel="00DC0E6F">
          <w:rPr>
            <w:rFonts w:cs="Arial"/>
            <w:szCs w:val="24"/>
            <w:lang w:val="en"/>
          </w:rPr>
          <w:delText>The information documented in the VR1643 must include the following:</w:delText>
        </w:r>
      </w:del>
    </w:p>
    <w:p w14:paraId="1D68E4A0" w14:textId="6DCF990B" w:rsidR="00DC0E6F" w:rsidRPr="00DC0E6F" w:rsidDel="00DC0E6F" w:rsidRDefault="00DC0E6F" w:rsidP="00DC0E6F">
      <w:pPr>
        <w:numPr>
          <w:ilvl w:val="0"/>
          <w:numId w:val="62"/>
        </w:numPr>
        <w:rPr>
          <w:del w:id="1254" w:author="Author"/>
          <w:rFonts w:cs="Arial"/>
          <w:szCs w:val="24"/>
          <w:lang w:val="en"/>
        </w:rPr>
      </w:pPr>
      <w:del w:id="1255" w:author="Author">
        <w:r w:rsidRPr="00DC0E6F" w:rsidDel="00DC0E6F">
          <w:rPr>
            <w:rFonts w:cs="Arial"/>
            <w:szCs w:val="24"/>
            <w:lang w:val="en"/>
          </w:rPr>
          <w:delText>Employer's contact information (for example, name, phone, email);</w:delText>
        </w:r>
      </w:del>
    </w:p>
    <w:p w14:paraId="5C177EE7" w14:textId="63A05DF0" w:rsidR="00DC0E6F" w:rsidRPr="00DC0E6F" w:rsidDel="00DC0E6F" w:rsidRDefault="00DC0E6F" w:rsidP="00DC0E6F">
      <w:pPr>
        <w:numPr>
          <w:ilvl w:val="0"/>
          <w:numId w:val="62"/>
        </w:numPr>
        <w:rPr>
          <w:del w:id="1256" w:author="Author"/>
          <w:rFonts w:cs="Arial"/>
          <w:szCs w:val="24"/>
          <w:lang w:val="en"/>
        </w:rPr>
      </w:pPr>
      <w:del w:id="1257" w:author="Author">
        <w:r w:rsidRPr="00DC0E6F" w:rsidDel="00DC0E6F">
          <w:rPr>
            <w:rFonts w:cs="Arial"/>
            <w:szCs w:val="24"/>
            <w:lang w:val="en"/>
          </w:rPr>
          <w:delText>Customer's employment information (for example, job title, work schedule, first day of employment);</w:delText>
        </w:r>
      </w:del>
    </w:p>
    <w:p w14:paraId="0C6C4747" w14:textId="3ECBA8E6" w:rsidR="00DC0E6F" w:rsidRPr="00DC0E6F" w:rsidDel="00DC0E6F" w:rsidRDefault="00DC0E6F" w:rsidP="00DC0E6F">
      <w:pPr>
        <w:numPr>
          <w:ilvl w:val="0"/>
          <w:numId w:val="62"/>
        </w:numPr>
        <w:rPr>
          <w:del w:id="1258" w:author="Author"/>
          <w:rFonts w:cs="Arial"/>
          <w:szCs w:val="24"/>
          <w:lang w:val="en"/>
        </w:rPr>
      </w:pPr>
      <w:del w:id="1259" w:author="Author">
        <w:r w:rsidRPr="00DC0E6F" w:rsidDel="00DC0E6F">
          <w:rPr>
            <w:rFonts w:cs="Arial"/>
            <w:szCs w:val="24"/>
            <w:lang w:val="en"/>
          </w:rPr>
          <w:delText>Customer's rate of pay and earnings;</w:delText>
        </w:r>
      </w:del>
    </w:p>
    <w:p w14:paraId="30F71CBA" w14:textId="0429F362" w:rsidR="00DC0E6F" w:rsidRPr="00DC0E6F" w:rsidDel="00DC0E6F" w:rsidRDefault="00DC0E6F" w:rsidP="00DC0E6F">
      <w:pPr>
        <w:numPr>
          <w:ilvl w:val="0"/>
          <w:numId w:val="62"/>
        </w:numPr>
        <w:rPr>
          <w:del w:id="1260" w:author="Author"/>
          <w:rFonts w:cs="Arial"/>
          <w:szCs w:val="24"/>
          <w:lang w:val="en"/>
        </w:rPr>
      </w:pPr>
      <w:del w:id="1261" w:author="Author">
        <w:r w:rsidRPr="00DC0E6F" w:rsidDel="00DC0E6F">
          <w:rPr>
            <w:rFonts w:cs="Arial"/>
            <w:szCs w:val="24"/>
            <w:lang w:val="en"/>
          </w:rPr>
          <w:delText>Job analysis (for example, essential work duties, episodic work duties, physical and other demands of the job);</w:delText>
        </w:r>
      </w:del>
    </w:p>
    <w:p w14:paraId="1315CC50" w14:textId="0D79250C" w:rsidR="00DC0E6F" w:rsidRPr="00DC0E6F" w:rsidDel="00DC0E6F" w:rsidRDefault="00DC0E6F" w:rsidP="00DC0E6F">
      <w:pPr>
        <w:numPr>
          <w:ilvl w:val="0"/>
          <w:numId w:val="62"/>
        </w:numPr>
        <w:rPr>
          <w:del w:id="1262" w:author="Author"/>
          <w:rFonts w:cs="Arial"/>
          <w:szCs w:val="24"/>
          <w:lang w:val="en"/>
        </w:rPr>
      </w:pPr>
      <w:del w:id="1263" w:author="Author">
        <w:r w:rsidRPr="00DC0E6F" w:rsidDel="00DC0E6F">
          <w:rPr>
            <w:rFonts w:cs="Arial"/>
            <w:szCs w:val="24"/>
            <w:lang w:val="en"/>
          </w:rPr>
          <w:delText>Accommodations;</w:delText>
        </w:r>
      </w:del>
    </w:p>
    <w:p w14:paraId="464BCA24" w14:textId="46616D5E" w:rsidR="00DC0E6F" w:rsidRPr="00DC0E6F" w:rsidDel="00DC0E6F" w:rsidRDefault="00DC0E6F" w:rsidP="00DC0E6F">
      <w:pPr>
        <w:numPr>
          <w:ilvl w:val="0"/>
          <w:numId w:val="62"/>
        </w:numPr>
        <w:rPr>
          <w:del w:id="1264" w:author="Author"/>
          <w:rFonts w:cs="Arial"/>
          <w:szCs w:val="24"/>
          <w:lang w:val="en"/>
        </w:rPr>
      </w:pPr>
      <w:del w:id="1265" w:author="Author">
        <w:r w:rsidRPr="00DC0E6F" w:rsidDel="00DC0E6F">
          <w:rPr>
            <w:rFonts w:cs="Arial"/>
            <w:szCs w:val="24"/>
            <w:lang w:val="en"/>
          </w:rPr>
          <w:delText>Training plan; and</w:delText>
        </w:r>
      </w:del>
    </w:p>
    <w:p w14:paraId="64969FF1" w14:textId="7578CE92" w:rsidR="00DC0E6F" w:rsidRPr="00DC0E6F" w:rsidDel="00DC0E6F" w:rsidRDefault="00DC0E6F" w:rsidP="00DC0E6F">
      <w:pPr>
        <w:numPr>
          <w:ilvl w:val="0"/>
          <w:numId w:val="62"/>
        </w:numPr>
        <w:rPr>
          <w:del w:id="1266" w:author="Author"/>
          <w:rFonts w:cs="Arial"/>
          <w:szCs w:val="24"/>
          <w:lang w:val="en"/>
        </w:rPr>
      </w:pPr>
      <w:del w:id="1267" w:author="Author">
        <w:r w:rsidRPr="00DC0E6F" w:rsidDel="00DC0E6F">
          <w:rPr>
            <w:rFonts w:cs="Arial"/>
            <w:szCs w:val="24"/>
            <w:lang w:val="en"/>
          </w:rPr>
          <w:delText>Extended services necessary for a successful employment outcome.</w:delText>
        </w:r>
      </w:del>
    </w:p>
    <w:p w14:paraId="0182CABA" w14:textId="64D76DE2" w:rsidR="00DC0E6F" w:rsidRPr="00DC0E6F" w:rsidDel="00DC0E6F" w:rsidRDefault="00DC0E6F" w:rsidP="00DC0E6F">
      <w:pPr>
        <w:rPr>
          <w:del w:id="1268" w:author="Author"/>
          <w:rFonts w:cs="Arial"/>
          <w:szCs w:val="24"/>
          <w:lang w:val="en"/>
        </w:rPr>
      </w:pPr>
      <w:del w:id="1269" w:author="Author">
        <w:r w:rsidRPr="00DC0E6F" w:rsidDel="00DC0E6F">
          <w:rPr>
            <w:rFonts w:cs="Arial"/>
            <w:szCs w:val="24"/>
            <w:lang w:val="en"/>
          </w:rPr>
          <w:delText>The information included in the VR1643 must be unique and individualized for each customer. VR may contact the customer, customer's representative (if applicable), or employer to verify the employment conditions on the SESP-1 have been met and the SESP-2 information is accurate.</w:delText>
        </w:r>
      </w:del>
    </w:p>
    <w:p w14:paraId="11A803CF" w14:textId="6CB97532" w:rsidR="00DC0E6F" w:rsidRPr="00DC0E6F" w:rsidDel="00DC0E6F" w:rsidRDefault="00DC0E6F" w:rsidP="00DC0E6F">
      <w:pPr>
        <w:rPr>
          <w:del w:id="1270" w:author="Author"/>
          <w:rFonts w:cs="Arial"/>
          <w:szCs w:val="24"/>
          <w:lang w:val="en"/>
        </w:rPr>
      </w:pPr>
      <w:del w:id="1271" w:author="Author">
        <w:r w:rsidRPr="00DC0E6F" w:rsidDel="00DC0E6F">
          <w:rPr>
            <w:rFonts w:cs="Arial"/>
            <w:szCs w:val="24"/>
            <w:lang w:val="en"/>
          </w:rPr>
          <w:delText xml:space="preserve">If the customer does not achieve 100 percent of the nonnegotiable employment conditions, at least 50 percent or more of the negotiable employment conditions, and at least one targeted job task listed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xml:space="preserve">, the VR1642 must be updated to be accurate through a new SESP-1 meeting  before the count of days of employment can begin. (See the policy in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"s18-5" </w:delInstrText>
        </w:r>
        <w:r w:rsidRPr="00DC0E6F" w:rsidDel="00DC0E6F">
          <w:rPr>
            <w:rFonts w:cs="Arial"/>
            <w:szCs w:val="24"/>
            <w:lang w:val="en"/>
          </w:rPr>
          <w:fldChar w:fldCharType="separate"/>
        </w:r>
        <w:r w:rsidRPr="00DC0E6F" w:rsidDel="00DC0E6F">
          <w:rPr>
            <w:rFonts w:cs="Arial"/>
            <w:color w:val="0000FF"/>
            <w:szCs w:val="24"/>
            <w:u w:val="single"/>
            <w:lang w:val="en"/>
          </w:rPr>
          <w:delText>18.5 Benchmark 1B: Supported Employment Service Plan Part 1</w:delText>
        </w:r>
        <w:r w:rsidRPr="00DC0E6F" w:rsidDel="00DC0E6F">
          <w:rPr>
            <w:rFonts w:cs="Arial"/>
            <w:szCs w:val="24"/>
            <w:lang w:val="en"/>
          </w:rPr>
          <w:fldChar w:fldCharType="end"/>
        </w:r>
        <w:r w:rsidRPr="00DC0E6F" w:rsidDel="00DC0E6F">
          <w:rPr>
            <w:rFonts w:cs="Arial"/>
            <w:szCs w:val="24"/>
            <w:lang w:val="en"/>
          </w:rPr>
          <w:delText>.) If the VR counselor and customer or the customer's representative do not choose to make changes to the original SESP-1, the customer does not achieve all the nonnegotiable conditions (at least 50 percent of the negotiable conditions) and at least one job task listed on the VR1642, VR will not accept the job placement.</w:delText>
        </w:r>
      </w:del>
    </w:p>
    <w:p w14:paraId="75A6E58D" w14:textId="1B86CEF3" w:rsidR="00DC0E6F" w:rsidRPr="00DC0E6F" w:rsidDel="00DC0E6F" w:rsidRDefault="00DC0E6F" w:rsidP="00DC0E6F">
      <w:pPr>
        <w:outlineLvl w:val="2"/>
        <w:rPr>
          <w:del w:id="1272" w:author="Author"/>
          <w:rFonts w:cs="Arial"/>
          <w:b/>
          <w:bCs/>
          <w:sz w:val="27"/>
          <w:szCs w:val="27"/>
          <w:lang w:val="en"/>
        </w:rPr>
      </w:pPr>
      <w:del w:id="1273" w:author="Author">
        <w:r w:rsidRPr="00DC0E6F" w:rsidDel="00DC0E6F">
          <w:rPr>
            <w:rFonts w:cs="Arial"/>
            <w:b/>
            <w:bCs/>
            <w:sz w:val="27"/>
            <w:szCs w:val="27"/>
            <w:lang w:val="en"/>
          </w:rPr>
          <w:delText>18.6.3 Benchmark 2 Outcomes Required for Payment</w:delText>
        </w:r>
      </w:del>
    </w:p>
    <w:p w14:paraId="1EC15743" w14:textId="1E1CE3AE" w:rsidR="00DC0E6F" w:rsidRPr="00DC0E6F" w:rsidDel="00DC0E6F" w:rsidRDefault="00DC0E6F" w:rsidP="00DC0E6F">
      <w:pPr>
        <w:rPr>
          <w:del w:id="1274" w:author="Author"/>
          <w:rFonts w:cs="Arial"/>
          <w:szCs w:val="24"/>
          <w:lang w:val="en"/>
        </w:rPr>
      </w:pPr>
      <w:del w:id="1275" w:author="Author">
        <w:r w:rsidRPr="00DC0E6F" w:rsidDel="00DC0E6F">
          <w:rPr>
            <w:rFonts w:cs="Arial"/>
            <w:szCs w:val="24"/>
            <w:lang w:val="en"/>
          </w:rPr>
          <w:delText>Payment for Benchmark 2 is made when the VR counselor approves a complete, accurate, signed, and dated:</w:delText>
        </w:r>
      </w:del>
    </w:p>
    <w:p w14:paraId="7A3D58F6" w14:textId="34A5ADD6" w:rsidR="00DC0E6F" w:rsidRPr="00DC0E6F" w:rsidDel="00DC0E6F" w:rsidRDefault="00DC0E6F" w:rsidP="00DC0E6F">
      <w:pPr>
        <w:numPr>
          <w:ilvl w:val="0"/>
          <w:numId w:val="63"/>
        </w:numPr>
        <w:rPr>
          <w:del w:id="1276" w:author="Author"/>
          <w:rFonts w:cs="Arial"/>
          <w:szCs w:val="24"/>
          <w:lang w:val="en"/>
        </w:rPr>
      </w:pPr>
      <w:del w:id="1277"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2, Placement, Job Analysis, &amp; Training Plan (SESP-2)</w:delText>
        </w:r>
        <w:r w:rsidRPr="00DC0E6F" w:rsidDel="00DC0E6F">
          <w:rPr>
            <w:rFonts w:cs="Arial"/>
            <w:szCs w:val="24"/>
            <w:lang w:val="en"/>
          </w:rPr>
          <w:fldChar w:fldCharType="end"/>
        </w:r>
        <w:r w:rsidRPr="00DC0E6F" w:rsidDel="00DC0E6F">
          <w:rPr>
            <w:rFonts w:cs="Arial"/>
            <w:szCs w:val="24"/>
            <w:lang w:val="en"/>
          </w:rPr>
          <w:delText>, which is submitted following the fifth day/shift of employment and documents achievement of 100 percent of the nonnegotiable employment conditions, 50 percent or more of the negotiable employment conditions, and at least one targeted job task;</w:delText>
        </w:r>
      </w:del>
    </w:p>
    <w:p w14:paraId="1E8ADB57" w14:textId="5450C21F" w:rsidR="00DC0E6F" w:rsidRPr="00DC0E6F" w:rsidDel="00DC0E6F" w:rsidRDefault="00DC0E6F" w:rsidP="00DC0E6F">
      <w:pPr>
        <w:numPr>
          <w:ilvl w:val="0"/>
          <w:numId w:val="63"/>
        </w:numPr>
        <w:rPr>
          <w:del w:id="1278" w:author="Author"/>
          <w:rFonts w:cs="Arial"/>
          <w:szCs w:val="24"/>
          <w:lang w:val="en"/>
        </w:rPr>
      </w:pPr>
      <w:del w:id="1279"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and</w:delText>
        </w:r>
      </w:del>
    </w:p>
    <w:p w14:paraId="500D69C1" w14:textId="1DDEDE78" w:rsidR="00DC0E6F" w:rsidRPr="00DC0E6F" w:rsidDel="00DC0E6F" w:rsidRDefault="00DC0E6F" w:rsidP="00DC0E6F">
      <w:pPr>
        <w:numPr>
          <w:ilvl w:val="0"/>
          <w:numId w:val="63"/>
        </w:numPr>
        <w:rPr>
          <w:del w:id="1280" w:author="Author"/>
          <w:rFonts w:cs="Arial"/>
          <w:szCs w:val="24"/>
          <w:lang w:val="en"/>
        </w:rPr>
      </w:pPr>
      <w:del w:id="1281" w:author="Author">
        <w:r w:rsidRPr="00DC0E6F" w:rsidDel="00DC0E6F">
          <w:rPr>
            <w:rFonts w:cs="Arial"/>
            <w:szCs w:val="24"/>
            <w:lang w:val="en"/>
          </w:rPr>
          <w:delText>invoice.</w:delText>
        </w:r>
      </w:del>
    </w:p>
    <w:p w14:paraId="2D9EE017" w14:textId="580A6D1E" w:rsidR="00DC0E6F" w:rsidRPr="00DC0E6F" w:rsidDel="00DC0E6F" w:rsidRDefault="00DC0E6F" w:rsidP="00DC0E6F">
      <w:pPr>
        <w:rPr>
          <w:del w:id="1282" w:author="Author"/>
          <w:rFonts w:cs="Arial"/>
          <w:szCs w:val="24"/>
          <w:lang w:val="en"/>
        </w:rPr>
      </w:pPr>
      <w:del w:id="1283" w:author="Author">
        <w:r w:rsidRPr="00DC0E6F" w:rsidDel="00DC0E6F">
          <w:rPr>
            <w:rFonts w:cs="Arial"/>
            <w:szCs w:val="24"/>
            <w:lang w:val="en"/>
          </w:rPr>
          <w:lastRenderedPageBreak/>
          <w:delText xml:space="preserve">The SE specialist submits a fully complete, accurate, signed, and dated VR1643 that has been completed on a computer.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43079711" w14:textId="5F340AC0" w:rsidR="00DC0E6F" w:rsidRPr="00DC0E6F" w:rsidDel="00DC0E6F" w:rsidRDefault="00DC0E6F" w:rsidP="00DC0E6F">
      <w:pPr>
        <w:rPr>
          <w:del w:id="1284" w:author="Author"/>
          <w:rFonts w:cs="Arial"/>
          <w:szCs w:val="24"/>
          <w:lang w:val="en"/>
        </w:rPr>
      </w:pPr>
      <w:del w:id="1285" w:author="Author">
        <w:r w:rsidRPr="00DC0E6F" w:rsidDel="00DC0E6F">
          <w:rPr>
            <w:rFonts w:cs="Arial"/>
            <w:szCs w:val="24"/>
            <w:lang w:val="en"/>
          </w:rPr>
          <w:delText>The VR1643 must verify and document that the customer:</w:delText>
        </w:r>
      </w:del>
    </w:p>
    <w:p w14:paraId="153B304F" w14:textId="47DDB23E" w:rsidR="00DC0E6F" w:rsidRPr="00DC0E6F" w:rsidDel="00DC0E6F" w:rsidRDefault="00DC0E6F" w:rsidP="00DC0E6F">
      <w:pPr>
        <w:numPr>
          <w:ilvl w:val="0"/>
          <w:numId w:val="64"/>
        </w:numPr>
        <w:rPr>
          <w:del w:id="1286" w:author="Author"/>
          <w:rFonts w:cs="Arial"/>
          <w:szCs w:val="24"/>
          <w:lang w:val="en"/>
        </w:rPr>
      </w:pPr>
      <w:del w:id="1287" w:author="Author">
        <w:r w:rsidRPr="00DC0E6F" w:rsidDel="00DC0E6F">
          <w:rPr>
            <w:rFonts w:cs="Arial"/>
            <w:szCs w:val="24"/>
            <w:lang w:val="en"/>
          </w:rPr>
          <w:delText>has maintained employment by working for five days/shifts in the job that is described in the SESP-2;</w:delText>
        </w:r>
      </w:del>
    </w:p>
    <w:p w14:paraId="1AB904F8" w14:textId="245FE74B" w:rsidR="00DC0E6F" w:rsidRPr="00DC0E6F" w:rsidDel="00DC0E6F" w:rsidRDefault="00DC0E6F" w:rsidP="00DC0E6F">
      <w:pPr>
        <w:numPr>
          <w:ilvl w:val="0"/>
          <w:numId w:val="64"/>
        </w:numPr>
        <w:rPr>
          <w:del w:id="1288" w:author="Author"/>
          <w:rFonts w:cs="Arial"/>
          <w:szCs w:val="24"/>
          <w:lang w:val="en"/>
        </w:rPr>
      </w:pPr>
      <w:del w:id="1289" w:author="Author">
        <w:r w:rsidRPr="00DC0E6F" w:rsidDel="00DC0E6F">
          <w:rPr>
            <w:rFonts w:cs="Arial"/>
            <w:szCs w:val="24"/>
            <w:lang w:val="en"/>
          </w:rPr>
          <w:delText>is in a competitive integrated work setting;</w:delText>
        </w:r>
      </w:del>
    </w:p>
    <w:p w14:paraId="47004F65" w14:textId="398B14C3" w:rsidR="00DC0E6F" w:rsidRPr="00DC0E6F" w:rsidDel="00DC0E6F" w:rsidRDefault="00DC0E6F" w:rsidP="00DC0E6F">
      <w:pPr>
        <w:numPr>
          <w:ilvl w:val="0"/>
          <w:numId w:val="64"/>
        </w:numPr>
        <w:rPr>
          <w:del w:id="1290" w:author="Author"/>
          <w:rFonts w:cs="Arial"/>
          <w:szCs w:val="24"/>
          <w:lang w:val="en"/>
        </w:rPr>
      </w:pPr>
      <w:del w:id="1291" w:author="Author">
        <w:r w:rsidRPr="00DC0E6F" w:rsidDel="00DC0E6F">
          <w:rPr>
            <w:rFonts w:cs="Arial"/>
            <w:szCs w:val="24"/>
            <w:lang w:val="en"/>
          </w:rPr>
          <w:delText>is being compensated at or above the minimum wage but not less than the customary wage paid by the employer for the same or similar work performed by individuals who do not have disabilities; and</w:delText>
        </w:r>
      </w:del>
    </w:p>
    <w:p w14:paraId="71F2C375" w14:textId="371892A3" w:rsidR="00DC0E6F" w:rsidRPr="00DC0E6F" w:rsidDel="00DC0E6F" w:rsidRDefault="00DC0E6F" w:rsidP="00DC0E6F">
      <w:pPr>
        <w:numPr>
          <w:ilvl w:val="0"/>
          <w:numId w:val="64"/>
        </w:numPr>
        <w:rPr>
          <w:del w:id="1292" w:author="Author"/>
          <w:rFonts w:cs="Arial"/>
          <w:szCs w:val="24"/>
          <w:lang w:val="en"/>
        </w:rPr>
      </w:pPr>
      <w:del w:id="1293" w:author="Author">
        <w:r w:rsidRPr="00DC0E6F" w:rsidDel="00DC0E6F">
          <w:rPr>
            <w:rFonts w:cs="Arial"/>
            <w:szCs w:val="24"/>
            <w:lang w:val="en"/>
          </w:rPr>
          <w:delText>met the supported employment specialist in person at or away from the job site a minimum of two times and one contact with the employer to monitor the employer's satisfaction with the customer's performance during the benchmark period</w:delText>
        </w:r>
      </w:del>
    </w:p>
    <w:p w14:paraId="094163AE" w14:textId="5147451B" w:rsidR="00DC0E6F" w:rsidRPr="00DC0E6F" w:rsidDel="00DC0E6F" w:rsidRDefault="00DC0E6F" w:rsidP="00DC0E6F">
      <w:pPr>
        <w:rPr>
          <w:del w:id="1294" w:author="Author"/>
          <w:rFonts w:cs="Arial"/>
          <w:szCs w:val="24"/>
          <w:lang w:val="en"/>
        </w:rPr>
      </w:pPr>
      <w:del w:id="1295" w:author="Author">
        <w:r w:rsidRPr="00DC0E6F" w:rsidDel="00DC0E6F">
          <w:rPr>
            <w:rFonts w:cs="Arial"/>
            <w:szCs w:val="24"/>
            <w:lang w:val="en"/>
          </w:rPr>
          <w:delText>The VR1643 must also document:</w:delText>
        </w:r>
      </w:del>
    </w:p>
    <w:p w14:paraId="2C99CD93" w14:textId="5BBCF505" w:rsidR="00DC0E6F" w:rsidRPr="00DC0E6F" w:rsidDel="00DC0E6F" w:rsidRDefault="00DC0E6F" w:rsidP="00DC0E6F">
      <w:pPr>
        <w:numPr>
          <w:ilvl w:val="0"/>
          <w:numId w:val="65"/>
        </w:numPr>
        <w:rPr>
          <w:del w:id="1296" w:author="Author"/>
          <w:rFonts w:cs="Arial"/>
          <w:szCs w:val="24"/>
          <w:lang w:val="en"/>
        </w:rPr>
      </w:pPr>
      <w:del w:id="1297" w:author="Author">
        <w:r w:rsidRPr="00DC0E6F" w:rsidDel="00DC0E6F">
          <w:rPr>
            <w:rFonts w:cs="Arial"/>
            <w:szCs w:val="24"/>
            <w:lang w:val="en"/>
          </w:rPr>
          <w:delText>ongoing support services;</w:delText>
        </w:r>
      </w:del>
    </w:p>
    <w:p w14:paraId="23703F32" w14:textId="166BA6E9" w:rsidR="00DC0E6F" w:rsidRPr="00DC0E6F" w:rsidDel="00DC0E6F" w:rsidRDefault="00DC0E6F" w:rsidP="00DC0E6F">
      <w:pPr>
        <w:numPr>
          <w:ilvl w:val="0"/>
          <w:numId w:val="65"/>
        </w:numPr>
        <w:rPr>
          <w:del w:id="1298" w:author="Author"/>
          <w:rFonts w:cs="Arial"/>
          <w:szCs w:val="24"/>
          <w:lang w:val="en"/>
        </w:rPr>
      </w:pPr>
      <w:del w:id="1299" w:author="Author">
        <w:r w:rsidRPr="00DC0E6F" w:rsidDel="00DC0E6F">
          <w:rPr>
            <w:rFonts w:cs="Arial"/>
            <w:szCs w:val="24"/>
            <w:lang w:val="en"/>
          </w:rPr>
          <w:delText>monitoring of the customer at the work site or during off-site visits to ensure the customer maintains successful competitive integrated employment; and</w:delText>
        </w:r>
      </w:del>
    </w:p>
    <w:p w14:paraId="24351CE2" w14:textId="798F2252" w:rsidR="00DC0E6F" w:rsidRPr="00DC0E6F" w:rsidDel="00DC0E6F" w:rsidRDefault="00DC0E6F" w:rsidP="00DC0E6F">
      <w:pPr>
        <w:numPr>
          <w:ilvl w:val="0"/>
          <w:numId w:val="65"/>
        </w:numPr>
        <w:rPr>
          <w:del w:id="1300" w:author="Author"/>
          <w:rFonts w:cs="Arial"/>
          <w:szCs w:val="24"/>
          <w:lang w:val="en"/>
        </w:rPr>
      </w:pPr>
      <w:del w:id="1301" w:author="Author">
        <w:r w:rsidRPr="00DC0E6F" w:rsidDel="00DC0E6F">
          <w:rPr>
            <w:rFonts w:cs="Arial"/>
            <w:szCs w:val="24"/>
            <w:lang w:val="en"/>
          </w:rPr>
          <w:delText xml:space="preserve">the customer's job placement, training needs, and supports, including: </w:delText>
        </w:r>
      </w:del>
    </w:p>
    <w:p w14:paraId="24A1DB07" w14:textId="45052FD7" w:rsidR="00DC0E6F" w:rsidRPr="00DC0E6F" w:rsidDel="00DC0E6F" w:rsidRDefault="00DC0E6F" w:rsidP="00DC0E6F">
      <w:pPr>
        <w:numPr>
          <w:ilvl w:val="1"/>
          <w:numId w:val="65"/>
        </w:numPr>
        <w:rPr>
          <w:del w:id="1302" w:author="Author"/>
          <w:rFonts w:cs="Arial"/>
          <w:szCs w:val="24"/>
          <w:lang w:val="en"/>
        </w:rPr>
      </w:pPr>
      <w:del w:id="1303" w:author="Author">
        <w:r w:rsidRPr="00DC0E6F" w:rsidDel="00DC0E6F">
          <w:rPr>
            <w:rFonts w:cs="Arial"/>
            <w:szCs w:val="24"/>
            <w:lang w:val="en"/>
          </w:rPr>
          <w:delText>the job placement activities the SE specialist has provided for the customer;</w:delText>
        </w:r>
      </w:del>
    </w:p>
    <w:p w14:paraId="705C559C" w14:textId="40820D98" w:rsidR="00DC0E6F" w:rsidRPr="00DC0E6F" w:rsidDel="00DC0E6F" w:rsidRDefault="00DC0E6F" w:rsidP="00DC0E6F">
      <w:pPr>
        <w:numPr>
          <w:ilvl w:val="1"/>
          <w:numId w:val="65"/>
        </w:numPr>
        <w:rPr>
          <w:del w:id="1304" w:author="Author"/>
          <w:rFonts w:cs="Arial"/>
          <w:szCs w:val="24"/>
          <w:lang w:val="en"/>
        </w:rPr>
      </w:pPr>
      <w:del w:id="1305" w:author="Author">
        <w:r w:rsidRPr="00DC0E6F" w:rsidDel="00DC0E6F">
          <w:rPr>
            <w:rFonts w:cs="Arial"/>
            <w:szCs w:val="24"/>
            <w:lang w:val="en"/>
          </w:rPr>
          <w:delText>the customer's position and job responsibilities;</w:delText>
        </w:r>
      </w:del>
    </w:p>
    <w:p w14:paraId="214D391C" w14:textId="1F732DEA" w:rsidR="00DC0E6F" w:rsidRPr="00DC0E6F" w:rsidDel="00DC0E6F" w:rsidRDefault="00DC0E6F" w:rsidP="00DC0E6F">
      <w:pPr>
        <w:numPr>
          <w:ilvl w:val="1"/>
          <w:numId w:val="65"/>
        </w:numPr>
        <w:rPr>
          <w:del w:id="1306" w:author="Author"/>
          <w:rFonts w:cs="Arial"/>
          <w:szCs w:val="24"/>
          <w:lang w:val="en"/>
        </w:rPr>
      </w:pPr>
      <w:del w:id="1307" w:author="Author">
        <w:r w:rsidRPr="00DC0E6F" w:rsidDel="00DC0E6F">
          <w:rPr>
            <w:rFonts w:cs="Arial"/>
            <w:szCs w:val="24"/>
            <w:lang w:val="en"/>
          </w:rPr>
          <w:delText>the name of the customer's employer and contact information for the customer's supervisor;</w:delText>
        </w:r>
      </w:del>
    </w:p>
    <w:p w14:paraId="2A94AF54" w14:textId="615B1725" w:rsidR="00DC0E6F" w:rsidRPr="00DC0E6F" w:rsidDel="00DC0E6F" w:rsidRDefault="00DC0E6F" w:rsidP="00DC0E6F">
      <w:pPr>
        <w:numPr>
          <w:ilvl w:val="1"/>
          <w:numId w:val="65"/>
        </w:numPr>
        <w:rPr>
          <w:del w:id="1308" w:author="Author"/>
          <w:rFonts w:cs="Arial"/>
          <w:szCs w:val="24"/>
          <w:lang w:val="en"/>
        </w:rPr>
      </w:pPr>
      <w:del w:id="1309" w:author="Author">
        <w:r w:rsidRPr="00DC0E6F" w:rsidDel="00DC0E6F">
          <w:rPr>
            <w:rFonts w:cs="Arial"/>
            <w:szCs w:val="24"/>
            <w:lang w:val="en"/>
          </w:rPr>
          <w:delText>the customer's employment information and earnings;</w:delText>
        </w:r>
      </w:del>
    </w:p>
    <w:p w14:paraId="25170049" w14:textId="2BEE1D31" w:rsidR="00DC0E6F" w:rsidRPr="00DC0E6F" w:rsidDel="00DC0E6F" w:rsidRDefault="00DC0E6F" w:rsidP="00DC0E6F">
      <w:pPr>
        <w:numPr>
          <w:ilvl w:val="1"/>
          <w:numId w:val="65"/>
        </w:numPr>
        <w:rPr>
          <w:del w:id="1310" w:author="Author"/>
          <w:rFonts w:cs="Arial"/>
          <w:szCs w:val="24"/>
          <w:lang w:val="en"/>
        </w:rPr>
      </w:pPr>
      <w:del w:id="1311" w:author="Author">
        <w:r w:rsidRPr="00DC0E6F" w:rsidDel="00DC0E6F">
          <w:rPr>
            <w:rFonts w:cs="Arial"/>
            <w:szCs w:val="24"/>
            <w:lang w:val="en"/>
          </w:rPr>
          <w:delText>the results of a job analysis (for example, essential work duties, episodic work duties, and physical and other demands of the job);</w:delText>
        </w:r>
      </w:del>
    </w:p>
    <w:p w14:paraId="7E72B108" w14:textId="5CD71A7B" w:rsidR="00DC0E6F" w:rsidRPr="00DC0E6F" w:rsidDel="00DC0E6F" w:rsidRDefault="00DC0E6F" w:rsidP="00DC0E6F">
      <w:pPr>
        <w:numPr>
          <w:ilvl w:val="1"/>
          <w:numId w:val="65"/>
        </w:numPr>
        <w:rPr>
          <w:del w:id="1312" w:author="Author"/>
          <w:rFonts w:cs="Arial"/>
          <w:szCs w:val="24"/>
          <w:lang w:val="en"/>
        </w:rPr>
      </w:pPr>
      <w:del w:id="1313" w:author="Author">
        <w:r w:rsidRPr="00DC0E6F" w:rsidDel="00DC0E6F">
          <w:rPr>
            <w:rFonts w:cs="Arial"/>
            <w:szCs w:val="24"/>
            <w:lang w:val="en"/>
          </w:rPr>
          <w:delText>the training the employer provides to individuals in the customer's position; and</w:delText>
        </w:r>
      </w:del>
    </w:p>
    <w:p w14:paraId="10FE68CF" w14:textId="5B51A25D" w:rsidR="00DC0E6F" w:rsidRPr="00DC0E6F" w:rsidDel="00DC0E6F" w:rsidRDefault="00DC0E6F" w:rsidP="00DC0E6F">
      <w:pPr>
        <w:numPr>
          <w:ilvl w:val="1"/>
          <w:numId w:val="65"/>
        </w:numPr>
        <w:rPr>
          <w:del w:id="1314" w:author="Author"/>
          <w:rFonts w:cs="Arial"/>
          <w:szCs w:val="24"/>
          <w:lang w:val="en"/>
        </w:rPr>
      </w:pPr>
      <w:del w:id="1315" w:author="Author">
        <w:r w:rsidRPr="00DC0E6F" w:rsidDel="00DC0E6F">
          <w:rPr>
            <w:rFonts w:cs="Arial"/>
            <w:szCs w:val="24"/>
            <w:lang w:val="en"/>
          </w:rPr>
          <w:delText>specific training needs, accommodation needs, and identified extended services the customer might require to maintain successful competitive integrated employment.</w:delText>
        </w:r>
      </w:del>
    </w:p>
    <w:p w14:paraId="0B078C11" w14:textId="43C9BE66" w:rsidR="00DC0E6F" w:rsidRPr="00DC0E6F" w:rsidDel="00DC0E6F" w:rsidRDefault="00DC0E6F" w:rsidP="00DC0E6F">
      <w:pPr>
        <w:outlineLvl w:val="2"/>
        <w:rPr>
          <w:del w:id="1316" w:author="Author"/>
          <w:rFonts w:cs="Arial"/>
          <w:b/>
          <w:bCs/>
          <w:sz w:val="27"/>
          <w:szCs w:val="27"/>
          <w:lang w:val="en"/>
        </w:rPr>
      </w:pPr>
      <w:del w:id="1317" w:author="Author">
        <w:r w:rsidRPr="00DC0E6F" w:rsidDel="00DC0E6F">
          <w:rPr>
            <w:rFonts w:cs="Arial"/>
            <w:b/>
            <w:bCs/>
            <w:sz w:val="27"/>
            <w:szCs w:val="27"/>
            <w:lang w:val="en"/>
          </w:rPr>
          <w:delText>18.6.4 Fees</w:delText>
        </w:r>
      </w:del>
    </w:p>
    <w:p w14:paraId="3B952ADD" w14:textId="7CF0A642" w:rsidR="00DC0E6F" w:rsidRPr="00DC0E6F" w:rsidDel="00DC0E6F" w:rsidRDefault="00DC0E6F" w:rsidP="00DC0E6F">
      <w:pPr>
        <w:rPr>
          <w:del w:id="1318" w:author="Author"/>
          <w:rFonts w:cs="Arial"/>
          <w:szCs w:val="24"/>
          <w:lang w:val="en"/>
        </w:rPr>
      </w:pPr>
      <w:del w:id="1319"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09C085CE" w14:textId="775ACDD5" w:rsidR="00DC0E6F" w:rsidRPr="00DC0E6F" w:rsidDel="00DC0E6F" w:rsidRDefault="00DC0E6F" w:rsidP="00DC0E6F">
      <w:pPr>
        <w:outlineLvl w:val="1"/>
        <w:rPr>
          <w:del w:id="1320" w:author="Author"/>
          <w:rFonts w:cs="Arial"/>
          <w:b/>
          <w:bCs/>
          <w:sz w:val="36"/>
          <w:szCs w:val="36"/>
          <w:lang w:val="en"/>
        </w:rPr>
      </w:pPr>
      <w:del w:id="1321" w:author="Author">
        <w:r w:rsidRPr="00DC0E6F" w:rsidDel="00DC0E6F">
          <w:rPr>
            <w:rFonts w:cs="Arial"/>
            <w:b/>
            <w:bCs/>
            <w:sz w:val="36"/>
            <w:szCs w:val="36"/>
            <w:lang w:val="en"/>
          </w:rPr>
          <w:delText>18.7 Benchmark 3: Four-Week Job Maintenance</w:delText>
        </w:r>
      </w:del>
    </w:p>
    <w:p w14:paraId="39D9D706" w14:textId="5642ADBD" w:rsidR="00DC0E6F" w:rsidRPr="00DC0E6F" w:rsidDel="00DC0E6F" w:rsidRDefault="00DC0E6F" w:rsidP="00DC0E6F">
      <w:pPr>
        <w:outlineLvl w:val="2"/>
        <w:rPr>
          <w:del w:id="1322" w:author="Author"/>
          <w:rFonts w:cs="Arial"/>
          <w:b/>
          <w:bCs/>
          <w:sz w:val="27"/>
          <w:szCs w:val="27"/>
          <w:lang w:val="en"/>
        </w:rPr>
      </w:pPr>
      <w:del w:id="1323" w:author="Author">
        <w:r w:rsidRPr="00DC0E6F" w:rsidDel="00DC0E6F">
          <w:rPr>
            <w:rFonts w:cs="Arial"/>
            <w:b/>
            <w:bCs/>
            <w:sz w:val="27"/>
            <w:szCs w:val="27"/>
            <w:lang w:val="en"/>
          </w:rPr>
          <w:delText>18.7.1 Benchmark 3 Service Description</w:delText>
        </w:r>
      </w:del>
    </w:p>
    <w:p w14:paraId="751ADAF1" w14:textId="1A43B22F" w:rsidR="00DC0E6F" w:rsidRPr="00DC0E6F" w:rsidDel="00DC0E6F" w:rsidRDefault="00DC0E6F" w:rsidP="00DC0E6F">
      <w:pPr>
        <w:rPr>
          <w:del w:id="1324" w:author="Author"/>
          <w:rFonts w:cs="Arial"/>
          <w:szCs w:val="24"/>
          <w:lang w:val="en"/>
        </w:rPr>
      </w:pPr>
      <w:del w:id="1325" w:author="Author">
        <w:r w:rsidRPr="00DC0E6F" w:rsidDel="00DC0E6F">
          <w:rPr>
            <w:rFonts w:cs="Arial"/>
            <w:szCs w:val="24"/>
            <w:lang w:val="en"/>
          </w:rPr>
          <w:lastRenderedPageBreak/>
          <w:delText>The customer achieves Benchmark 3, Four-Week Job Maintenance, when the customer:</w:delText>
        </w:r>
      </w:del>
    </w:p>
    <w:p w14:paraId="224E409F" w14:textId="344F24D7" w:rsidR="00DC0E6F" w:rsidRPr="00DC0E6F" w:rsidDel="00DC0E6F" w:rsidRDefault="00DC0E6F" w:rsidP="00DC0E6F">
      <w:pPr>
        <w:numPr>
          <w:ilvl w:val="0"/>
          <w:numId w:val="66"/>
        </w:numPr>
        <w:rPr>
          <w:del w:id="1326" w:author="Author"/>
          <w:rFonts w:cs="Arial"/>
          <w:szCs w:val="24"/>
          <w:lang w:val="en"/>
        </w:rPr>
      </w:pPr>
      <w:del w:id="1327" w:author="Author">
        <w:r w:rsidRPr="00DC0E6F" w:rsidDel="00DC0E6F">
          <w:rPr>
            <w:rFonts w:cs="Arial"/>
            <w:szCs w:val="24"/>
            <w:lang w:val="en"/>
          </w:rPr>
          <w:delText xml:space="preserve">is employed by the employer listed on the most recent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2, Placement, Job Analysis, &amp; Training Plan</w:delText>
        </w:r>
        <w:r w:rsidRPr="00DC0E6F" w:rsidDel="00DC0E6F">
          <w:rPr>
            <w:rFonts w:cs="Arial"/>
            <w:szCs w:val="24"/>
            <w:lang w:val="en"/>
          </w:rPr>
          <w:fldChar w:fldCharType="end"/>
        </w:r>
        <w:r w:rsidRPr="00DC0E6F" w:rsidDel="00DC0E6F">
          <w:rPr>
            <w:rFonts w:cs="Arial"/>
            <w:szCs w:val="24"/>
            <w:lang w:val="en"/>
          </w:rPr>
          <w:delText>; and</w:delText>
        </w:r>
      </w:del>
    </w:p>
    <w:p w14:paraId="2F11CAFC" w14:textId="06F0050A" w:rsidR="00DC0E6F" w:rsidRPr="00DC0E6F" w:rsidDel="00DC0E6F" w:rsidRDefault="00DC0E6F" w:rsidP="00DC0E6F">
      <w:pPr>
        <w:numPr>
          <w:ilvl w:val="0"/>
          <w:numId w:val="66"/>
        </w:numPr>
        <w:rPr>
          <w:del w:id="1328" w:author="Author"/>
          <w:rFonts w:cs="Arial"/>
          <w:szCs w:val="24"/>
          <w:lang w:val="en"/>
        </w:rPr>
      </w:pPr>
      <w:del w:id="1329" w:author="Author">
        <w:r w:rsidRPr="00DC0E6F" w:rsidDel="00DC0E6F">
          <w:rPr>
            <w:rFonts w:cs="Arial"/>
            <w:szCs w:val="24"/>
            <w:lang w:val="en"/>
          </w:rPr>
          <w:delText>has achieved 28 cumulative days of employment.</w:delText>
        </w:r>
      </w:del>
    </w:p>
    <w:p w14:paraId="58A4FA5D" w14:textId="16D85F2E" w:rsidR="00DC0E6F" w:rsidRPr="00DC0E6F" w:rsidDel="00DC0E6F" w:rsidRDefault="00DC0E6F" w:rsidP="00DC0E6F">
      <w:pPr>
        <w:rPr>
          <w:del w:id="1330" w:author="Author"/>
          <w:rFonts w:cs="Arial"/>
          <w:szCs w:val="24"/>
          <w:lang w:val="en"/>
        </w:rPr>
      </w:pPr>
      <w:del w:id="1331" w:author="Author">
        <w:r w:rsidRPr="00DC0E6F" w:rsidDel="00DC0E6F">
          <w:rPr>
            <w:rFonts w:cs="Arial"/>
            <w:szCs w:val="24"/>
            <w:lang w:val="en"/>
          </w:rPr>
          <w:delText xml:space="preserve">The job must be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xml:space="preserve"> including:</w:delText>
        </w:r>
      </w:del>
    </w:p>
    <w:p w14:paraId="4C25B34D" w14:textId="19F2E70B" w:rsidR="00DC0E6F" w:rsidRPr="00DC0E6F" w:rsidDel="00DC0E6F" w:rsidRDefault="00DC0E6F" w:rsidP="00DC0E6F">
      <w:pPr>
        <w:numPr>
          <w:ilvl w:val="0"/>
          <w:numId w:val="67"/>
        </w:numPr>
        <w:rPr>
          <w:del w:id="1332" w:author="Author"/>
          <w:rFonts w:cs="Arial"/>
          <w:szCs w:val="24"/>
          <w:lang w:val="en"/>
        </w:rPr>
      </w:pPr>
      <w:del w:id="1333" w:author="Author">
        <w:r w:rsidRPr="00DC0E6F" w:rsidDel="00DC0E6F">
          <w:rPr>
            <w:rFonts w:cs="Arial"/>
            <w:szCs w:val="24"/>
            <w:lang w:val="en"/>
          </w:rPr>
          <w:delText>the requirement that 100 percent of nonnegotiable conditions and at least 50 percent of negotiable conditions must be met; and</w:delText>
        </w:r>
      </w:del>
    </w:p>
    <w:p w14:paraId="5D5C71EE" w14:textId="21AA7B25" w:rsidR="00DC0E6F" w:rsidRPr="00DC0E6F" w:rsidDel="00DC0E6F" w:rsidRDefault="00DC0E6F" w:rsidP="00DC0E6F">
      <w:pPr>
        <w:numPr>
          <w:ilvl w:val="0"/>
          <w:numId w:val="67"/>
        </w:numPr>
        <w:rPr>
          <w:del w:id="1334" w:author="Author"/>
          <w:rFonts w:cs="Arial"/>
          <w:szCs w:val="24"/>
          <w:lang w:val="en"/>
        </w:rPr>
      </w:pPr>
      <w:del w:id="1335" w:author="Author">
        <w:r w:rsidRPr="00DC0E6F" w:rsidDel="00DC0E6F">
          <w:rPr>
            <w:rFonts w:cs="Arial"/>
            <w:szCs w:val="24"/>
            <w:lang w:val="en"/>
          </w:rPr>
          <w:delText>the requirement that at least one job task listed on the VR1642 is met.</w:delText>
        </w:r>
      </w:del>
    </w:p>
    <w:p w14:paraId="3E8B92F3" w14:textId="12504B6C" w:rsidR="00DC0E6F" w:rsidRPr="00DC0E6F" w:rsidDel="00DC0E6F" w:rsidRDefault="00DC0E6F" w:rsidP="00DC0E6F">
      <w:pPr>
        <w:rPr>
          <w:del w:id="1336" w:author="Author"/>
          <w:rFonts w:cs="Arial"/>
          <w:szCs w:val="24"/>
          <w:lang w:val="en"/>
        </w:rPr>
      </w:pPr>
      <w:del w:id="1337" w:author="Author">
        <w:r w:rsidRPr="00DC0E6F" w:rsidDel="00DC0E6F">
          <w:rPr>
            <w:rFonts w:cs="Arial"/>
            <w:szCs w:val="24"/>
            <w:lang w:val="en"/>
          </w:rPr>
          <w:delText>The Supported Employment Specialist must have a minimum of two in-person visits with the customer at or away from the job site and one contact with the employer to monitor the employer's satisfaction with the customer's performance during the benchmark period, and address:</w:delText>
        </w:r>
      </w:del>
    </w:p>
    <w:p w14:paraId="0B9145CE" w14:textId="5AE13D32" w:rsidR="00DC0E6F" w:rsidRPr="00DC0E6F" w:rsidDel="00DC0E6F" w:rsidRDefault="00DC0E6F" w:rsidP="00DC0E6F">
      <w:pPr>
        <w:numPr>
          <w:ilvl w:val="0"/>
          <w:numId w:val="68"/>
        </w:numPr>
        <w:rPr>
          <w:del w:id="1338" w:author="Author"/>
          <w:rFonts w:cs="Arial"/>
          <w:szCs w:val="24"/>
          <w:lang w:val="en"/>
        </w:rPr>
      </w:pPr>
      <w:del w:id="1339" w:author="Author">
        <w:r w:rsidRPr="00DC0E6F" w:rsidDel="00DC0E6F">
          <w:rPr>
            <w:rFonts w:cs="Arial"/>
            <w:szCs w:val="24"/>
            <w:lang w:val="en"/>
          </w:rPr>
          <w:delText>training related to disability issues;</w:delText>
        </w:r>
      </w:del>
    </w:p>
    <w:p w14:paraId="5F2F94ED" w14:textId="1E37B6FA" w:rsidR="00DC0E6F" w:rsidRPr="00DC0E6F" w:rsidDel="00DC0E6F" w:rsidRDefault="00DC0E6F" w:rsidP="00DC0E6F">
      <w:pPr>
        <w:numPr>
          <w:ilvl w:val="0"/>
          <w:numId w:val="68"/>
        </w:numPr>
        <w:rPr>
          <w:del w:id="1340" w:author="Author"/>
          <w:rFonts w:cs="Arial"/>
          <w:szCs w:val="24"/>
          <w:lang w:val="en"/>
        </w:rPr>
      </w:pPr>
      <w:del w:id="1341" w:author="Author">
        <w:r w:rsidRPr="00DC0E6F" w:rsidDel="00DC0E6F">
          <w:rPr>
            <w:rFonts w:cs="Arial"/>
            <w:szCs w:val="24"/>
            <w:lang w:val="en"/>
          </w:rPr>
          <w:delText>training to assist the customer to meet the employer's expectations; and</w:delText>
        </w:r>
      </w:del>
    </w:p>
    <w:p w14:paraId="3F711E91" w14:textId="21DD68FB" w:rsidR="00DC0E6F" w:rsidRPr="00DC0E6F" w:rsidDel="00DC0E6F" w:rsidRDefault="00DC0E6F" w:rsidP="00DC0E6F">
      <w:pPr>
        <w:numPr>
          <w:ilvl w:val="0"/>
          <w:numId w:val="68"/>
        </w:numPr>
        <w:rPr>
          <w:del w:id="1342" w:author="Author"/>
          <w:rFonts w:cs="Arial"/>
          <w:szCs w:val="24"/>
          <w:lang w:val="en"/>
        </w:rPr>
      </w:pPr>
      <w:del w:id="1343" w:author="Author">
        <w:r w:rsidRPr="00DC0E6F" w:rsidDel="00DC0E6F">
          <w:rPr>
            <w:rFonts w:cs="Arial"/>
            <w:szCs w:val="24"/>
            <w:lang w:val="en"/>
          </w:rPr>
          <w:delText>training of extended service providers.</w:delText>
        </w:r>
      </w:del>
    </w:p>
    <w:p w14:paraId="71AE6BAD" w14:textId="400F95C0" w:rsidR="00DC0E6F" w:rsidRPr="00DC0E6F" w:rsidDel="00DC0E6F" w:rsidRDefault="00DC0E6F" w:rsidP="00DC0E6F">
      <w:pPr>
        <w:rPr>
          <w:del w:id="1344" w:author="Author"/>
          <w:rFonts w:cs="Arial"/>
          <w:szCs w:val="24"/>
          <w:lang w:val="en"/>
        </w:rPr>
      </w:pPr>
      <w:del w:id="1345"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4B65C53B" w14:textId="1D644630" w:rsidR="00DC0E6F" w:rsidRPr="00DC0E6F" w:rsidDel="00DC0E6F" w:rsidRDefault="00DC0E6F" w:rsidP="00DC0E6F">
      <w:pPr>
        <w:rPr>
          <w:del w:id="1346" w:author="Author"/>
          <w:rFonts w:cs="Arial"/>
          <w:szCs w:val="24"/>
          <w:lang w:val="en"/>
        </w:rPr>
      </w:pPr>
      <w:del w:id="1347" w:author="Author">
        <w:r w:rsidRPr="00DC0E6F" w:rsidDel="00DC0E6F">
          <w:rPr>
            <w:rFonts w:cs="Arial"/>
            <w:szCs w:val="24"/>
            <w:lang w:val="en"/>
          </w:rPr>
          <w:delText>To complete Benchmark 3, the SE specialist:</w:delText>
        </w:r>
      </w:del>
    </w:p>
    <w:p w14:paraId="1A4C4C2A" w14:textId="093E6AE4" w:rsidR="00DC0E6F" w:rsidRPr="00DC0E6F" w:rsidDel="00DC0E6F" w:rsidRDefault="00DC0E6F" w:rsidP="00DC0E6F">
      <w:pPr>
        <w:numPr>
          <w:ilvl w:val="0"/>
          <w:numId w:val="69"/>
        </w:numPr>
        <w:rPr>
          <w:del w:id="1348" w:author="Author"/>
          <w:rFonts w:cs="Arial"/>
          <w:szCs w:val="24"/>
          <w:lang w:val="en"/>
        </w:rPr>
      </w:pPr>
      <w:del w:id="1349" w:author="Author">
        <w:r w:rsidRPr="00DC0E6F" w:rsidDel="00DC0E6F">
          <w:rPr>
            <w:rFonts w:cs="Arial"/>
            <w:szCs w:val="24"/>
            <w:lang w:val="en"/>
          </w:rPr>
          <w:delText>must have at least two in-person visits at or away from the job site with the customer and one contact with the employer during the 28 days of the benchmark period to monitor the employer's satisfaction with the customer's performance and the customer's satisfaction with the job;</w:delText>
        </w:r>
      </w:del>
    </w:p>
    <w:p w14:paraId="7C12B807" w14:textId="6B284C72" w:rsidR="00DC0E6F" w:rsidRPr="00DC0E6F" w:rsidDel="00DC0E6F" w:rsidRDefault="00DC0E6F" w:rsidP="00DC0E6F">
      <w:pPr>
        <w:numPr>
          <w:ilvl w:val="0"/>
          <w:numId w:val="69"/>
        </w:numPr>
        <w:rPr>
          <w:del w:id="1350" w:author="Author"/>
          <w:rFonts w:cs="Arial"/>
          <w:szCs w:val="24"/>
          <w:lang w:val="en"/>
        </w:rPr>
      </w:pPr>
      <w:del w:id="1351" w:author="Author">
        <w:r w:rsidRPr="00DC0E6F" w:rsidDel="00DC0E6F">
          <w:rPr>
            <w:rFonts w:cs="Arial"/>
            <w:szCs w:val="24"/>
            <w:lang w:val="en"/>
          </w:rPr>
          <w:delText xml:space="preserve">provides or arranges for a job skills trainer to provide intensive on- and off-job site supports, as described in VR1643 and/or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 and Progress Report</w:delText>
        </w:r>
        <w:r w:rsidRPr="00DC0E6F" w:rsidDel="00DC0E6F">
          <w:rPr>
            <w:rFonts w:cs="Arial"/>
            <w:szCs w:val="24"/>
            <w:lang w:val="en"/>
          </w:rPr>
          <w:fldChar w:fldCharType="end"/>
        </w:r>
        <w:r w:rsidRPr="00DC0E6F" w:rsidDel="00DC0E6F">
          <w:rPr>
            <w:rFonts w:cs="Arial"/>
            <w:szCs w:val="24"/>
            <w:lang w:val="en"/>
          </w:rPr>
          <w:delText>, during the benchmark period;</w:delText>
        </w:r>
      </w:del>
    </w:p>
    <w:p w14:paraId="752ADD66" w14:textId="4C8F8C7B" w:rsidR="00DC0E6F" w:rsidRPr="00DC0E6F" w:rsidDel="00DC0E6F" w:rsidRDefault="00DC0E6F" w:rsidP="00DC0E6F">
      <w:pPr>
        <w:numPr>
          <w:ilvl w:val="0"/>
          <w:numId w:val="69"/>
        </w:numPr>
        <w:rPr>
          <w:del w:id="1352" w:author="Author"/>
          <w:rFonts w:cs="Arial"/>
          <w:szCs w:val="24"/>
          <w:lang w:val="en"/>
        </w:rPr>
      </w:pPr>
      <w:del w:id="1353" w:author="Author">
        <w:r w:rsidRPr="00DC0E6F" w:rsidDel="00DC0E6F">
          <w:rPr>
            <w:rFonts w:cs="Arial"/>
            <w:szCs w:val="24"/>
            <w:lang w:val="en"/>
          </w:rPr>
          <w:delText>who provided the services and supports or who supervises the assigned job skills trainer completes the VR1645; when a job skills trainer is used with a customer, the trainer may complete the job skills training sections of the VR1645 and sign the report; and</w:delText>
        </w:r>
      </w:del>
    </w:p>
    <w:p w14:paraId="087C91D0" w14:textId="628F07F8" w:rsidR="00DC0E6F" w:rsidRPr="00DC0E6F" w:rsidDel="00DC0E6F" w:rsidRDefault="00DC0E6F" w:rsidP="00DC0E6F">
      <w:pPr>
        <w:numPr>
          <w:ilvl w:val="0"/>
          <w:numId w:val="69"/>
        </w:numPr>
        <w:rPr>
          <w:del w:id="1354" w:author="Author"/>
          <w:rFonts w:cs="Arial"/>
          <w:szCs w:val="24"/>
          <w:lang w:val="en"/>
        </w:rPr>
      </w:pPr>
      <w:del w:id="1355" w:author="Author">
        <w:r w:rsidRPr="00DC0E6F" w:rsidDel="00DC0E6F">
          <w:rPr>
            <w:rFonts w:cs="Arial"/>
            <w:szCs w:val="24"/>
            <w:lang w:val="en"/>
          </w:rPr>
          <w:delText xml:space="preserve">completes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w:delText>
        </w:r>
      </w:del>
    </w:p>
    <w:p w14:paraId="2DF28080" w14:textId="2D7F579C" w:rsidR="00DC0E6F" w:rsidRPr="00DC0E6F" w:rsidDel="00DC0E6F" w:rsidRDefault="00DC0E6F" w:rsidP="00DC0E6F">
      <w:pPr>
        <w:rPr>
          <w:del w:id="1356" w:author="Author"/>
          <w:rFonts w:cs="Arial"/>
          <w:szCs w:val="24"/>
          <w:lang w:val="en"/>
        </w:rPr>
      </w:pPr>
      <w:del w:id="1357" w:author="Author">
        <w:r w:rsidRPr="00DC0E6F" w:rsidDel="00DC0E6F">
          <w:rPr>
            <w:rFonts w:cs="Arial"/>
            <w:szCs w:val="24"/>
            <w:lang w:val="en"/>
          </w:rPr>
          <w:lastRenderedPageBreak/>
          <w:delText xml:space="preserve">When necessary, the VR1642 must be updated with changes to employment or job skills by means of a new SESP-1 meeting before the count of days of the benchmark period can begin or resume. For more information, see the policy in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"s18-5" </w:delInstrText>
        </w:r>
        <w:r w:rsidRPr="00DC0E6F" w:rsidDel="00DC0E6F">
          <w:rPr>
            <w:rFonts w:cs="Arial"/>
            <w:szCs w:val="24"/>
            <w:lang w:val="en"/>
          </w:rPr>
          <w:fldChar w:fldCharType="separate"/>
        </w:r>
        <w:r w:rsidRPr="00DC0E6F" w:rsidDel="00DC0E6F">
          <w:rPr>
            <w:rFonts w:cs="Arial"/>
            <w:color w:val="0000FF"/>
            <w:szCs w:val="24"/>
            <w:u w:val="single"/>
            <w:lang w:val="en"/>
          </w:rPr>
          <w:delText>18.5 Benchmark 1B: Supported Employment Services Plan Part 1</w:delText>
        </w:r>
        <w:r w:rsidRPr="00DC0E6F" w:rsidDel="00DC0E6F">
          <w:rPr>
            <w:rFonts w:cs="Arial"/>
            <w:szCs w:val="24"/>
            <w:lang w:val="en"/>
          </w:rPr>
          <w:fldChar w:fldCharType="end"/>
        </w:r>
        <w:r w:rsidRPr="00DC0E6F" w:rsidDel="00DC0E6F">
          <w:rPr>
            <w:rFonts w:cs="Arial"/>
            <w:szCs w:val="24"/>
            <w:lang w:val="en"/>
          </w:rPr>
          <w:delText>.</w:delText>
        </w:r>
      </w:del>
    </w:p>
    <w:p w14:paraId="4B388138" w14:textId="5B16FB86" w:rsidR="00DC0E6F" w:rsidRPr="00DC0E6F" w:rsidDel="00DC0E6F" w:rsidRDefault="00DC0E6F" w:rsidP="00DC0E6F">
      <w:pPr>
        <w:outlineLvl w:val="2"/>
        <w:rPr>
          <w:del w:id="1358" w:author="Author"/>
          <w:rFonts w:cs="Arial"/>
          <w:b/>
          <w:bCs/>
          <w:sz w:val="27"/>
          <w:szCs w:val="27"/>
          <w:lang w:val="en"/>
        </w:rPr>
      </w:pPr>
      <w:del w:id="1359" w:author="Author">
        <w:r w:rsidRPr="00DC0E6F" w:rsidDel="00DC0E6F">
          <w:rPr>
            <w:rFonts w:cs="Arial"/>
            <w:b/>
            <w:bCs/>
            <w:sz w:val="27"/>
            <w:szCs w:val="27"/>
            <w:lang w:val="en"/>
          </w:rPr>
          <w:delText>18.7.2 Process and Procedure</w:delText>
        </w:r>
      </w:del>
    </w:p>
    <w:p w14:paraId="51C22F90" w14:textId="52F4325B" w:rsidR="00DC0E6F" w:rsidRPr="00DC0E6F" w:rsidDel="00DC0E6F" w:rsidRDefault="00DC0E6F" w:rsidP="00DC0E6F">
      <w:pPr>
        <w:rPr>
          <w:del w:id="1360" w:author="Author"/>
          <w:rFonts w:cs="Arial"/>
          <w:szCs w:val="24"/>
          <w:lang w:val="en"/>
        </w:rPr>
      </w:pPr>
      <w:del w:id="1361" w:author="Author">
        <w:r w:rsidRPr="00DC0E6F" w:rsidDel="00DC0E6F">
          <w:rPr>
            <w:rFonts w:cs="Arial"/>
            <w:szCs w:val="24"/>
            <w:lang w:val="en"/>
          </w:rPr>
          <w:delText xml:space="preserve">To achieve Benchmark 3, the SE specialist completes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w:delText>
        </w:r>
        <w:r w:rsidRPr="00DC0E6F" w:rsidDel="00DC0E6F">
          <w:rPr>
            <w:rFonts w:cs="Arial"/>
            <w:szCs w:val="24"/>
            <w:lang w:val="en"/>
          </w:rPr>
          <w:fldChar w:fldCharType="end"/>
        </w:r>
        <w:r w:rsidRPr="00DC0E6F" w:rsidDel="00DC0E6F">
          <w:rPr>
            <w:rFonts w:cs="Arial"/>
            <w:szCs w:val="24"/>
            <w:lang w:val="en"/>
          </w:rPr>
          <w:delText xml:space="preserve"> and Progress Report , which describes:</w:delText>
        </w:r>
      </w:del>
    </w:p>
    <w:p w14:paraId="21A78892" w14:textId="1A1DDFC4" w:rsidR="00DC0E6F" w:rsidRPr="00DC0E6F" w:rsidDel="00DC0E6F" w:rsidRDefault="00DC0E6F" w:rsidP="00DC0E6F">
      <w:pPr>
        <w:numPr>
          <w:ilvl w:val="0"/>
          <w:numId w:val="70"/>
        </w:numPr>
        <w:rPr>
          <w:del w:id="1362" w:author="Author"/>
          <w:rFonts w:cs="Arial"/>
          <w:szCs w:val="24"/>
          <w:lang w:val="en"/>
        </w:rPr>
      </w:pPr>
      <w:del w:id="1363" w:author="Author">
        <w:r w:rsidRPr="00DC0E6F" w:rsidDel="00DC0E6F">
          <w:rPr>
            <w:rFonts w:cs="Arial"/>
            <w:szCs w:val="24"/>
            <w:lang w:val="en"/>
          </w:rPr>
          <w:delText>the goals necessary to assist the customer with maintaining competitive integrated employment; and</w:delText>
        </w:r>
      </w:del>
    </w:p>
    <w:p w14:paraId="332F1A0A" w14:textId="7047941D" w:rsidR="00DC0E6F" w:rsidRPr="00DC0E6F" w:rsidDel="00DC0E6F" w:rsidRDefault="00DC0E6F" w:rsidP="00DC0E6F">
      <w:pPr>
        <w:numPr>
          <w:ilvl w:val="0"/>
          <w:numId w:val="70"/>
        </w:numPr>
        <w:rPr>
          <w:del w:id="1364" w:author="Author"/>
          <w:rFonts w:cs="Arial"/>
          <w:szCs w:val="24"/>
          <w:lang w:val="en"/>
        </w:rPr>
      </w:pPr>
      <w:del w:id="1365" w:author="Author">
        <w:r w:rsidRPr="00DC0E6F" w:rsidDel="00DC0E6F">
          <w:rPr>
            <w:rFonts w:cs="Arial"/>
            <w:szCs w:val="24"/>
            <w:lang w:val="en"/>
          </w:rPr>
          <w:delText>the training and supports that were provided to or ordered for the customer by the SE specialist, job skills trainer, employer, individuals providing other natural supports, and extended service providers.</w:delText>
        </w:r>
      </w:del>
    </w:p>
    <w:p w14:paraId="3106B2AC" w14:textId="707EAA82" w:rsidR="00DC0E6F" w:rsidRPr="00DC0E6F" w:rsidDel="00DC0E6F" w:rsidRDefault="00DC0E6F" w:rsidP="00DC0E6F">
      <w:pPr>
        <w:rPr>
          <w:del w:id="1366" w:author="Author"/>
          <w:rFonts w:cs="Arial"/>
          <w:szCs w:val="24"/>
          <w:lang w:val="en"/>
        </w:rPr>
      </w:pPr>
      <w:del w:id="1367" w:author="Author">
        <w:r w:rsidRPr="00DC0E6F" w:rsidDel="00DC0E6F">
          <w:rPr>
            <w:rFonts w:cs="Arial"/>
            <w:szCs w:val="24"/>
            <w:lang w:val="en"/>
          </w:rPr>
          <w:delText>Job skills training goals and other activities that help the customer adjust to the demands of the competitive integrated work environment include:</w:delText>
        </w:r>
      </w:del>
    </w:p>
    <w:p w14:paraId="69013D6F" w14:textId="27916B59" w:rsidR="00DC0E6F" w:rsidRPr="00DC0E6F" w:rsidDel="00DC0E6F" w:rsidRDefault="00DC0E6F" w:rsidP="00DC0E6F">
      <w:pPr>
        <w:numPr>
          <w:ilvl w:val="0"/>
          <w:numId w:val="71"/>
        </w:numPr>
        <w:rPr>
          <w:del w:id="1368" w:author="Author"/>
          <w:rFonts w:cs="Arial"/>
          <w:szCs w:val="24"/>
          <w:lang w:val="en"/>
        </w:rPr>
      </w:pPr>
      <w:del w:id="1369" w:author="Author">
        <w:r w:rsidRPr="00DC0E6F" w:rsidDel="00DC0E6F">
          <w:rPr>
            <w:rFonts w:cs="Arial"/>
            <w:szCs w:val="24"/>
            <w:lang w:val="en"/>
          </w:rPr>
          <w:delText>intensive on- and off-jobsite supports provided by the SE specialist or job skills trainer;</w:delText>
        </w:r>
      </w:del>
    </w:p>
    <w:p w14:paraId="6F9EBA11" w14:textId="21B2C3F9" w:rsidR="00DC0E6F" w:rsidRPr="00DC0E6F" w:rsidDel="00DC0E6F" w:rsidRDefault="00DC0E6F" w:rsidP="00DC0E6F">
      <w:pPr>
        <w:numPr>
          <w:ilvl w:val="0"/>
          <w:numId w:val="71"/>
        </w:numPr>
        <w:rPr>
          <w:del w:id="1370" w:author="Author"/>
          <w:rFonts w:cs="Arial"/>
          <w:szCs w:val="24"/>
          <w:lang w:val="en"/>
        </w:rPr>
      </w:pPr>
      <w:del w:id="1371" w:author="Author">
        <w:r w:rsidRPr="00DC0E6F" w:rsidDel="00DC0E6F">
          <w:rPr>
            <w:rFonts w:cs="Arial"/>
            <w:szCs w:val="24"/>
            <w:lang w:val="en"/>
          </w:rPr>
          <w:delText>ensuring that extended services are documented and approved on the customer's Long-Term Supports and Services (LTSS) Plan of Care when funded by other state agency programs;</w:delText>
        </w:r>
      </w:del>
    </w:p>
    <w:p w14:paraId="375509D9" w14:textId="550BB566" w:rsidR="00DC0E6F" w:rsidRPr="00DC0E6F" w:rsidDel="00DC0E6F" w:rsidRDefault="00DC0E6F" w:rsidP="00DC0E6F">
      <w:pPr>
        <w:numPr>
          <w:ilvl w:val="0"/>
          <w:numId w:val="71"/>
        </w:numPr>
        <w:rPr>
          <w:del w:id="1372" w:author="Author"/>
          <w:rFonts w:cs="Arial"/>
          <w:szCs w:val="24"/>
          <w:lang w:val="en"/>
        </w:rPr>
      </w:pPr>
      <w:del w:id="1373" w:author="Author">
        <w:r w:rsidRPr="00DC0E6F" w:rsidDel="00DC0E6F">
          <w:rPr>
            <w:rFonts w:cs="Arial"/>
            <w:szCs w:val="24"/>
            <w:lang w:val="en"/>
          </w:rPr>
          <w:delText>orienting and training the customer in work-related tasks at the jobsite;</w:delText>
        </w:r>
      </w:del>
    </w:p>
    <w:p w14:paraId="5467A46B" w14:textId="1B8708DA" w:rsidR="00DC0E6F" w:rsidRPr="00DC0E6F" w:rsidDel="00DC0E6F" w:rsidRDefault="00DC0E6F" w:rsidP="00DC0E6F">
      <w:pPr>
        <w:numPr>
          <w:ilvl w:val="0"/>
          <w:numId w:val="71"/>
        </w:numPr>
        <w:rPr>
          <w:del w:id="1374" w:author="Author"/>
          <w:rFonts w:cs="Arial"/>
          <w:szCs w:val="24"/>
          <w:lang w:val="en"/>
        </w:rPr>
      </w:pPr>
      <w:del w:id="1375" w:author="Author">
        <w:r w:rsidRPr="00DC0E6F" w:rsidDel="00DC0E6F">
          <w:rPr>
            <w:rFonts w:cs="Arial"/>
            <w:szCs w:val="24"/>
            <w:lang w:val="en"/>
          </w:rPr>
          <w:delText>training or consulting with employers, coworkers, or advocates to maximize natural supports;</w:delText>
        </w:r>
      </w:del>
    </w:p>
    <w:p w14:paraId="271B8DDD" w14:textId="06585882" w:rsidR="00DC0E6F" w:rsidRPr="00DC0E6F" w:rsidDel="00DC0E6F" w:rsidRDefault="00DC0E6F" w:rsidP="00DC0E6F">
      <w:pPr>
        <w:numPr>
          <w:ilvl w:val="0"/>
          <w:numId w:val="71"/>
        </w:numPr>
        <w:rPr>
          <w:del w:id="1376" w:author="Author"/>
          <w:rFonts w:cs="Arial"/>
          <w:szCs w:val="24"/>
          <w:lang w:val="en"/>
        </w:rPr>
      </w:pPr>
      <w:del w:id="1377" w:author="Author">
        <w:r w:rsidRPr="00DC0E6F" w:rsidDel="00DC0E6F">
          <w:rPr>
            <w:rFonts w:cs="Arial"/>
            <w:szCs w:val="24"/>
            <w:lang w:val="en"/>
          </w:rPr>
          <w:delText>establishing and training the extended service providers;</w:delText>
        </w:r>
      </w:del>
    </w:p>
    <w:p w14:paraId="671E2DD3" w14:textId="197493E4" w:rsidR="00DC0E6F" w:rsidRPr="00DC0E6F" w:rsidDel="00DC0E6F" w:rsidRDefault="00DC0E6F" w:rsidP="00DC0E6F">
      <w:pPr>
        <w:numPr>
          <w:ilvl w:val="0"/>
          <w:numId w:val="71"/>
        </w:numPr>
        <w:rPr>
          <w:del w:id="1378" w:author="Author"/>
          <w:rFonts w:cs="Arial"/>
          <w:szCs w:val="24"/>
          <w:lang w:val="en"/>
        </w:rPr>
      </w:pPr>
      <w:del w:id="1379" w:author="Author">
        <w:r w:rsidRPr="00DC0E6F" w:rsidDel="00DC0E6F">
          <w:rPr>
            <w:rFonts w:cs="Arial"/>
            <w:szCs w:val="24"/>
            <w:lang w:val="en"/>
          </w:rPr>
          <w:delText>transportation training;</w:delText>
        </w:r>
      </w:del>
    </w:p>
    <w:p w14:paraId="0BD0EFFE" w14:textId="2E1B253A" w:rsidR="00DC0E6F" w:rsidRPr="00DC0E6F" w:rsidDel="00DC0E6F" w:rsidRDefault="00DC0E6F" w:rsidP="00DC0E6F">
      <w:pPr>
        <w:numPr>
          <w:ilvl w:val="0"/>
          <w:numId w:val="71"/>
        </w:numPr>
        <w:rPr>
          <w:del w:id="1380" w:author="Author"/>
          <w:rFonts w:cs="Arial"/>
          <w:szCs w:val="24"/>
          <w:lang w:val="en"/>
        </w:rPr>
      </w:pPr>
      <w:del w:id="1381" w:author="Author">
        <w:r w:rsidRPr="00DC0E6F" w:rsidDel="00DC0E6F">
          <w:rPr>
            <w:rFonts w:cs="Arial"/>
            <w:szCs w:val="24"/>
            <w:lang w:val="en"/>
          </w:rPr>
          <w:delText>establishing or ensuring primary and secondary transportation plans to and from the job are in place for the customer;</w:delText>
        </w:r>
      </w:del>
    </w:p>
    <w:p w14:paraId="69938BCF" w14:textId="2F131601" w:rsidR="00DC0E6F" w:rsidRPr="00DC0E6F" w:rsidDel="00DC0E6F" w:rsidRDefault="00DC0E6F" w:rsidP="00DC0E6F">
      <w:pPr>
        <w:numPr>
          <w:ilvl w:val="0"/>
          <w:numId w:val="71"/>
        </w:numPr>
        <w:rPr>
          <w:del w:id="1382" w:author="Author"/>
          <w:rFonts w:cs="Arial"/>
          <w:szCs w:val="24"/>
          <w:lang w:val="en"/>
        </w:rPr>
      </w:pPr>
      <w:del w:id="1383" w:author="Author">
        <w:r w:rsidRPr="00DC0E6F" w:rsidDel="00DC0E6F">
          <w:rPr>
            <w:rFonts w:cs="Arial"/>
            <w:szCs w:val="24"/>
            <w:lang w:val="en"/>
          </w:rPr>
          <w:delText>meeting with managers and supervisors to gather input and plan training;</w:delText>
        </w:r>
      </w:del>
    </w:p>
    <w:p w14:paraId="5C67684D" w14:textId="512DC369" w:rsidR="00DC0E6F" w:rsidRPr="00DC0E6F" w:rsidDel="00DC0E6F" w:rsidRDefault="00DC0E6F" w:rsidP="00DC0E6F">
      <w:pPr>
        <w:numPr>
          <w:ilvl w:val="0"/>
          <w:numId w:val="71"/>
        </w:numPr>
        <w:rPr>
          <w:del w:id="1384" w:author="Author"/>
          <w:rFonts w:cs="Arial"/>
          <w:szCs w:val="24"/>
          <w:lang w:val="en"/>
        </w:rPr>
      </w:pPr>
      <w:del w:id="1385" w:author="Author">
        <w:r w:rsidRPr="00DC0E6F" w:rsidDel="00DC0E6F">
          <w:rPr>
            <w:rFonts w:cs="Arial"/>
            <w:szCs w:val="24"/>
            <w:lang w:val="en"/>
          </w:rPr>
          <w:delText>meeting with company personnel or support system individuals to resolve problems and ensure job retention; and</w:delText>
        </w:r>
      </w:del>
    </w:p>
    <w:p w14:paraId="06194597" w14:textId="6AC4136C" w:rsidR="00DC0E6F" w:rsidRPr="00DC0E6F" w:rsidDel="00DC0E6F" w:rsidRDefault="00DC0E6F" w:rsidP="00DC0E6F">
      <w:pPr>
        <w:numPr>
          <w:ilvl w:val="0"/>
          <w:numId w:val="71"/>
        </w:numPr>
        <w:rPr>
          <w:del w:id="1386" w:author="Author"/>
          <w:rFonts w:cs="Arial"/>
          <w:szCs w:val="24"/>
          <w:lang w:val="en"/>
        </w:rPr>
      </w:pPr>
      <w:del w:id="1387" w:author="Author">
        <w:r w:rsidRPr="00DC0E6F" w:rsidDel="00DC0E6F">
          <w:rPr>
            <w:rFonts w:cs="Arial"/>
            <w:szCs w:val="24"/>
            <w:lang w:val="en"/>
          </w:rPr>
          <w:delText>systematic training methods to train the customer in work-related tasks or behaviors to ensure job retention (for example, grooming or anger management).</w:delText>
        </w:r>
      </w:del>
    </w:p>
    <w:p w14:paraId="128F6FC0" w14:textId="0D0A7418" w:rsidR="00DC0E6F" w:rsidRPr="00DC0E6F" w:rsidDel="00DC0E6F" w:rsidRDefault="00DC0E6F" w:rsidP="00DC0E6F">
      <w:pPr>
        <w:outlineLvl w:val="2"/>
        <w:rPr>
          <w:del w:id="1388" w:author="Author"/>
          <w:rFonts w:cs="Arial"/>
          <w:b/>
          <w:bCs/>
          <w:sz w:val="27"/>
          <w:szCs w:val="27"/>
          <w:lang w:val="en"/>
        </w:rPr>
      </w:pPr>
      <w:del w:id="1389" w:author="Author">
        <w:r w:rsidRPr="00DC0E6F" w:rsidDel="00DC0E6F">
          <w:rPr>
            <w:rFonts w:cs="Arial"/>
            <w:b/>
            <w:bCs/>
            <w:sz w:val="27"/>
            <w:szCs w:val="27"/>
            <w:lang w:val="en"/>
          </w:rPr>
          <w:delText>18.7.3 Benchmark 3 Outcomes Required for Payment</w:delText>
        </w:r>
      </w:del>
    </w:p>
    <w:p w14:paraId="23BECD94" w14:textId="5EB06259" w:rsidR="00DC0E6F" w:rsidRPr="00DC0E6F" w:rsidDel="00DC0E6F" w:rsidRDefault="00DC0E6F" w:rsidP="00DC0E6F">
      <w:pPr>
        <w:rPr>
          <w:del w:id="1390" w:author="Author"/>
          <w:rFonts w:cs="Arial"/>
          <w:szCs w:val="24"/>
          <w:lang w:val="en"/>
        </w:rPr>
      </w:pPr>
      <w:del w:id="1391" w:author="Author">
        <w:r w:rsidRPr="00DC0E6F" w:rsidDel="00DC0E6F">
          <w:rPr>
            <w:rFonts w:cs="Arial"/>
            <w:szCs w:val="24"/>
            <w:lang w:val="en"/>
          </w:rPr>
          <w:delText>Payment for Benchmark 3 is made when the VR counselor approves a complete, accurate, and signed:</w:delText>
        </w:r>
      </w:del>
    </w:p>
    <w:p w14:paraId="69E15C69" w14:textId="2F8A86A1" w:rsidR="00DC0E6F" w:rsidRPr="00DC0E6F" w:rsidDel="00DC0E6F" w:rsidRDefault="00DC0E6F" w:rsidP="00DC0E6F">
      <w:pPr>
        <w:numPr>
          <w:ilvl w:val="0"/>
          <w:numId w:val="72"/>
        </w:numPr>
        <w:rPr>
          <w:del w:id="1392" w:author="Author"/>
          <w:rFonts w:cs="Arial"/>
          <w:szCs w:val="24"/>
          <w:lang w:val="en"/>
        </w:rPr>
      </w:pPr>
      <w:del w:id="1393"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 and Progress Report</w:delText>
        </w:r>
        <w:r w:rsidRPr="00DC0E6F" w:rsidDel="00DC0E6F">
          <w:rPr>
            <w:rFonts w:cs="Arial"/>
            <w:szCs w:val="24"/>
            <w:lang w:val="en"/>
          </w:rPr>
          <w:fldChar w:fldCharType="end"/>
        </w:r>
        <w:r w:rsidRPr="00DC0E6F" w:rsidDel="00DC0E6F">
          <w:rPr>
            <w:rFonts w:cs="Arial"/>
            <w:szCs w:val="24"/>
            <w:lang w:val="en"/>
          </w:rPr>
          <w:delText xml:space="preserve"> for the 28th cumulative day of employment listing the progress and/or achievement of the identified goals; a minimum of two in-person visits with the customer at or away from the job site; services provided; employer contacts; identified extended </w:delText>
        </w:r>
        <w:r w:rsidRPr="00DC0E6F" w:rsidDel="00DC0E6F">
          <w:rPr>
            <w:rFonts w:cs="Arial"/>
            <w:szCs w:val="24"/>
            <w:lang w:val="en"/>
          </w:rPr>
          <w:lastRenderedPageBreak/>
          <w:delText xml:space="preserve">services; and average number of hours worked by the customer, including signatures that confirm the customer has met: </w:delText>
        </w:r>
      </w:del>
    </w:p>
    <w:p w14:paraId="05A32A73" w14:textId="07F668F3" w:rsidR="00DC0E6F" w:rsidRPr="00DC0E6F" w:rsidDel="00DC0E6F" w:rsidRDefault="00DC0E6F" w:rsidP="00DC0E6F">
      <w:pPr>
        <w:numPr>
          <w:ilvl w:val="1"/>
          <w:numId w:val="72"/>
        </w:numPr>
        <w:rPr>
          <w:del w:id="1394" w:author="Author"/>
          <w:rFonts w:cs="Arial"/>
          <w:szCs w:val="24"/>
          <w:lang w:val="en"/>
        </w:rPr>
      </w:pPr>
      <w:del w:id="1395" w:author="Author">
        <w:r w:rsidRPr="00DC0E6F" w:rsidDel="00DC0E6F">
          <w:rPr>
            <w:rFonts w:cs="Arial"/>
            <w:szCs w:val="24"/>
            <w:lang w:val="en"/>
          </w:rPr>
          <w:delText>100 percent of nonnegotiable employment conditions;</w:delText>
        </w:r>
      </w:del>
    </w:p>
    <w:p w14:paraId="5FA02C62" w14:textId="096C7057" w:rsidR="00DC0E6F" w:rsidRPr="00DC0E6F" w:rsidDel="00DC0E6F" w:rsidRDefault="00DC0E6F" w:rsidP="00DC0E6F">
      <w:pPr>
        <w:numPr>
          <w:ilvl w:val="1"/>
          <w:numId w:val="72"/>
        </w:numPr>
        <w:rPr>
          <w:del w:id="1396" w:author="Author"/>
          <w:rFonts w:cs="Arial"/>
          <w:szCs w:val="24"/>
          <w:lang w:val="en"/>
        </w:rPr>
      </w:pPr>
      <w:del w:id="1397" w:author="Author">
        <w:r w:rsidRPr="00DC0E6F" w:rsidDel="00DC0E6F">
          <w:rPr>
            <w:rFonts w:cs="Arial"/>
            <w:szCs w:val="24"/>
            <w:lang w:val="en"/>
          </w:rPr>
          <w:delText>at least 50 percent or more of negotiable employment conditions; and</w:delText>
        </w:r>
      </w:del>
    </w:p>
    <w:p w14:paraId="1ED384B2" w14:textId="7AFA6FD5" w:rsidR="00DC0E6F" w:rsidRPr="00DC0E6F" w:rsidDel="00DC0E6F" w:rsidRDefault="00DC0E6F" w:rsidP="00DC0E6F">
      <w:pPr>
        <w:numPr>
          <w:ilvl w:val="1"/>
          <w:numId w:val="72"/>
        </w:numPr>
        <w:rPr>
          <w:del w:id="1398" w:author="Author"/>
          <w:rFonts w:cs="Arial"/>
          <w:szCs w:val="24"/>
          <w:lang w:val="en"/>
        </w:rPr>
      </w:pPr>
      <w:del w:id="1399" w:author="Author">
        <w:r w:rsidRPr="00DC0E6F" w:rsidDel="00DC0E6F">
          <w:rPr>
            <w:rFonts w:cs="Arial"/>
            <w:szCs w:val="24"/>
            <w:lang w:val="en"/>
          </w:rPr>
          <w:delText>at least one targeted job task listed on the current VR1642, Supported Employment Services Plan 1;</w:delText>
        </w:r>
      </w:del>
    </w:p>
    <w:p w14:paraId="33965304" w14:textId="49DC8B70" w:rsidR="00DC0E6F" w:rsidRPr="00DC0E6F" w:rsidDel="00DC0E6F" w:rsidRDefault="00DC0E6F" w:rsidP="00DC0E6F">
      <w:pPr>
        <w:numPr>
          <w:ilvl w:val="0"/>
          <w:numId w:val="72"/>
        </w:numPr>
        <w:rPr>
          <w:del w:id="1400" w:author="Author"/>
          <w:rFonts w:cs="Arial"/>
          <w:szCs w:val="24"/>
          <w:lang w:val="en"/>
        </w:rPr>
      </w:pPr>
      <w:del w:id="1401"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and</w:delText>
        </w:r>
      </w:del>
    </w:p>
    <w:p w14:paraId="28FB9CB1" w14:textId="6259D6F6" w:rsidR="00DC0E6F" w:rsidRPr="00DC0E6F" w:rsidDel="00DC0E6F" w:rsidRDefault="00DC0E6F" w:rsidP="00DC0E6F">
      <w:pPr>
        <w:numPr>
          <w:ilvl w:val="0"/>
          <w:numId w:val="72"/>
        </w:numPr>
        <w:rPr>
          <w:del w:id="1402" w:author="Author"/>
          <w:rFonts w:cs="Arial"/>
          <w:szCs w:val="24"/>
          <w:lang w:val="en"/>
        </w:rPr>
      </w:pPr>
      <w:del w:id="1403" w:author="Author">
        <w:r w:rsidRPr="00DC0E6F" w:rsidDel="00DC0E6F">
          <w:rPr>
            <w:rFonts w:cs="Arial"/>
            <w:szCs w:val="24"/>
            <w:lang w:val="en"/>
          </w:rPr>
          <w:delText>invoice.</w:delText>
        </w:r>
      </w:del>
    </w:p>
    <w:p w14:paraId="57B6FCC7" w14:textId="0F0CAD40" w:rsidR="00DC0E6F" w:rsidRPr="00DC0E6F" w:rsidDel="00DC0E6F" w:rsidRDefault="00DC0E6F" w:rsidP="00DC0E6F">
      <w:pPr>
        <w:rPr>
          <w:del w:id="1404" w:author="Author"/>
          <w:rFonts w:cs="Arial"/>
          <w:szCs w:val="24"/>
          <w:lang w:val="en"/>
        </w:rPr>
      </w:pPr>
      <w:del w:id="1405" w:author="Author">
        <w:r w:rsidRPr="00DC0E6F" w:rsidDel="00DC0E6F">
          <w:rPr>
            <w:rFonts w:cs="Arial"/>
            <w:szCs w:val="24"/>
            <w:lang w:val="en"/>
          </w:rPr>
          <w:delText xml:space="preserve">The customer must maintain employment for 28 cumulative days without a seven-day or greater break within a workweek that is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w:delText>
        </w:r>
        <w:r w:rsidRPr="00DC0E6F" w:rsidDel="00DC0E6F">
          <w:rPr>
            <w:rFonts w:cs="Arial"/>
            <w:szCs w:val="24"/>
            <w:lang w:val="en"/>
          </w:rPr>
          <w:fldChar w:fldCharType="end"/>
        </w:r>
        <w:r w:rsidRPr="00DC0E6F" w:rsidDel="00DC0E6F">
          <w:rPr>
            <w:rFonts w:cs="Arial"/>
            <w:szCs w:val="24"/>
            <w:lang w:val="en"/>
          </w:rPr>
          <w:delText xml:space="preserve"> that 100 percent of the nonnegotiable requirements and at least 50 percent of the negotiable requirements were met, and at least one job task listed on the VR1642 was met.</w:delText>
        </w:r>
      </w:del>
    </w:p>
    <w:p w14:paraId="220C4D44" w14:textId="03AD886F" w:rsidR="00DC0E6F" w:rsidRPr="00DC0E6F" w:rsidDel="00DC0E6F" w:rsidRDefault="00DC0E6F" w:rsidP="00DC0E6F">
      <w:pPr>
        <w:rPr>
          <w:del w:id="1406" w:author="Author"/>
          <w:rFonts w:cs="Arial"/>
          <w:szCs w:val="24"/>
          <w:lang w:val="en"/>
        </w:rPr>
      </w:pPr>
      <w:del w:id="1407" w:author="Author">
        <w:r w:rsidRPr="00DC0E6F" w:rsidDel="00DC0E6F">
          <w:rPr>
            <w:rFonts w:cs="Arial"/>
            <w:szCs w:val="24"/>
            <w:lang w:val="en"/>
          </w:rPr>
          <w:delText>The SE specialist monitors, arranges, and/or provides:</w:delText>
        </w:r>
      </w:del>
    </w:p>
    <w:p w14:paraId="4CFCDD8E" w14:textId="4595501D" w:rsidR="00DC0E6F" w:rsidRPr="00DC0E6F" w:rsidDel="00DC0E6F" w:rsidRDefault="00DC0E6F" w:rsidP="00DC0E6F">
      <w:pPr>
        <w:numPr>
          <w:ilvl w:val="0"/>
          <w:numId w:val="73"/>
        </w:numPr>
        <w:rPr>
          <w:del w:id="1408" w:author="Author"/>
          <w:rFonts w:cs="Arial"/>
          <w:szCs w:val="24"/>
          <w:lang w:val="en"/>
        </w:rPr>
      </w:pPr>
      <w:del w:id="1409" w:author="Author">
        <w:r w:rsidRPr="00DC0E6F" w:rsidDel="00DC0E6F">
          <w:rPr>
            <w:rFonts w:cs="Arial"/>
            <w:szCs w:val="24"/>
            <w:lang w:val="en"/>
          </w:rPr>
          <w:delText>short-term supports;</w:delText>
        </w:r>
      </w:del>
    </w:p>
    <w:p w14:paraId="1BCC5EBD" w14:textId="0C5CEB30" w:rsidR="00DC0E6F" w:rsidRPr="00DC0E6F" w:rsidDel="00DC0E6F" w:rsidRDefault="00DC0E6F" w:rsidP="00DC0E6F">
      <w:pPr>
        <w:numPr>
          <w:ilvl w:val="0"/>
          <w:numId w:val="73"/>
        </w:numPr>
        <w:rPr>
          <w:del w:id="1410" w:author="Author"/>
          <w:rFonts w:cs="Arial"/>
          <w:szCs w:val="24"/>
          <w:lang w:val="en"/>
        </w:rPr>
      </w:pPr>
      <w:del w:id="1411" w:author="Author">
        <w:r w:rsidRPr="00DC0E6F" w:rsidDel="00DC0E6F">
          <w:rPr>
            <w:rFonts w:cs="Arial"/>
            <w:szCs w:val="24"/>
            <w:lang w:val="en"/>
          </w:rPr>
          <w:delText>long-term supports;</w:delText>
        </w:r>
      </w:del>
    </w:p>
    <w:p w14:paraId="0A5B3D73" w14:textId="09D4ACC0" w:rsidR="00DC0E6F" w:rsidRPr="00DC0E6F" w:rsidDel="00DC0E6F" w:rsidRDefault="00DC0E6F" w:rsidP="00DC0E6F">
      <w:pPr>
        <w:numPr>
          <w:ilvl w:val="0"/>
          <w:numId w:val="73"/>
        </w:numPr>
        <w:rPr>
          <w:del w:id="1412" w:author="Author"/>
          <w:rFonts w:cs="Arial"/>
          <w:szCs w:val="24"/>
          <w:lang w:val="en"/>
        </w:rPr>
      </w:pPr>
      <w:del w:id="1413" w:author="Author">
        <w:r w:rsidRPr="00DC0E6F" w:rsidDel="00DC0E6F">
          <w:rPr>
            <w:rFonts w:cs="Arial"/>
            <w:szCs w:val="24"/>
            <w:lang w:val="en"/>
          </w:rPr>
          <w:delText>training; and</w:delText>
        </w:r>
      </w:del>
    </w:p>
    <w:p w14:paraId="69510E83" w14:textId="3E5A07A3" w:rsidR="00DC0E6F" w:rsidRPr="00DC0E6F" w:rsidDel="00DC0E6F" w:rsidRDefault="00DC0E6F" w:rsidP="00DC0E6F">
      <w:pPr>
        <w:numPr>
          <w:ilvl w:val="0"/>
          <w:numId w:val="73"/>
        </w:numPr>
        <w:rPr>
          <w:del w:id="1414" w:author="Author"/>
          <w:rFonts w:cs="Arial"/>
          <w:szCs w:val="24"/>
          <w:lang w:val="en"/>
        </w:rPr>
      </w:pPr>
      <w:del w:id="1415" w:author="Author">
        <w:r w:rsidRPr="00DC0E6F" w:rsidDel="00DC0E6F">
          <w:rPr>
            <w:rFonts w:cs="Arial"/>
            <w:szCs w:val="24"/>
            <w:lang w:val="en"/>
          </w:rPr>
          <w:delText>accommodations.</w:delText>
        </w:r>
      </w:del>
    </w:p>
    <w:p w14:paraId="65A69818" w14:textId="585BDF5A" w:rsidR="00DC0E6F" w:rsidRPr="00DC0E6F" w:rsidDel="00DC0E6F" w:rsidRDefault="00DC0E6F" w:rsidP="00DC0E6F">
      <w:pPr>
        <w:rPr>
          <w:del w:id="1416" w:author="Author"/>
          <w:rFonts w:cs="Arial"/>
          <w:szCs w:val="24"/>
          <w:lang w:val="en"/>
        </w:rPr>
      </w:pPr>
      <w:del w:id="1417" w:author="Author">
        <w:r w:rsidRPr="00DC0E6F" w:rsidDel="00DC0E6F">
          <w:rPr>
            <w:rFonts w:cs="Arial"/>
            <w:szCs w:val="24"/>
            <w:lang w:val="en"/>
          </w:rPr>
          <w:delText xml:space="preserve">The SE specialist submits a fully complete, accurate, signed, and dated VR1645 that has been completed on a computer and collects all signatures.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4325CF1F" w14:textId="6E5307C0" w:rsidR="00DC0E6F" w:rsidRPr="00DC0E6F" w:rsidDel="00DC0E6F" w:rsidRDefault="00DC0E6F" w:rsidP="00DC0E6F">
      <w:pPr>
        <w:rPr>
          <w:del w:id="1418" w:author="Author"/>
          <w:rFonts w:cs="Arial"/>
          <w:szCs w:val="24"/>
          <w:lang w:val="en"/>
        </w:rPr>
      </w:pPr>
      <w:del w:id="1419" w:author="Author">
        <w:r w:rsidRPr="00DC0E6F" w:rsidDel="00DC0E6F">
          <w:rPr>
            <w:rFonts w:cs="Arial"/>
            <w:szCs w:val="24"/>
            <w:lang w:val="en"/>
          </w:rPr>
          <w:delText>The completed VR1645 describes the customer's identified goals and the training supports and accommodations used to assist the customer in maintaining competitive integrated employment. The SE specialist and/or the job skills trainer documents the goals and focus areas in descriptive terms. Goals and focus areas may include, but are not limited to:</w:delText>
        </w:r>
      </w:del>
    </w:p>
    <w:p w14:paraId="1C87C283" w14:textId="4E904E10" w:rsidR="00DC0E6F" w:rsidRPr="00DC0E6F" w:rsidDel="00DC0E6F" w:rsidRDefault="00DC0E6F" w:rsidP="00DC0E6F">
      <w:pPr>
        <w:numPr>
          <w:ilvl w:val="0"/>
          <w:numId w:val="74"/>
        </w:numPr>
        <w:rPr>
          <w:del w:id="1420" w:author="Author"/>
          <w:rFonts w:cs="Arial"/>
          <w:szCs w:val="24"/>
          <w:lang w:val="en"/>
        </w:rPr>
      </w:pPr>
      <w:del w:id="1421" w:author="Author">
        <w:r w:rsidRPr="00DC0E6F" w:rsidDel="00DC0E6F">
          <w:rPr>
            <w:rFonts w:cs="Arial"/>
            <w:szCs w:val="24"/>
            <w:lang w:val="en"/>
          </w:rPr>
          <w:delText>challenges the customer encountered while meeting the employer's expectations;</w:delText>
        </w:r>
      </w:del>
    </w:p>
    <w:p w14:paraId="1F3DE4CC" w14:textId="108F8AF7" w:rsidR="00DC0E6F" w:rsidRPr="00DC0E6F" w:rsidDel="00DC0E6F" w:rsidRDefault="00DC0E6F" w:rsidP="00DC0E6F">
      <w:pPr>
        <w:numPr>
          <w:ilvl w:val="0"/>
          <w:numId w:val="74"/>
        </w:numPr>
        <w:rPr>
          <w:del w:id="1422" w:author="Author"/>
          <w:rFonts w:cs="Arial"/>
          <w:szCs w:val="24"/>
          <w:lang w:val="en"/>
        </w:rPr>
      </w:pPr>
      <w:del w:id="1423" w:author="Author">
        <w:r w:rsidRPr="00DC0E6F" w:rsidDel="00DC0E6F">
          <w:rPr>
            <w:rFonts w:cs="Arial"/>
            <w:szCs w:val="24"/>
            <w:lang w:val="en"/>
          </w:rPr>
          <w:delText xml:space="preserve">training, strategies, support needs, and accommodations that were identified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2, Placement, Job Analysis, &amp; Training Plan (SESP-2)</w:delText>
        </w:r>
        <w:r w:rsidRPr="00DC0E6F" w:rsidDel="00DC0E6F">
          <w:rPr>
            <w:rFonts w:cs="Arial"/>
            <w:szCs w:val="24"/>
            <w:lang w:val="en"/>
          </w:rPr>
          <w:fldChar w:fldCharType="end"/>
        </w:r>
        <w:r w:rsidRPr="00DC0E6F" w:rsidDel="00DC0E6F">
          <w:rPr>
            <w:rFonts w:cs="Arial"/>
            <w:szCs w:val="24"/>
            <w:lang w:val="en"/>
          </w:rPr>
          <w:delText xml:space="preserve"> and were addressed during the benchmark reporting period;</w:delText>
        </w:r>
      </w:del>
    </w:p>
    <w:p w14:paraId="247F2B58" w14:textId="4EE06109" w:rsidR="00DC0E6F" w:rsidRPr="00DC0E6F" w:rsidDel="00DC0E6F" w:rsidRDefault="00DC0E6F" w:rsidP="00DC0E6F">
      <w:pPr>
        <w:numPr>
          <w:ilvl w:val="0"/>
          <w:numId w:val="74"/>
        </w:numPr>
        <w:rPr>
          <w:del w:id="1424" w:author="Author"/>
          <w:rFonts w:cs="Arial"/>
          <w:szCs w:val="24"/>
          <w:lang w:val="en"/>
        </w:rPr>
      </w:pPr>
      <w:del w:id="1425" w:author="Author">
        <w:r w:rsidRPr="00DC0E6F" w:rsidDel="00DC0E6F">
          <w:rPr>
            <w:rFonts w:cs="Arial"/>
            <w:szCs w:val="24"/>
            <w:lang w:val="en"/>
          </w:rPr>
          <w:delText>plans to address outstanding training, supports, and accommodation needs before job stability;</w:delText>
        </w:r>
      </w:del>
    </w:p>
    <w:p w14:paraId="3DAEA284" w14:textId="5B77482B" w:rsidR="00DC0E6F" w:rsidRPr="00DC0E6F" w:rsidDel="00DC0E6F" w:rsidRDefault="00DC0E6F" w:rsidP="00DC0E6F">
      <w:pPr>
        <w:numPr>
          <w:ilvl w:val="0"/>
          <w:numId w:val="74"/>
        </w:numPr>
        <w:rPr>
          <w:del w:id="1426" w:author="Author"/>
          <w:rFonts w:cs="Arial"/>
          <w:szCs w:val="24"/>
          <w:lang w:val="en"/>
        </w:rPr>
      </w:pPr>
      <w:del w:id="1427" w:author="Author">
        <w:r w:rsidRPr="00DC0E6F" w:rsidDel="00DC0E6F">
          <w:rPr>
            <w:rFonts w:cs="Arial"/>
            <w:szCs w:val="24"/>
            <w:lang w:val="en"/>
          </w:rPr>
          <w:delText>the SE specialist's and the job skills trainer's roles in the setup, delivery, or monitoring of services designed to help the customer meet the employer's expectations;</w:delText>
        </w:r>
      </w:del>
    </w:p>
    <w:p w14:paraId="6F9D69BB" w14:textId="214695F1" w:rsidR="00DC0E6F" w:rsidRPr="00DC0E6F" w:rsidDel="00DC0E6F" w:rsidRDefault="00DC0E6F" w:rsidP="00DC0E6F">
      <w:pPr>
        <w:numPr>
          <w:ilvl w:val="0"/>
          <w:numId w:val="74"/>
        </w:numPr>
        <w:rPr>
          <w:del w:id="1428" w:author="Author"/>
          <w:rFonts w:cs="Arial"/>
          <w:szCs w:val="24"/>
          <w:lang w:val="en"/>
        </w:rPr>
      </w:pPr>
      <w:del w:id="1429" w:author="Author">
        <w:r w:rsidRPr="00DC0E6F" w:rsidDel="00DC0E6F">
          <w:rPr>
            <w:rFonts w:cs="Arial"/>
            <w:szCs w:val="24"/>
            <w:lang w:val="en"/>
          </w:rPr>
          <w:delText>the customer's and, if applicable, the customer's legal representative's level of satisfaction with the job and the work environment and service delivery as described in the VR-SFP can be verified through either a signature on the VR1645, or a VR staff member's contact with the customer;</w:delText>
        </w:r>
      </w:del>
    </w:p>
    <w:p w14:paraId="04EE2B97" w14:textId="25B9BFFF" w:rsidR="00DC0E6F" w:rsidRPr="00DC0E6F" w:rsidDel="00DC0E6F" w:rsidRDefault="00DC0E6F" w:rsidP="00DC0E6F">
      <w:pPr>
        <w:numPr>
          <w:ilvl w:val="0"/>
          <w:numId w:val="74"/>
        </w:numPr>
        <w:rPr>
          <w:del w:id="1430" w:author="Author"/>
          <w:rFonts w:cs="Arial"/>
          <w:szCs w:val="24"/>
          <w:lang w:val="en"/>
        </w:rPr>
      </w:pPr>
      <w:del w:id="1431" w:author="Author">
        <w:r w:rsidRPr="00DC0E6F" w:rsidDel="00DC0E6F">
          <w:rPr>
            <w:rFonts w:cs="Arial"/>
            <w:szCs w:val="24"/>
            <w:lang w:val="en"/>
          </w:rPr>
          <w:lastRenderedPageBreak/>
          <w:delText>the training the employer provided for the customer; and</w:delText>
        </w:r>
      </w:del>
    </w:p>
    <w:p w14:paraId="400AEEB0" w14:textId="3AD25B2C" w:rsidR="00DC0E6F" w:rsidRPr="00DC0E6F" w:rsidDel="00DC0E6F" w:rsidRDefault="00DC0E6F" w:rsidP="00DC0E6F">
      <w:pPr>
        <w:numPr>
          <w:ilvl w:val="0"/>
          <w:numId w:val="74"/>
        </w:numPr>
        <w:rPr>
          <w:del w:id="1432" w:author="Author"/>
          <w:rFonts w:cs="Arial"/>
          <w:szCs w:val="24"/>
          <w:lang w:val="en"/>
        </w:rPr>
      </w:pPr>
      <w:del w:id="1433" w:author="Author">
        <w:r w:rsidRPr="00DC0E6F" w:rsidDel="00DC0E6F">
          <w:rPr>
            <w:rFonts w:cs="Arial"/>
            <w:szCs w:val="24"/>
            <w:lang w:val="en"/>
          </w:rPr>
          <w:delText>verification of customer employment for four weeks (28 cumulative days), working at least one day in each week and without a break of a full workweek ("workweek" as defined by the employer) for reasons such as illness, injury, vacation, or short-term disability.</w:delText>
        </w:r>
      </w:del>
    </w:p>
    <w:p w14:paraId="7E739D91" w14:textId="40194411" w:rsidR="00DC0E6F" w:rsidRPr="00DC0E6F" w:rsidDel="00DC0E6F" w:rsidRDefault="00DC0E6F" w:rsidP="00DC0E6F">
      <w:pPr>
        <w:rPr>
          <w:del w:id="1434" w:author="Author"/>
          <w:rFonts w:cs="Arial"/>
          <w:szCs w:val="24"/>
          <w:lang w:val="en"/>
        </w:rPr>
      </w:pPr>
      <w:del w:id="1435" w:author="Author">
        <w:r w:rsidRPr="00DC0E6F" w:rsidDel="00DC0E6F">
          <w:rPr>
            <w:rFonts w:cs="Arial"/>
            <w:szCs w:val="24"/>
            <w:lang w:val="en"/>
          </w:rPr>
          <w:delText>The VR1645 also must document that the supported employment specialist met the customer in person at or away from the job site a minimum of two times and made one contact with the employer to monitor the employer's satisfaction with the customer's performance during the benchmark period.</w:delText>
        </w:r>
      </w:del>
    </w:p>
    <w:p w14:paraId="3470B664" w14:textId="538E559E" w:rsidR="00DC0E6F" w:rsidRPr="00DC0E6F" w:rsidDel="00DC0E6F" w:rsidRDefault="00DC0E6F" w:rsidP="00DC0E6F">
      <w:pPr>
        <w:rPr>
          <w:del w:id="1436" w:author="Author"/>
          <w:rFonts w:cs="Arial"/>
          <w:szCs w:val="24"/>
          <w:lang w:val="en"/>
        </w:rPr>
      </w:pPr>
      <w:del w:id="1437" w:author="Author">
        <w:r w:rsidRPr="00DC0E6F" w:rsidDel="00DC0E6F">
          <w:rPr>
            <w:rFonts w:cs="Arial"/>
            <w:szCs w:val="24"/>
            <w:lang w:val="en"/>
          </w:rPr>
          <w:delText>The SE specialist records the customer's status at the 28th cumulative day of employment on the VR1645, listing any identified extended services. The VR1644 indicates the dates and hours worked and is completed by the SE specialist.</w:delText>
        </w:r>
      </w:del>
    </w:p>
    <w:p w14:paraId="6311F7C3" w14:textId="29A7E6C6" w:rsidR="00DC0E6F" w:rsidRPr="00DC0E6F" w:rsidDel="00DC0E6F" w:rsidRDefault="00DC0E6F" w:rsidP="00DC0E6F">
      <w:pPr>
        <w:rPr>
          <w:del w:id="1438" w:author="Author"/>
          <w:rFonts w:cs="Arial"/>
          <w:szCs w:val="24"/>
          <w:lang w:val="en"/>
        </w:rPr>
      </w:pPr>
      <w:del w:id="1439" w:author="Author">
        <w:r w:rsidRPr="00DC0E6F" w:rsidDel="00DC0E6F">
          <w:rPr>
            <w:rFonts w:cs="Arial"/>
            <w:szCs w:val="24"/>
            <w:lang w:val="en"/>
          </w:rPr>
          <w:delText>The information documented in the VR1645 must be unique and individualized for each customer. VR contacts the customer, the customer's representative (if applicable), or employer to verify the information in the VR1644 and VR1645 is accurate.</w:delText>
        </w:r>
      </w:del>
    </w:p>
    <w:p w14:paraId="435AE116" w14:textId="0919AAFD" w:rsidR="00DC0E6F" w:rsidRPr="00DC0E6F" w:rsidDel="00DC0E6F" w:rsidRDefault="00DC0E6F" w:rsidP="00DC0E6F">
      <w:pPr>
        <w:outlineLvl w:val="2"/>
        <w:rPr>
          <w:del w:id="1440" w:author="Author"/>
          <w:rFonts w:cs="Arial"/>
          <w:b/>
          <w:bCs/>
          <w:sz w:val="27"/>
          <w:szCs w:val="27"/>
          <w:lang w:val="en"/>
        </w:rPr>
      </w:pPr>
      <w:del w:id="1441" w:author="Author">
        <w:r w:rsidRPr="00DC0E6F" w:rsidDel="00DC0E6F">
          <w:rPr>
            <w:rFonts w:cs="Arial"/>
            <w:b/>
            <w:bCs/>
            <w:sz w:val="27"/>
            <w:szCs w:val="27"/>
            <w:lang w:val="en"/>
          </w:rPr>
          <w:delText>18.7.4 Fees</w:delText>
        </w:r>
      </w:del>
    </w:p>
    <w:p w14:paraId="1079DC64" w14:textId="6FFF29FB" w:rsidR="00DC0E6F" w:rsidRPr="00DC0E6F" w:rsidDel="00DC0E6F" w:rsidRDefault="00DC0E6F" w:rsidP="00DC0E6F">
      <w:pPr>
        <w:rPr>
          <w:del w:id="1442" w:author="Author"/>
          <w:rFonts w:cs="Arial"/>
          <w:szCs w:val="24"/>
          <w:lang w:val="en"/>
        </w:rPr>
      </w:pPr>
      <w:del w:id="1443"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1C425485" w14:textId="3809EFFD" w:rsidR="00DC0E6F" w:rsidRPr="00DC0E6F" w:rsidDel="00DC0E6F" w:rsidRDefault="00DC0E6F" w:rsidP="00DC0E6F">
      <w:pPr>
        <w:outlineLvl w:val="1"/>
        <w:rPr>
          <w:del w:id="1444" w:author="Author"/>
          <w:rFonts w:cs="Arial"/>
          <w:b/>
          <w:bCs/>
          <w:sz w:val="36"/>
          <w:szCs w:val="36"/>
          <w:lang w:val="en"/>
        </w:rPr>
      </w:pPr>
      <w:del w:id="1445" w:author="Author">
        <w:r w:rsidRPr="00DC0E6F" w:rsidDel="00DC0E6F">
          <w:rPr>
            <w:rFonts w:cs="Arial"/>
            <w:b/>
            <w:bCs/>
            <w:sz w:val="36"/>
            <w:szCs w:val="36"/>
            <w:lang w:val="en"/>
          </w:rPr>
          <w:delText>18.8 Benchmark 4: Eight-Week Job Maintenance</w:delText>
        </w:r>
      </w:del>
    </w:p>
    <w:p w14:paraId="37B12053" w14:textId="28931A8A" w:rsidR="00DC0E6F" w:rsidRPr="00DC0E6F" w:rsidDel="00DC0E6F" w:rsidRDefault="00DC0E6F" w:rsidP="00DC0E6F">
      <w:pPr>
        <w:outlineLvl w:val="2"/>
        <w:rPr>
          <w:del w:id="1446" w:author="Author"/>
          <w:rFonts w:cs="Arial"/>
          <w:b/>
          <w:bCs/>
          <w:sz w:val="27"/>
          <w:szCs w:val="27"/>
          <w:lang w:val="en"/>
        </w:rPr>
      </w:pPr>
      <w:del w:id="1447" w:author="Author">
        <w:r w:rsidRPr="00DC0E6F" w:rsidDel="00DC0E6F">
          <w:rPr>
            <w:rFonts w:cs="Arial"/>
            <w:b/>
            <w:bCs/>
            <w:sz w:val="27"/>
            <w:szCs w:val="27"/>
            <w:lang w:val="en"/>
          </w:rPr>
          <w:delText>18.8.1 Benchmark 4 Service Description</w:delText>
        </w:r>
      </w:del>
    </w:p>
    <w:p w14:paraId="2131D7DC" w14:textId="23E295DB" w:rsidR="00DC0E6F" w:rsidRPr="00DC0E6F" w:rsidDel="00DC0E6F" w:rsidRDefault="00DC0E6F" w:rsidP="00DC0E6F">
      <w:pPr>
        <w:rPr>
          <w:del w:id="1448" w:author="Author"/>
          <w:rFonts w:cs="Arial"/>
          <w:szCs w:val="24"/>
          <w:lang w:val="en"/>
        </w:rPr>
      </w:pPr>
      <w:del w:id="1449" w:author="Author">
        <w:r w:rsidRPr="00DC0E6F" w:rsidDel="00DC0E6F">
          <w:rPr>
            <w:rFonts w:cs="Arial"/>
            <w:szCs w:val="24"/>
            <w:lang w:val="en"/>
          </w:rPr>
          <w:delText xml:space="preserve">The customer achieves Benchmark 4, Eight-Week Job Maintenance, when the customer is employed by the employer listed on the most recent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 2, Placement, Job Analysis, &amp; Training Plan (SESP-2)</w:delText>
        </w:r>
        <w:r w:rsidRPr="00DC0E6F" w:rsidDel="00DC0E6F">
          <w:rPr>
            <w:rFonts w:cs="Arial"/>
            <w:szCs w:val="24"/>
            <w:lang w:val="en"/>
          </w:rPr>
          <w:fldChar w:fldCharType="end"/>
        </w:r>
        <w:r w:rsidRPr="00DC0E6F" w:rsidDel="00DC0E6F">
          <w:rPr>
            <w:rFonts w:cs="Arial"/>
            <w:szCs w:val="24"/>
            <w:lang w:val="en"/>
          </w:rPr>
          <w:delText xml:space="preserve"> and:</w:delText>
        </w:r>
      </w:del>
    </w:p>
    <w:p w14:paraId="1032E63F" w14:textId="5F8D72CA" w:rsidR="00DC0E6F" w:rsidRPr="00DC0E6F" w:rsidDel="00DC0E6F" w:rsidRDefault="00DC0E6F" w:rsidP="00DC0E6F">
      <w:pPr>
        <w:numPr>
          <w:ilvl w:val="0"/>
          <w:numId w:val="75"/>
        </w:numPr>
        <w:rPr>
          <w:del w:id="1450" w:author="Author"/>
          <w:rFonts w:cs="Arial"/>
          <w:szCs w:val="24"/>
          <w:lang w:val="en"/>
        </w:rPr>
      </w:pPr>
      <w:del w:id="1451" w:author="Author">
        <w:r w:rsidRPr="00DC0E6F" w:rsidDel="00DC0E6F">
          <w:rPr>
            <w:rFonts w:cs="Arial"/>
            <w:szCs w:val="24"/>
            <w:lang w:val="en"/>
          </w:rPr>
          <w:delText>has achieved 56 cumulative days of employment;</w:delText>
        </w:r>
      </w:del>
    </w:p>
    <w:p w14:paraId="0BB7B1C4" w14:textId="6349ED97" w:rsidR="00DC0E6F" w:rsidRPr="00DC0E6F" w:rsidDel="00DC0E6F" w:rsidRDefault="00DC0E6F" w:rsidP="00DC0E6F">
      <w:pPr>
        <w:numPr>
          <w:ilvl w:val="0"/>
          <w:numId w:val="75"/>
        </w:numPr>
        <w:rPr>
          <w:del w:id="1452" w:author="Author"/>
          <w:rFonts w:cs="Arial"/>
          <w:szCs w:val="24"/>
          <w:lang w:val="en"/>
        </w:rPr>
      </w:pPr>
      <w:del w:id="1453" w:author="Author">
        <w:r w:rsidRPr="00DC0E6F" w:rsidDel="00DC0E6F">
          <w:rPr>
            <w:rFonts w:cs="Arial"/>
            <w:szCs w:val="24"/>
            <w:lang w:val="en"/>
          </w:rPr>
          <w:delText>has worked at least one day for each workweek included in the reporting period; and</w:delText>
        </w:r>
      </w:del>
    </w:p>
    <w:p w14:paraId="212B6C7E" w14:textId="1A913996" w:rsidR="00DC0E6F" w:rsidRPr="00DC0E6F" w:rsidDel="00DC0E6F" w:rsidRDefault="00DC0E6F" w:rsidP="00DC0E6F">
      <w:pPr>
        <w:numPr>
          <w:ilvl w:val="0"/>
          <w:numId w:val="75"/>
        </w:numPr>
        <w:rPr>
          <w:del w:id="1454" w:author="Author"/>
          <w:rFonts w:cs="Arial"/>
          <w:szCs w:val="24"/>
          <w:lang w:val="en"/>
        </w:rPr>
      </w:pPr>
      <w:del w:id="1455" w:author="Author">
        <w:r w:rsidRPr="00DC0E6F" w:rsidDel="00DC0E6F">
          <w:rPr>
            <w:rFonts w:cs="Arial"/>
            <w:szCs w:val="24"/>
            <w:lang w:val="en"/>
          </w:rPr>
          <w:delText xml:space="preserve">the job is consistent with the requirements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xml:space="preserve">, including: </w:delText>
        </w:r>
      </w:del>
    </w:p>
    <w:p w14:paraId="19EDF1C5" w14:textId="4A578F0A" w:rsidR="00DC0E6F" w:rsidRPr="00DC0E6F" w:rsidDel="00DC0E6F" w:rsidRDefault="00DC0E6F" w:rsidP="00DC0E6F">
      <w:pPr>
        <w:numPr>
          <w:ilvl w:val="1"/>
          <w:numId w:val="75"/>
        </w:numPr>
        <w:rPr>
          <w:del w:id="1456" w:author="Author"/>
          <w:rFonts w:cs="Arial"/>
          <w:szCs w:val="24"/>
          <w:lang w:val="en"/>
        </w:rPr>
      </w:pPr>
      <w:del w:id="1457" w:author="Author">
        <w:r w:rsidRPr="00DC0E6F" w:rsidDel="00DC0E6F">
          <w:rPr>
            <w:rFonts w:cs="Arial"/>
            <w:szCs w:val="24"/>
            <w:lang w:val="en"/>
          </w:rPr>
          <w:delText>100 percent of the nonnegotiable conditions and at least 50 percent of the negotiable conditions were met; and</w:delText>
        </w:r>
      </w:del>
    </w:p>
    <w:p w14:paraId="5860DDCB" w14:textId="472DB4FD" w:rsidR="00DC0E6F" w:rsidRPr="00DC0E6F" w:rsidDel="00DC0E6F" w:rsidRDefault="00DC0E6F" w:rsidP="00DC0E6F">
      <w:pPr>
        <w:numPr>
          <w:ilvl w:val="1"/>
          <w:numId w:val="75"/>
        </w:numPr>
        <w:rPr>
          <w:del w:id="1458" w:author="Author"/>
          <w:rFonts w:cs="Arial"/>
          <w:szCs w:val="24"/>
          <w:lang w:val="en"/>
        </w:rPr>
      </w:pPr>
      <w:del w:id="1459" w:author="Author">
        <w:r w:rsidRPr="00DC0E6F" w:rsidDel="00DC0E6F">
          <w:rPr>
            <w:rFonts w:cs="Arial"/>
            <w:szCs w:val="24"/>
            <w:lang w:val="en"/>
          </w:rPr>
          <w:delText>at least one job task listed on the VR1642 was met.</w:delText>
        </w:r>
      </w:del>
    </w:p>
    <w:p w14:paraId="17299CAD" w14:textId="682BBA7E" w:rsidR="00DC0E6F" w:rsidRPr="00DC0E6F" w:rsidDel="00DC0E6F" w:rsidRDefault="00DC0E6F" w:rsidP="00DC0E6F">
      <w:pPr>
        <w:rPr>
          <w:del w:id="1460" w:author="Author"/>
          <w:rFonts w:cs="Arial"/>
          <w:szCs w:val="24"/>
          <w:lang w:val="en"/>
        </w:rPr>
      </w:pPr>
      <w:del w:id="1461" w:author="Author">
        <w:r w:rsidRPr="00DC0E6F" w:rsidDel="00DC0E6F">
          <w:rPr>
            <w:rFonts w:cs="Arial"/>
            <w:szCs w:val="24"/>
            <w:lang w:val="en"/>
          </w:rPr>
          <w:delText>The Supported Employment Specialist must have a minimum of two in-person visits with the customer at or away from the job site and one contact with the employer to monitor the employer's satisfaction with the customer's performance during the benchmark period, and address:</w:delText>
        </w:r>
      </w:del>
    </w:p>
    <w:p w14:paraId="326C49DA" w14:textId="09CE4FC1" w:rsidR="00DC0E6F" w:rsidRPr="00DC0E6F" w:rsidDel="00DC0E6F" w:rsidRDefault="00DC0E6F" w:rsidP="00DC0E6F">
      <w:pPr>
        <w:numPr>
          <w:ilvl w:val="0"/>
          <w:numId w:val="76"/>
        </w:numPr>
        <w:rPr>
          <w:del w:id="1462" w:author="Author"/>
          <w:rFonts w:cs="Arial"/>
          <w:szCs w:val="24"/>
          <w:lang w:val="en"/>
        </w:rPr>
      </w:pPr>
      <w:del w:id="1463" w:author="Author">
        <w:r w:rsidRPr="00DC0E6F" w:rsidDel="00DC0E6F">
          <w:rPr>
            <w:rFonts w:cs="Arial"/>
            <w:szCs w:val="24"/>
            <w:lang w:val="en"/>
          </w:rPr>
          <w:lastRenderedPageBreak/>
          <w:delText>training related to disability issues;</w:delText>
        </w:r>
      </w:del>
    </w:p>
    <w:p w14:paraId="7F5A0217" w14:textId="1C562F14" w:rsidR="00DC0E6F" w:rsidRPr="00DC0E6F" w:rsidDel="00DC0E6F" w:rsidRDefault="00DC0E6F" w:rsidP="00DC0E6F">
      <w:pPr>
        <w:numPr>
          <w:ilvl w:val="0"/>
          <w:numId w:val="76"/>
        </w:numPr>
        <w:rPr>
          <w:del w:id="1464" w:author="Author"/>
          <w:rFonts w:cs="Arial"/>
          <w:szCs w:val="24"/>
          <w:lang w:val="en"/>
        </w:rPr>
      </w:pPr>
      <w:del w:id="1465" w:author="Author">
        <w:r w:rsidRPr="00DC0E6F" w:rsidDel="00DC0E6F">
          <w:rPr>
            <w:rFonts w:cs="Arial"/>
            <w:szCs w:val="24"/>
            <w:lang w:val="en"/>
          </w:rPr>
          <w:delText>training to assist the customer to meet the employer's expectations; and</w:delText>
        </w:r>
      </w:del>
    </w:p>
    <w:p w14:paraId="3B0F1AA7" w14:textId="3A5865A3" w:rsidR="00DC0E6F" w:rsidRPr="00DC0E6F" w:rsidDel="00DC0E6F" w:rsidRDefault="00DC0E6F" w:rsidP="00DC0E6F">
      <w:pPr>
        <w:numPr>
          <w:ilvl w:val="0"/>
          <w:numId w:val="76"/>
        </w:numPr>
        <w:rPr>
          <w:del w:id="1466" w:author="Author"/>
          <w:rFonts w:cs="Arial"/>
          <w:szCs w:val="24"/>
          <w:lang w:val="en"/>
        </w:rPr>
      </w:pPr>
      <w:del w:id="1467" w:author="Author">
        <w:r w:rsidRPr="00DC0E6F" w:rsidDel="00DC0E6F">
          <w:rPr>
            <w:rFonts w:cs="Arial"/>
            <w:szCs w:val="24"/>
            <w:lang w:val="en"/>
          </w:rPr>
          <w:delText>training of extended service providers.</w:delText>
        </w:r>
      </w:del>
    </w:p>
    <w:p w14:paraId="4D7E3A88" w14:textId="5EC5536E" w:rsidR="00DC0E6F" w:rsidRPr="00DC0E6F" w:rsidDel="00DC0E6F" w:rsidRDefault="00DC0E6F" w:rsidP="00DC0E6F">
      <w:pPr>
        <w:rPr>
          <w:del w:id="1468" w:author="Author"/>
          <w:rFonts w:cs="Arial"/>
          <w:szCs w:val="24"/>
          <w:lang w:val="en"/>
        </w:rPr>
      </w:pPr>
      <w:del w:id="1469"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7E984047" w14:textId="566116B8" w:rsidR="00DC0E6F" w:rsidRPr="00DC0E6F" w:rsidDel="00DC0E6F" w:rsidRDefault="00DC0E6F" w:rsidP="00DC0E6F">
      <w:pPr>
        <w:rPr>
          <w:del w:id="1470" w:author="Author"/>
          <w:rFonts w:cs="Arial"/>
          <w:szCs w:val="24"/>
          <w:lang w:val="en"/>
        </w:rPr>
      </w:pPr>
      <w:del w:id="1471" w:author="Author">
        <w:r w:rsidRPr="00DC0E6F" w:rsidDel="00DC0E6F">
          <w:rPr>
            <w:rFonts w:cs="Arial"/>
            <w:szCs w:val="24"/>
            <w:lang w:val="en"/>
          </w:rPr>
          <w:delText>To complete Benchmark 4:</w:delText>
        </w:r>
      </w:del>
    </w:p>
    <w:p w14:paraId="31E6F1EF" w14:textId="433B1BBA" w:rsidR="00DC0E6F" w:rsidRPr="00DC0E6F" w:rsidDel="00DC0E6F" w:rsidRDefault="00DC0E6F" w:rsidP="00DC0E6F">
      <w:pPr>
        <w:numPr>
          <w:ilvl w:val="0"/>
          <w:numId w:val="77"/>
        </w:numPr>
        <w:rPr>
          <w:del w:id="1472" w:author="Author"/>
          <w:rFonts w:cs="Arial"/>
          <w:szCs w:val="24"/>
          <w:lang w:val="en"/>
        </w:rPr>
      </w:pPr>
      <w:del w:id="1473" w:author="Author">
        <w:r w:rsidRPr="00DC0E6F" w:rsidDel="00DC0E6F">
          <w:rPr>
            <w:rFonts w:cs="Arial"/>
            <w:szCs w:val="24"/>
            <w:lang w:val="en"/>
          </w:rPr>
          <w:delText>the SE specialist must have at least two in-person visits at or away from job site with the customer and one contact with the employer during the 28 days of the benchmark period to monitor the employer's satisfaction with the customer's performance and the customer's satisfaction with the job;</w:delText>
        </w:r>
      </w:del>
    </w:p>
    <w:p w14:paraId="03DC2755" w14:textId="0F54D18A" w:rsidR="00DC0E6F" w:rsidRPr="00DC0E6F" w:rsidDel="00DC0E6F" w:rsidRDefault="00DC0E6F" w:rsidP="00DC0E6F">
      <w:pPr>
        <w:numPr>
          <w:ilvl w:val="0"/>
          <w:numId w:val="77"/>
        </w:numPr>
        <w:rPr>
          <w:del w:id="1474" w:author="Author"/>
          <w:rFonts w:cs="Arial"/>
          <w:szCs w:val="24"/>
          <w:lang w:val="en"/>
        </w:rPr>
      </w:pPr>
      <w:del w:id="1475" w:author="Author">
        <w:r w:rsidRPr="00DC0E6F" w:rsidDel="00DC0E6F">
          <w:rPr>
            <w:rFonts w:cs="Arial"/>
            <w:szCs w:val="24"/>
            <w:lang w:val="en"/>
          </w:rPr>
          <w:delText>the SE specialist provides or arranges for a job skills trainer to provide the customer with intensive on- and off-job site supports, as described in the VR1643;</w:delText>
        </w:r>
      </w:del>
    </w:p>
    <w:p w14:paraId="2FDDA2A0" w14:textId="4BB03319" w:rsidR="00DC0E6F" w:rsidRPr="00DC0E6F" w:rsidDel="00DC0E6F" w:rsidRDefault="00DC0E6F" w:rsidP="00DC0E6F">
      <w:pPr>
        <w:numPr>
          <w:ilvl w:val="0"/>
          <w:numId w:val="77"/>
        </w:numPr>
        <w:rPr>
          <w:del w:id="1476" w:author="Author"/>
          <w:rFonts w:cs="Arial"/>
          <w:szCs w:val="24"/>
          <w:lang w:val="en"/>
        </w:rPr>
      </w:pPr>
      <w:del w:id="1477" w:author="Author">
        <w:r w:rsidRPr="00DC0E6F" w:rsidDel="00DC0E6F">
          <w:rPr>
            <w:rFonts w:cs="Arial"/>
            <w:szCs w:val="24"/>
            <w:lang w:val="en"/>
          </w:rPr>
          <w:delText xml:space="preserve">the job skills trainer (if different from the SE specialist) who provided the supports completes the job skills training sections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 and Progress Report</w:delText>
        </w:r>
        <w:r w:rsidRPr="00DC0E6F" w:rsidDel="00DC0E6F">
          <w:rPr>
            <w:rFonts w:cs="Arial"/>
            <w:szCs w:val="24"/>
            <w:lang w:val="en"/>
          </w:rPr>
          <w:fldChar w:fldCharType="end"/>
        </w:r>
        <w:r w:rsidRPr="00DC0E6F" w:rsidDel="00DC0E6F">
          <w:rPr>
            <w:rFonts w:cs="Arial"/>
            <w:szCs w:val="24"/>
            <w:lang w:val="en"/>
          </w:rPr>
          <w:delText>, and signs the report;</w:delText>
        </w:r>
      </w:del>
    </w:p>
    <w:p w14:paraId="64B4972F" w14:textId="76BAF2EC" w:rsidR="00DC0E6F" w:rsidRPr="00DC0E6F" w:rsidDel="00DC0E6F" w:rsidRDefault="00DC0E6F" w:rsidP="00DC0E6F">
      <w:pPr>
        <w:numPr>
          <w:ilvl w:val="0"/>
          <w:numId w:val="77"/>
        </w:numPr>
        <w:rPr>
          <w:del w:id="1478" w:author="Author"/>
          <w:rFonts w:cs="Arial"/>
          <w:szCs w:val="24"/>
          <w:lang w:val="en"/>
        </w:rPr>
      </w:pPr>
      <w:del w:id="1479" w:author="Author">
        <w:r w:rsidRPr="00DC0E6F" w:rsidDel="00DC0E6F">
          <w:rPr>
            <w:rFonts w:cs="Arial"/>
            <w:szCs w:val="24"/>
            <w:lang w:val="en"/>
          </w:rPr>
          <w:delText>the SE specialist and/or job skills trainer provide training to any paid or unpaid extended support providers addressing the customer's needs; and</w:delText>
        </w:r>
      </w:del>
    </w:p>
    <w:p w14:paraId="7F18D5B7" w14:textId="10DB4212" w:rsidR="00DC0E6F" w:rsidRPr="00DC0E6F" w:rsidDel="00DC0E6F" w:rsidRDefault="00DC0E6F" w:rsidP="00DC0E6F">
      <w:pPr>
        <w:numPr>
          <w:ilvl w:val="0"/>
          <w:numId w:val="77"/>
        </w:numPr>
        <w:rPr>
          <w:del w:id="1480" w:author="Author"/>
          <w:rFonts w:cs="Arial"/>
          <w:szCs w:val="24"/>
          <w:lang w:val="en"/>
        </w:rPr>
      </w:pPr>
      <w:del w:id="1481" w:author="Author">
        <w:r w:rsidRPr="00DC0E6F" w:rsidDel="00DC0E6F">
          <w:rPr>
            <w:rFonts w:cs="Arial"/>
            <w:szCs w:val="24"/>
            <w:lang w:val="en"/>
          </w:rPr>
          <w:delText xml:space="preserve">the SE specialist completes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w:delText>
        </w:r>
      </w:del>
    </w:p>
    <w:p w14:paraId="76CBC00B" w14:textId="7641F7B9" w:rsidR="00DC0E6F" w:rsidRPr="00DC0E6F" w:rsidDel="00DC0E6F" w:rsidRDefault="00DC0E6F" w:rsidP="00DC0E6F">
      <w:pPr>
        <w:rPr>
          <w:del w:id="1482" w:author="Author"/>
          <w:rFonts w:cs="Arial"/>
          <w:szCs w:val="24"/>
          <w:lang w:val="en"/>
        </w:rPr>
      </w:pPr>
      <w:del w:id="1483" w:author="Author">
        <w:r w:rsidRPr="00DC0E6F" w:rsidDel="00DC0E6F">
          <w:rPr>
            <w:rFonts w:cs="Arial"/>
            <w:szCs w:val="24"/>
            <w:lang w:val="en"/>
          </w:rPr>
          <w:delText xml:space="preserve">When necessary, the VR1642 must be updated with changes to employment or job skills by means of a new SESP-1 meeting before the count of days in the benchmark period can begin or resume. For more information,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"s18-5" </w:delInstrText>
        </w:r>
        <w:r w:rsidRPr="00DC0E6F" w:rsidDel="00DC0E6F">
          <w:rPr>
            <w:rFonts w:cs="Arial"/>
            <w:szCs w:val="24"/>
            <w:lang w:val="en"/>
          </w:rPr>
          <w:fldChar w:fldCharType="separate"/>
        </w:r>
        <w:r w:rsidRPr="00DC0E6F" w:rsidDel="00DC0E6F">
          <w:rPr>
            <w:rFonts w:cs="Arial"/>
            <w:color w:val="0000FF"/>
            <w:szCs w:val="24"/>
            <w:u w:val="single"/>
            <w:lang w:val="en"/>
          </w:rPr>
          <w:delText>18.5 Benchmark 1B: Supported Employment Services Plan – 1 (SESP-1)</w:delText>
        </w:r>
        <w:r w:rsidRPr="00DC0E6F" w:rsidDel="00DC0E6F">
          <w:rPr>
            <w:rFonts w:cs="Arial"/>
            <w:szCs w:val="24"/>
            <w:lang w:val="en"/>
          </w:rPr>
          <w:fldChar w:fldCharType="end"/>
        </w:r>
        <w:r w:rsidRPr="00DC0E6F" w:rsidDel="00DC0E6F">
          <w:rPr>
            <w:rFonts w:cs="Arial"/>
            <w:szCs w:val="24"/>
            <w:lang w:val="en"/>
          </w:rPr>
          <w:delText>.</w:delText>
        </w:r>
      </w:del>
    </w:p>
    <w:p w14:paraId="01935BDD" w14:textId="565F01B0" w:rsidR="00DC0E6F" w:rsidRPr="00DC0E6F" w:rsidDel="00DC0E6F" w:rsidRDefault="00DC0E6F" w:rsidP="00DC0E6F">
      <w:pPr>
        <w:outlineLvl w:val="2"/>
        <w:rPr>
          <w:del w:id="1484" w:author="Author"/>
          <w:rFonts w:cs="Arial"/>
          <w:b/>
          <w:bCs/>
          <w:sz w:val="27"/>
          <w:szCs w:val="27"/>
          <w:lang w:val="en"/>
        </w:rPr>
      </w:pPr>
      <w:del w:id="1485" w:author="Author">
        <w:r w:rsidRPr="00DC0E6F" w:rsidDel="00DC0E6F">
          <w:rPr>
            <w:rFonts w:cs="Arial"/>
            <w:b/>
            <w:bCs/>
            <w:sz w:val="27"/>
            <w:szCs w:val="27"/>
            <w:lang w:val="en"/>
          </w:rPr>
          <w:delText>18.8.2 Process and Procedure</w:delText>
        </w:r>
      </w:del>
    </w:p>
    <w:p w14:paraId="0D37D620" w14:textId="51774A6D" w:rsidR="00DC0E6F" w:rsidRPr="00DC0E6F" w:rsidDel="00DC0E6F" w:rsidRDefault="00DC0E6F" w:rsidP="00DC0E6F">
      <w:pPr>
        <w:rPr>
          <w:del w:id="1486" w:author="Author"/>
          <w:rFonts w:cs="Arial"/>
          <w:szCs w:val="24"/>
          <w:lang w:val="en"/>
        </w:rPr>
      </w:pPr>
      <w:del w:id="1487" w:author="Author">
        <w:r w:rsidRPr="00DC0E6F" w:rsidDel="00DC0E6F">
          <w:rPr>
            <w:rFonts w:cs="Arial"/>
            <w:szCs w:val="24"/>
            <w:lang w:val="en"/>
          </w:rPr>
          <w:delText xml:space="preserve">To achieve Benchmark 4, the SE specialist completes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w:delText>
        </w:r>
        <w:r w:rsidRPr="00DC0E6F" w:rsidDel="00DC0E6F">
          <w:rPr>
            <w:rFonts w:cs="Arial"/>
            <w:szCs w:val="24"/>
            <w:lang w:val="en"/>
          </w:rPr>
          <w:fldChar w:fldCharType="end"/>
        </w:r>
        <w:r w:rsidRPr="00DC0E6F" w:rsidDel="00DC0E6F">
          <w:rPr>
            <w:rFonts w:cs="Arial"/>
            <w:szCs w:val="24"/>
            <w:lang w:val="en"/>
          </w:rPr>
          <w:delText xml:space="preserve"> and Progress Report , which describes:</w:delText>
        </w:r>
      </w:del>
    </w:p>
    <w:p w14:paraId="321E3CE1" w14:textId="09A63439" w:rsidR="00DC0E6F" w:rsidRPr="00DC0E6F" w:rsidDel="00DC0E6F" w:rsidRDefault="00DC0E6F" w:rsidP="00DC0E6F">
      <w:pPr>
        <w:numPr>
          <w:ilvl w:val="0"/>
          <w:numId w:val="78"/>
        </w:numPr>
        <w:rPr>
          <w:del w:id="1488" w:author="Author"/>
          <w:rFonts w:cs="Arial"/>
          <w:szCs w:val="24"/>
          <w:lang w:val="en"/>
        </w:rPr>
      </w:pPr>
      <w:del w:id="1489" w:author="Author">
        <w:r w:rsidRPr="00DC0E6F" w:rsidDel="00DC0E6F">
          <w:rPr>
            <w:rFonts w:cs="Arial"/>
            <w:szCs w:val="24"/>
            <w:lang w:val="en"/>
          </w:rPr>
          <w:delText>the identified goals necessary to assist the customer with maintaining competitive integrated employment; and</w:delText>
        </w:r>
      </w:del>
    </w:p>
    <w:p w14:paraId="4D124C02" w14:textId="4E021DBF" w:rsidR="00DC0E6F" w:rsidRPr="00DC0E6F" w:rsidDel="00DC0E6F" w:rsidRDefault="00DC0E6F" w:rsidP="00DC0E6F">
      <w:pPr>
        <w:numPr>
          <w:ilvl w:val="0"/>
          <w:numId w:val="78"/>
        </w:numPr>
        <w:rPr>
          <w:del w:id="1490" w:author="Author"/>
          <w:rFonts w:cs="Arial"/>
          <w:szCs w:val="24"/>
          <w:lang w:val="en"/>
        </w:rPr>
      </w:pPr>
      <w:del w:id="1491" w:author="Author">
        <w:r w:rsidRPr="00DC0E6F" w:rsidDel="00DC0E6F">
          <w:rPr>
            <w:rFonts w:cs="Arial"/>
            <w:szCs w:val="24"/>
            <w:lang w:val="en"/>
          </w:rPr>
          <w:delText>the training and support that were provided to or ordered for the customer by the SE specialist, job skills trainer, employer, individuals providing other natural supports, and extended service providers.</w:delText>
        </w:r>
      </w:del>
    </w:p>
    <w:p w14:paraId="51FAB6C3" w14:textId="3E7E2437" w:rsidR="00DC0E6F" w:rsidRPr="00DC0E6F" w:rsidDel="00DC0E6F" w:rsidRDefault="00DC0E6F" w:rsidP="00DC0E6F">
      <w:pPr>
        <w:rPr>
          <w:del w:id="1492" w:author="Author"/>
          <w:rFonts w:cs="Arial"/>
          <w:szCs w:val="24"/>
          <w:lang w:val="en"/>
        </w:rPr>
      </w:pPr>
      <w:del w:id="1493" w:author="Author">
        <w:r w:rsidRPr="00DC0E6F" w:rsidDel="00DC0E6F">
          <w:rPr>
            <w:rFonts w:cs="Arial"/>
            <w:szCs w:val="24"/>
            <w:lang w:val="en"/>
          </w:rPr>
          <w:lastRenderedPageBreak/>
          <w:delText>Activities that help the customer adjust to the demands of the competitive integrated work environment include:</w:delText>
        </w:r>
      </w:del>
    </w:p>
    <w:p w14:paraId="1A424AAE" w14:textId="1D968EBA" w:rsidR="00DC0E6F" w:rsidRPr="00DC0E6F" w:rsidDel="00DC0E6F" w:rsidRDefault="00DC0E6F" w:rsidP="00DC0E6F">
      <w:pPr>
        <w:numPr>
          <w:ilvl w:val="0"/>
          <w:numId w:val="79"/>
        </w:numPr>
        <w:rPr>
          <w:del w:id="1494" w:author="Author"/>
          <w:rFonts w:cs="Arial"/>
          <w:szCs w:val="24"/>
          <w:lang w:val="en"/>
        </w:rPr>
      </w:pPr>
      <w:del w:id="1495" w:author="Author">
        <w:r w:rsidRPr="00DC0E6F" w:rsidDel="00DC0E6F">
          <w:rPr>
            <w:rFonts w:cs="Arial"/>
            <w:szCs w:val="24"/>
            <w:lang w:val="en"/>
          </w:rPr>
          <w:delText>intensive on- and off-jobsite supports provided by the SE specialist or job skills trainer;</w:delText>
        </w:r>
      </w:del>
    </w:p>
    <w:p w14:paraId="7C37C801" w14:textId="3223EB66" w:rsidR="00DC0E6F" w:rsidRPr="00DC0E6F" w:rsidDel="00DC0E6F" w:rsidRDefault="00DC0E6F" w:rsidP="00DC0E6F">
      <w:pPr>
        <w:numPr>
          <w:ilvl w:val="0"/>
          <w:numId w:val="79"/>
        </w:numPr>
        <w:rPr>
          <w:del w:id="1496" w:author="Author"/>
          <w:rFonts w:cs="Arial"/>
          <w:szCs w:val="24"/>
          <w:lang w:val="en"/>
        </w:rPr>
      </w:pPr>
      <w:del w:id="1497" w:author="Author">
        <w:r w:rsidRPr="00DC0E6F" w:rsidDel="00DC0E6F">
          <w:rPr>
            <w:rFonts w:cs="Arial"/>
            <w:szCs w:val="24"/>
            <w:lang w:val="en"/>
          </w:rPr>
          <w:delText>ensuring the extended services are documented and approved on the customer's Long Term Supports and Services (LTSS) Plan of Care when funded by other state agency programs;</w:delText>
        </w:r>
      </w:del>
    </w:p>
    <w:p w14:paraId="0300C38E" w14:textId="5620C2A7" w:rsidR="00DC0E6F" w:rsidRPr="00DC0E6F" w:rsidDel="00DC0E6F" w:rsidRDefault="00DC0E6F" w:rsidP="00DC0E6F">
      <w:pPr>
        <w:numPr>
          <w:ilvl w:val="0"/>
          <w:numId w:val="79"/>
        </w:numPr>
        <w:rPr>
          <w:del w:id="1498" w:author="Author"/>
          <w:rFonts w:cs="Arial"/>
          <w:szCs w:val="24"/>
          <w:lang w:val="en"/>
        </w:rPr>
      </w:pPr>
      <w:del w:id="1499" w:author="Author">
        <w:r w:rsidRPr="00DC0E6F" w:rsidDel="00DC0E6F">
          <w:rPr>
            <w:rFonts w:cs="Arial"/>
            <w:szCs w:val="24"/>
            <w:lang w:val="en"/>
          </w:rPr>
          <w:delText>continuation of training the customer in work-related tasks at the jobsite;</w:delText>
        </w:r>
      </w:del>
    </w:p>
    <w:p w14:paraId="4F5AD55C" w14:textId="236B6688" w:rsidR="00DC0E6F" w:rsidRPr="00DC0E6F" w:rsidDel="00DC0E6F" w:rsidRDefault="00DC0E6F" w:rsidP="00DC0E6F">
      <w:pPr>
        <w:numPr>
          <w:ilvl w:val="0"/>
          <w:numId w:val="79"/>
        </w:numPr>
        <w:rPr>
          <w:del w:id="1500" w:author="Author"/>
          <w:rFonts w:cs="Arial"/>
          <w:szCs w:val="24"/>
          <w:lang w:val="en"/>
        </w:rPr>
      </w:pPr>
      <w:del w:id="1501" w:author="Author">
        <w:r w:rsidRPr="00DC0E6F" w:rsidDel="00DC0E6F">
          <w:rPr>
            <w:rFonts w:cs="Arial"/>
            <w:szCs w:val="24"/>
            <w:lang w:val="en"/>
          </w:rPr>
          <w:delText>training or consulting with employers, coworkers, or advocates to maximize natural supports;</w:delText>
        </w:r>
      </w:del>
    </w:p>
    <w:p w14:paraId="6AB7FBCB" w14:textId="288EDE10" w:rsidR="00DC0E6F" w:rsidRPr="00DC0E6F" w:rsidDel="00DC0E6F" w:rsidRDefault="00DC0E6F" w:rsidP="00DC0E6F">
      <w:pPr>
        <w:numPr>
          <w:ilvl w:val="0"/>
          <w:numId w:val="79"/>
        </w:numPr>
        <w:rPr>
          <w:del w:id="1502" w:author="Author"/>
          <w:rFonts w:cs="Arial"/>
          <w:szCs w:val="24"/>
          <w:lang w:val="en"/>
        </w:rPr>
      </w:pPr>
      <w:del w:id="1503" w:author="Author">
        <w:r w:rsidRPr="00DC0E6F" w:rsidDel="00DC0E6F">
          <w:rPr>
            <w:rFonts w:cs="Arial"/>
            <w:szCs w:val="24"/>
            <w:lang w:val="en"/>
          </w:rPr>
          <w:delText>establishing and training extended service providers;</w:delText>
        </w:r>
      </w:del>
    </w:p>
    <w:p w14:paraId="2F4395A1" w14:textId="233F35D4" w:rsidR="00DC0E6F" w:rsidRPr="00DC0E6F" w:rsidDel="00DC0E6F" w:rsidRDefault="00DC0E6F" w:rsidP="00DC0E6F">
      <w:pPr>
        <w:numPr>
          <w:ilvl w:val="0"/>
          <w:numId w:val="79"/>
        </w:numPr>
        <w:rPr>
          <w:del w:id="1504" w:author="Author"/>
          <w:rFonts w:cs="Arial"/>
          <w:szCs w:val="24"/>
          <w:lang w:val="en"/>
        </w:rPr>
      </w:pPr>
      <w:del w:id="1505" w:author="Author">
        <w:r w:rsidRPr="00DC0E6F" w:rsidDel="00DC0E6F">
          <w:rPr>
            <w:rFonts w:cs="Arial"/>
            <w:szCs w:val="24"/>
            <w:lang w:val="en"/>
          </w:rPr>
          <w:delText>transportation training;</w:delText>
        </w:r>
      </w:del>
    </w:p>
    <w:p w14:paraId="4ED01721" w14:textId="7B426A1B" w:rsidR="00DC0E6F" w:rsidRPr="00DC0E6F" w:rsidDel="00DC0E6F" w:rsidRDefault="00DC0E6F" w:rsidP="00DC0E6F">
      <w:pPr>
        <w:numPr>
          <w:ilvl w:val="0"/>
          <w:numId w:val="79"/>
        </w:numPr>
        <w:rPr>
          <w:del w:id="1506" w:author="Author"/>
          <w:rFonts w:cs="Arial"/>
          <w:szCs w:val="24"/>
          <w:lang w:val="en"/>
        </w:rPr>
      </w:pPr>
      <w:del w:id="1507" w:author="Author">
        <w:r w:rsidRPr="00DC0E6F" w:rsidDel="00DC0E6F">
          <w:rPr>
            <w:rFonts w:cs="Arial"/>
            <w:szCs w:val="24"/>
            <w:lang w:val="en"/>
          </w:rPr>
          <w:delText>establishing or ensuring primary and secondary transportation plans to and from the job are in place for the customer;</w:delText>
        </w:r>
      </w:del>
    </w:p>
    <w:p w14:paraId="20143E6F" w14:textId="5EA44CDE" w:rsidR="00DC0E6F" w:rsidRPr="00DC0E6F" w:rsidDel="00DC0E6F" w:rsidRDefault="00DC0E6F" w:rsidP="00DC0E6F">
      <w:pPr>
        <w:numPr>
          <w:ilvl w:val="0"/>
          <w:numId w:val="79"/>
        </w:numPr>
        <w:rPr>
          <w:del w:id="1508" w:author="Author"/>
          <w:rFonts w:cs="Arial"/>
          <w:szCs w:val="24"/>
          <w:lang w:val="en"/>
        </w:rPr>
      </w:pPr>
      <w:del w:id="1509" w:author="Author">
        <w:r w:rsidRPr="00DC0E6F" w:rsidDel="00DC0E6F">
          <w:rPr>
            <w:rFonts w:cs="Arial"/>
            <w:szCs w:val="24"/>
            <w:lang w:val="en"/>
          </w:rPr>
          <w:delText>meeting with managers and supervisors to gather input and plan training;</w:delText>
        </w:r>
      </w:del>
    </w:p>
    <w:p w14:paraId="43ABDBF3" w14:textId="1C6FA034" w:rsidR="00DC0E6F" w:rsidRPr="00DC0E6F" w:rsidDel="00DC0E6F" w:rsidRDefault="00DC0E6F" w:rsidP="00DC0E6F">
      <w:pPr>
        <w:numPr>
          <w:ilvl w:val="0"/>
          <w:numId w:val="79"/>
        </w:numPr>
        <w:rPr>
          <w:del w:id="1510" w:author="Author"/>
          <w:rFonts w:cs="Arial"/>
          <w:szCs w:val="24"/>
          <w:lang w:val="en"/>
        </w:rPr>
      </w:pPr>
      <w:del w:id="1511" w:author="Author">
        <w:r w:rsidRPr="00DC0E6F" w:rsidDel="00DC0E6F">
          <w:rPr>
            <w:rFonts w:cs="Arial"/>
            <w:szCs w:val="24"/>
            <w:lang w:val="en"/>
          </w:rPr>
          <w:delText>meeting with company personnel or support system individuals to resolve problems and ensure job retention; and</w:delText>
        </w:r>
      </w:del>
    </w:p>
    <w:p w14:paraId="3321D8E3" w14:textId="1C1EAA21" w:rsidR="00DC0E6F" w:rsidRPr="00DC0E6F" w:rsidDel="00DC0E6F" w:rsidRDefault="00DC0E6F" w:rsidP="00DC0E6F">
      <w:pPr>
        <w:numPr>
          <w:ilvl w:val="0"/>
          <w:numId w:val="79"/>
        </w:numPr>
        <w:rPr>
          <w:del w:id="1512" w:author="Author"/>
          <w:rFonts w:cs="Arial"/>
          <w:szCs w:val="24"/>
          <w:lang w:val="en"/>
        </w:rPr>
      </w:pPr>
      <w:del w:id="1513" w:author="Author">
        <w:r w:rsidRPr="00DC0E6F" w:rsidDel="00DC0E6F">
          <w:rPr>
            <w:rFonts w:cs="Arial"/>
            <w:szCs w:val="24"/>
            <w:lang w:val="en"/>
          </w:rPr>
          <w:delText>systematic training methods to train the customer in work-related tasks or behaviors to ensure job retention (for example, grooming or anger management).</w:delText>
        </w:r>
      </w:del>
    </w:p>
    <w:p w14:paraId="348A4D9D" w14:textId="799FD964" w:rsidR="00DC0E6F" w:rsidRPr="00DC0E6F" w:rsidDel="00DC0E6F" w:rsidRDefault="00DC0E6F" w:rsidP="00DC0E6F">
      <w:pPr>
        <w:rPr>
          <w:del w:id="1514" w:author="Author"/>
          <w:rFonts w:cs="Arial"/>
          <w:szCs w:val="24"/>
          <w:lang w:val="en"/>
        </w:rPr>
      </w:pPr>
      <w:del w:id="1515" w:author="Author">
        <w:r w:rsidRPr="00DC0E6F" w:rsidDel="00DC0E6F">
          <w:rPr>
            <w:rFonts w:cs="Arial"/>
            <w:szCs w:val="24"/>
            <w:lang w:val="en"/>
          </w:rPr>
          <w:delText>The on- and off-jobsite supports from the SE specialist or job skills trainer begin to taper off until no support from the SE specialist and/or job skills trainer is needed, and support is being provided by the employer, natural supports, or extended service providers so the customer can achieve job stability.</w:delText>
        </w:r>
      </w:del>
    </w:p>
    <w:p w14:paraId="38D04F03" w14:textId="035BEC50" w:rsidR="00DC0E6F" w:rsidRPr="00DC0E6F" w:rsidDel="00DC0E6F" w:rsidRDefault="00DC0E6F" w:rsidP="00DC0E6F">
      <w:pPr>
        <w:outlineLvl w:val="2"/>
        <w:rPr>
          <w:del w:id="1516" w:author="Author"/>
          <w:rFonts w:cs="Arial"/>
          <w:b/>
          <w:bCs/>
          <w:sz w:val="27"/>
          <w:szCs w:val="27"/>
          <w:lang w:val="en"/>
        </w:rPr>
      </w:pPr>
      <w:del w:id="1517" w:author="Author">
        <w:r w:rsidRPr="00DC0E6F" w:rsidDel="00DC0E6F">
          <w:rPr>
            <w:rFonts w:cs="Arial"/>
            <w:b/>
            <w:bCs/>
            <w:sz w:val="27"/>
            <w:szCs w:val="27"/>
            <w:lang w:val="en"/>
          </w:rPr>
          <w:delText>18.8.3 Benchmark 4 Outcomes Required for Payment</w:delText>
        </w:r>
      </w:del>
    </w:p>
    <w:p w14:paraId="2A73EACD" w14:textId="332B8A17" w:rsidR="00DC0E6F" w:rsidRPr="00DC0E6F" w:rsidDel="00DC0E6F" w:rsidRDefault="00DC0E6F" w:rsidP="00DC0E6F">
      <w:pPr>
        <w:rPr>
          <w:del w:id="1518" w:author="Author"/>
          <w:rFonts w:cs="Arial"/>
          <w:szCs w:val="24"/>
          <w:lang w:val="en"/>
        </w:rPr>
      </w:pPr>
      <w:del w:id="1519" w:author="Author">
        <w:r w:rsidRPr="00DC0E6F" w:rsidDel="00DC0E6F">
          <w:rPr>
            <w:rFonts w:cs="Arial"/>
            <w:szCs w:val="24"/>
            <w:lang w:val="en"/>
          </w:rPr>
          <w:delText>Payment for Benchmark 4 is made when the VR counselor approves a complete, accurate, and signed:</w:delText>
        </w:r>
      </w:del>
    </w:p>
    <w:p w14:paraId="3C03839A" w14:textId="1807DFF8" w:rsidR="00DC0E6F" w:rsidRPr="00DC0E6F" w:rsidDel="00DC0E6F" w:rsidRDefault="00DC0E6F" w:rsidP="00DC0E6F">
      <w:pPr>
        <w:numPr>
          <w:ilvl w:val="0"/>
          <w:numId w:val="80"/>
        </w:numPr>
        <w:rPr>
          <w:del w:id="1520" w:author="Author"/>
          <w:rFonts w:cs="Arial"/>
          <w:szCs w:val="24"/>
          <w:lang w:val="en"/>
        </w:rPr>
      </w:pPr>
      <w:del w:id="1521"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 and Progress Report</w:delText>
        </w:r>
        <w:r w:rsidRPr="00DC0E6F" w:rsidDel="00DC0E6F">
          <w:rPr>
            <w:rFonts w:cs="Arial"/>
            <w:szCs w:val="24"/>
            <w:lang w:val="en"/>
          </w:rPr>
          <w:fldChar w:fldCharType="end"/>
        </w:r>
        <w:r w:rsidRPr="00DC0E6F" w:rsidDel="00DC0E6F">
          <w:rPr>
            <w:rFonts w:cs="Arial"/>
            <w:szCs w:val="24"/>
            <w:lang w:val="en"/>
          </w:rPr>
          <w:delText xml:space="preserve"> for the 56th cumulative day of employment, listing the progress and/or achievement of identified goals; in-person visits with the customer at or away from the job site; services provided; employer contacts and identified extended services; employment conditions; targeted job tasks; extended services; and hours worked by the customer, with signatures to confirm meeting: </w:delText>
        </w:r>
      </w:del>
    </w:p>
    <w:p w14:paraId="6DDC8F92" w14:textId="73B0BDC2" w:rsidR="00DC0E6F" w:rsidRPr="00DC0E6F" w:rsidDel="00DC0E6F" w:rsidRDefault="00DC0E6F" w:rsidP="00DC0E6F">
      <w:pPr>
        <w:numPr>
          <w:ilvl w:val="1"/>
          <w:numId w:val="80"/>
        </w:numPr>
        <w:rPr>
          <w:del w:id="1522" w:author="Author"/>
          <w:rFonts w:cs="Arial"/>
          <w:szCs w:val="24"/>
          <w:lang w:val="en"/>
        </w:rPr>
      </w:pPr>
      <w:del w:id="1523" w:author="Author">
        <w:r w:rsidRPr="00DC0E6F" w:rsidDel="00DC0E6F">
          <w:rPr>
            <w:rFonts w:cs="Arial"/>
            <w:szCs w:val="24"/>
            <w:lang w:val="en"/>
          </w:rPr>
          <w:delText>100 percent of nonnegotiable employment conditions;</w:delText>
        </w:r>
      </w:del>
    </w:p>
    <w:p w14:paraId="417CD212" w14:textId="0A077AEB" w:rsidR="00DC0E6F" w:rsidRPr="00DC0E6F" w:rsidDel="00DC0E6F" w:rsidRDefault="00DC0E6F" w:rsidP="00DC0E6F">
      <w:pPr>
        <w:numPr>
          <w:ilvl w:val="1"/>
          <w:numId w:val="80"/>
        </w:numPr>
        <w:rPr>
          <w:del w:id="1524" w:author="Author"/>
          <w:rFonts w:cs="Arial"/>
          <w:szCs w:val="24"/>
          <w:lang w:val="en"/>
        </w:rPr>
      </w:pPr>
      <w:del w:id="1525" w:author="Author">
        <w:r w:rsidRPr="00DC0E6F" w:rsidDel="00DC0E6F">
          <w:rPr>
            <w:rFonts w:cs="Arial"/>
            <w:szCs w:val="24"/>
            <w:lang w:val="en"/>
          </w:rPr>
          <w:delText>at least 50 percent or more of negotiable employment conditions; and</w:delText>
        </w:r>
      </w:del>
    </w:p>
    <w:p w14:paraId="6C93C418" w14:textId="155EBEF5" w:rsidR="00DC0E6F" w:rsidRPr="00DC0E6F" w:rsidDel="00DC0E6F" w:rsidRDefault="00DC0E6F" w:rsidP="00DC0E6F">
      <w:pPr>
        <w:numPr>
          <w:ilvl w:val="1"/>
          <w:numId w:val="80"/>
        </w:numPr>
        <w:rPr>
          <w:del w:id="1526" w:author="Author"/>
          <w:rFonts w:cs="Arial"/>
          <w:szCs w:val="24"/>
          <w:lang w:val="en"/>
        </w:rPr>
      </w:pPr>
      <w:del w:id="1527" w:author="Author">
        <w:r w:rsidRPr="00DC0E6F" w:rsidDel="00DC0E6F">
          <w:rPr>
            <w:rFonts w:cs="Arial"/>
            <w:szCs w:val="24"/>
            <w:lang w:val="en"/>
          </w:rPr>
          <w:delText>at least one targeted job task listed on the current VR1642, Supported Employment Services Plan 1 (SESP1);</w:delText>
        </w:r>
      </w:del>
    </w:p>
    <w:p w14:paraId="7BD6B876" w14:textId="0034E0C6" w:rsidR="00DC0E6F" w:rsidRPr="00DC0E6F" w:rsidDel="00DC0E6F" w:rsidRDefault="00DC0E6F" w:rsidP="00DC0E6F">
      <w:pPr>
        <w:numPr>
          <w:ilvl w:val="0"/>
          <w:numId w:val="80"/>
        </w:numPr>
        <w:rPr>
          <w:del w:id="1528" w:author="Author"/>
          <w:rFonts w:cs="Arial"/>
          <w:szCs w:val="24"/>
          <w:lang w:val="en"/>
        </w:rPr>
      </w:pPr>
      <w:del w:id="1529"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and</w:delText>
        </w:r>
      </w:del>
    </w:p>
    <w:p w14:paraId="776F8EDC" w14:textId="14E97CB1" w:rsidR="00DC0E6F" w:rsidRPr="00DC0E6F" w:rsidDel="00DC0E6F" w:rsidRDefault="00DC0E6F" w:rsidP="00DC0E6F">
      <w:pPr>
        <w:numPr>
          <w:ilvl w:val="0"/>
          <w:numId w:val="80"/>
        </w:numPr>
        <w:rPr>
          <w:del w:id="1530" w:author="Author"/>
          <w:rFonts w:cs="Arial"/>
          <w:szCs w:val="24"/>
          <w:lang w:val="en"/>
        </w:rPr>
      </w:pPr>
      <w:del w:id="1531" w:author="Author">
        <w:r w:rsidRPr="00DC0E6F" w:rsidDel="00DC0E6F">
          <w:rPr>
            <w:rFonts w:cs="Arial"/>
            <w:szCs w:val="24"/>
            <w:lang w:val="en"/>
          </w:rPr>
          <w:delText>invoice.</w:delText>
        </w:r>
      </w:del>
    </w:p>
    <w:p w14:paraId="0DC881D7" w14:textId="6A85D4B6" w:rsidR="00DC0E6F" w:rsidRPr="00DC0E6F" w:rsidDel="00DC0E6F" w:rsidRDefault="00DC0E6F" w:rsidP="00DC0E6F">
      <w:pPr>
        <w:rPr>
          <w:del w:id="1532" w:author="Author"/>
          <w:rFonts w:cs="Arial"/>
          <w:szCs w:val="24"/>
          <w:lang w:val="en"/>
        </w:rPr>
      </w:pPr>
      <w:del w:id="1533" w:author="Author">
        <w:r w:rsidRPr="00DC0E6F" w:rsidDel="00DC0E6F">
          <w:rPr>
            <w:rFonts w:cs="Arial"/>
            <w:szCs w:val="24"/>
            <w:lang w:val="en"/>
          </w:rPr>
          <w:delText xml:space="preserve">The customer must maintain employment for a minimum of 56 cumulative days without a break of seven days or more,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 xml:space="preserve">VR1642, </w:delText>
        </w:r>
        <w:r w:rsidRPr="00DC0E6F" w:rsidDel="00DC0E6F">
          <w:rPr>
            <w:rFonts w:cs="Arial"/>
            <w:color w:val="0000FF"/>
            <w:szCs w:val="24"/>
            <w:u w:val="single"/>
            <w:lang w:val="en"/>
          </w:rPr>
          <w:lastRenderedPageBreak/>
          <w:delText>Supported Employment Service Plan – 1 (SESP-1)</w:delText>
        </w:r>
        <w:r w:rsidRPr="00DC0E6F" w:rsidDel="00DC0E6F">
          <w:rPr>
            <w:rFonts w:cs="Arial"/>
            <w:szCs w:val="24"/>
            <w:lang w:val="en"/>
          </w:rPr>
          <w:fldChar w:fldCharType="end"/>
        </w:r>
        <w:r w:rsidRPr="00DC0E6F" w:rsidDel="00DC0E6F">
          <w:rPr>
            <w:rFonts w:cs="Arial"/>
            <w:szCs w:val="24"/>
            <w:lang w:val="en"/>
          </w:rPr>
          <w:delText xml:space="preserve"> that 100 percent of the nonnegotiable conditions and at least 50 percent of the negotiable conditions were met, and at least one job task listed on the VR1642 was accomplished.</w:delText>
        </w:r>
      </w:del>
    </w:p>
    <w:p w14:paraId="6029C894" w14:textId="215D5EBE" w:rsidR="00DC0E6F" w:rsidRPr="00DC0E6F" w:rsidDel="00DC0E6F" w:rsidRDefault="00DC0E6F" w:rsidP="00DC0E6F">
      <w:pPr>
        <w:rPr>
          <w:del w:id="1534" w:author="Author"/>
          <w:rFonts w:cs="Arial"/>
          <w:szCs w:val="24"/>
          <w:lang w:val="en"/>
        </w:rPr>
      </w:pPr>
      <w:del w:id="1535" w:author="Author">
        <w:r w:rsidRPr="00DC0E6F" w:rsidDel="00DC0E6F">
          <w:rPr>
            <w:rFonts w:cs="Arial"/>
            <w:szCs w:val="24"/>
            <w:lang w:val="en"/>
          </w:rPr>
          <w:delText>The SE specialist must have at least two in-person visits with the customer at or away from the job site per 28 days.</w:delText>
        </w:r>
      </w:del>
    </w:p>
    <w:p w14:paraId="3E00CDCD" w14:textId="5BF80024" w:rsidR="00DC0E6F" w:rsidRPr="00DC0E6F" w:rsidDel="00DC0E6F" w:rsidRDefault="00DC0E6F" w:rsidP="00DC0E6F">
      <w:pPr>
        <w:rPr>
          <w:del w:id="1536" w:author="Author"/>
          <w:rFonts w:cs="Arial"/>
          <w:szCs w:val="24"/>
          <w:lang w:val="en"/>
        </w:rPr>
      </w:pPr>
      <w:del w:id="1537" w:author="Author">
        <w:r w:rsidRPr="00DC0E6F" w:rsidDel="00DC0E6F">
          <w:rPr>
            <w:rFonts w:cs="Arial"/>
            <w:szCs w:val="24"/>
            <w:lang w:val="en"/>
          </w:rPr>
          <w:delText>The SE specialist monitors, arranges, and/or provides:</w:delText>
        </w:r>
      </w:del>
    </w:p>
    <w:p w14:paraId="3FE40ADD" w14:textId="742CA9FF" w:rsidR="00DC0E6F" w:rsidRPr="00DC0E6F" w:rsidDel="00DC0E6F" w:rsidRDefault="00DC0E6F" w:rsidP="00DC0E6F">
      <w:pPr>
        <w:numPr>
          <w:ilvl w:val="0"/>
          <w:numId w:val="81"/>
        </w:numPr>
        <w:rPr>
          <w:del w:id="1538" w:author="Author"/>
          <w:rFonts w:cs="Arial"/>
          <w:szCs w:val="24"/>
          <w:lang w:val="en"/>
        </w:rPr>
      </w:pPr>
      <w:del w:id="1539" w:author="Author">
        <w:r w:rsidRPr="00DC0E6F" w:rsidDel="00DC0E6F">
          <w:rPr>
            <w:rFonts w:cs="Arial"/>
            <w:szCs w:val="24"/>
            <w:lang w:val="en"/>
          </w:rPr>
          <w:delText>short-term supports;</w:delText>
        </w:r>
      </w:del>
    </w:p>
    <w:p w14:paraId="2A818E83" w14:textId="5C794619" w:rsidR="00DC0E6F" w:rsidRPr="00DC0E6F" w:rsidDel="00DC0E6F" w:rsidRDefault="00DC0E6F" w:rsidP="00DC0E6F">
      <w:pPr>
        <w:numPr>
          <w:ilvl w:val="0"/>
          <w:numId w:val="81"/>
        </w:numPr>
        <w:rPr>
          <w:del w:id="1540" w:author="Author"/>
          <w:rFonts w:cs="Arial"/>
          <w:szCs w:val="24"/>
          <w:lang w:val="en"/>
        </w:rPr>
      </w:pPr>
      <w:del w:id="1541" w:author="Author">
        <w:r w:rsidRPr="00DC0E6F" w:rsidDel="00DC0E6F">
          <w:rPr>
            <w:rFonts w:cs="Arial"/>
            <w:szCs w:val="24"/>
            <w:lang w:val="en"/>
          </w:rPr>
          <w:delText>long-term supports;</w:delText>
        </w:r>
      </w:del>
    </w:p>
    <w:p w14:paraId="47450358" w14:textId="44FDD9C9" w:rsidR="00DC0E6F" w:rsidRPr="00DC0E6F" w:rsidDel="00DC0E6F" w:rsidRDefault="00DC0E6F" w:rsidP="00DC0E6F">
      <w:pPr>
        <w:numPr>
          <w:ilvl w:val="0"/>
          <w:numId w:val="81"/>
        </w:numPr>
        <w:rPr>
          <w:del w:id="1542" w:author="Author"/>
          <w:rFonts w:cs="Arial"/>
          <w:szCs w:val="24"/>
          <w:lang w:val="en"/>
        </w:rPr>
      </w:pPr>
      <w:del w:id="1543" w:author="Author">
        <w:r w:rsidRPr="00DC0E6F" w:rsidDel="00DC0E6F">
          <w:rPr>
            <w:rFonts w:cs="Arial"/>
            <w:szCs w:val="24"/>
            <w:lang w:val="en"/>
          </w:rPr>
          <w:delText>training; and</w:delText>
        </w:r>
      </w:del>
    </w:p>
    <w:p w14:paraId="3D9E12F2" w14:textId="560183E3" w:rsidR="00DC0E6F" w:rsidRPr="00DC0E6F" w:rsidDel="00DC0E6F" w:rsidRDefault="00DC0E6F" w:rsidP="00DC0E6F">
      <w:pPr>
        <w:numPr>
          <w:ilvl w:val="0"/>
          <w:numId w:val="81"/>
        </w:numPr>
        <w:rPr>
          <w:del w:id="1544" w:author="Author"/>
          <w:rFonts w:cs="Arial"/>
          <w:szCs w:val="24"/>
          <w:lang w:val="en"/>
        </w:rPr>
      </w:pPr>
      <w:del w:id="1545" w:author="Author">
        <w:r w:rsidRPr="00DC0E6F" w:rsidDel="00DC0E6F">
          <w:rPr>
            <w:rFonts w:cs="Arial"/>
            <w:szCs w:val="24"/>
            <w:lang w:val="en"/>
          </w:rPr>
          <w:delText>accommodations.</w:delText>
        </w:r>
      </w:del>
    </w:p>
    <w:p w14:paraId="7449AECB" w14:textId="66093ED2" w:rsidR="00DC0E6F" w:rsidRPr="00DC0E6F" w:rsidDel="00DC0E6F" w:rsidRDefault="00DC0E6F" w:rsidP="00DC0E6F">
      <w:pPr>
        <w:rPr>
          <w:del w:id="1546" w:author="Author"/>
          <w:rFonts w:cs="Arial"/>
          <w:szCs w:val="24"/>
          <w:lang w:val="en"/>
        </w:rPr>
      </w:pPr>
      <w:del w:id="1547" w:author="Author">
        <w:r w:rsidRPr="00DC0E6F" w:rsidDel="00DC0E6F">
          <w:rPr>
            <w:rFonts w:cs="Arial"/>
            <w:szCs w:val="24"/>
            <w:lang w:val="en"/>
          </w:rPr>
          <w:delText xml:space="preserve">The completed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VR1645, Supported Employment Training and Progress Report</w:delText>
        </w:r>
        <w:r w:rsidRPr="00DC0E6F" w:rsidDel="00DC0E6F">
          <w:rPr>
            <w:rFonts w:cs="Arial"/>
            <w:szCs w:val="24"/>
            <w:lang w:val="en"/>
          </w:rPr>
          <w:fldChar w:fldCharType="end"/>
        </w:r>
        <w:r w:rsidRPr="00DC0E6F" w:rsidDel="00DC0E6F">
          <w:rPr>
            <w:rFonts w:cs="Arial"/>
            <w:szCs w:val="24"/>
            <w:lang w:val="en"/>
          </w:rPr>
          <w:delText xml:space="preserve"> describes the customer's identified goals and the training supports and accommodations used to assist the customer in maintaining competitive integrated employment. The SE specialist or job skills trainer documents the goals and focus areas in descriptive terms. Goals and focus areas may include, but are not limited to:</w:delText>
        </w:r>
      </w:del>
    </w:p>
    <w:p w14:paraId="49C39CA1" w14:textId="43619900" w:rsidR="00DC0E6F" w:rsidRPr="00DC0E6F" w:rsidDel="00DC0E6F" w:rsidRDefault="00DC0E6F" w:rsidP="00DC0E6F">
      <w:pPr>
        <w:numPr>
          <w:ilvl w:val="0"/>
          <w:numId w:val="82"/>
        </w:numPr>
        <w:rPr>
          <w:del w:id="1548" w:author="Author"/>
          <w:rFonts w:cs="Arial"/>
          <w:szCs w:val="24"/>
          <w:lang w:val="en"/>
        </w:rPr>
      </w:pPr>
      <w:del w:id="1549" w:author="Author">
        <w:r w:rsidRPr="00DC0E6F" w:rsidDel="00DC0E6F">
          <w:rPr>
            <w:rFonts w:cs="Arial"/>
            <w:szCs w:val="24"/>
            <w:lang w:val="en"/>
          </w:rPr>
          <w:delText>challenges the customer encountered while meeting the employer's expectations;</w:delText>
        </w:r>
      </w:del>
    </w:p>
    <w:p w14:paraId="705CA221" w14:textId="4C096376" w:rsidR="00DC0E6F" w:rsidRPr="00DC0E6F" w:rsidDel="00DC0E6F" w:rsidRDefault="00DC0E6F" w:rsidP="00DC0E6F">
      <w:pPr>
        <w:numPr>
          <w:ilvl w:val="0"/>
          <w:numId w:val="82"/>
        </w:numPr>
        <w:rPr>
          <w:del w:id="1550" w:author="Author"/>
          <w:rFonts w:cs="Arial"/>
          <w:szCs w:val="24"/>
          <w:lang w:val="en"/>
        </w:rPr>
      </w:pPr>
      <w:del w:id="1551" w:author="Author">
        <w:r w:rsidRPr="00DC0E6F" w:rsidDel="00DC0E6F">
          <w:rPr>
            <w:rFonts w:cs="Arial"/>
            <w:szCs w:val="24"/>
            <w:lang w:val="en"/>
          </w:rPr>
          <w:delText xml:space="preserve">training, strategies, support needs, and accommodations that were identified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VR1643, Supported Employment Services Plan 2, Placement, Job Analysis, &amp; Training Plan (SESP-2)</w:delText>
        </w:r>
        <w:r w:rsidRPr="00DC0E6F" w:rsidDel="00DC0E6F">
          <w:rPr>
            <w:rFonts w:cs="Arial"/>
            <w:szCs w:val="24"/>
            <w:lang w:val="en"/>
          </w:rPr>
          <w:fldChar w:fldCharType="end"/>
        </w:r>
        <w:r w:rsidRPr="00DC0E6F" w:rsidDel="00DC0E6F">
          <w:rPr>
            <w:rFonts w:cs="Arial"/>
            <w:szCs w:val="24"/>
            <w:lang w:val="en"/>
          </w:rPr>
          <w:delText xml:space="preserve"> and addressed during the benchmark's reporting period;</w:delText>
        </w:r>
      </w:del>
    </w:p>
    <w:p w14:paraId="2CC4BD6E" w14:textId="7B01FEA4" w:rsidR="00DC0E6F" w:rsidRPr="00DC0E6F" w:rsidDel="00DC0E6F" w:rsidRDefault="00DC0E6F" w:rsidP="00DC0E6F">
      <w:pPr>
        <w:numPr>
          <w:ilvl w:val="0"/>
          <w:numId w:val="82"/>
        </w:numPr>
        <w:rPr>
          <w:del w:id="1552" w:author="Author"/>
          <w:rFonts w:cs="Arial"/>
          <w:szCs w:val="24"/>
          <w:lang w:val="en"/>
        </w:rPr>
      </w:pPr>
      <w:del w:id="1553" w:author="Author">
        <w:r w:rsidRPr="00DC0E6F" w:rsidDel="00DC0E6F">
          <w:rPr>
            <w:rFonts w:cs="Arial"/>
            <w:szCs w:val="24"/>
            <w:lang w:val="en"/>
          </w:rPr>
          <w:delText>plans to address—before job stability—outstanding training, supports, and accommodation needs;</w:delText>
        </w:r>
      </w:del>
    </w:p>
    <w:p w14:paraId="12A3FF1A" w14:textId="7E2AAE0E" w:rsidR="00DC0E6F" w:rsidRPr="00DC0E6F" w:rsidDel="00DC0E6F" w:rsidRDefault="00DC0E6F" w:rsidP="00DC0E6F">
      <w:pPr>
        <w:numPr>
          <w:ilvl w:val="0"/>
          <w:numId w:val="82"/>
        </w:numPr>
        <w:rPr>
          <w:del w:id="1554" w:author="Author"/>
          <w:rFonts w:cs="Arial"/>
          <w:szCs w:val="24"/>
          <w:lang w:val="en"/>
        </w:rPr>
      </w:pPr>
      <w:del w:id="1555" w:author="Author">
        <w:r w:rsidRPr="00DC0E6F" w:rsidDel="00DC0E6F">
          <w:rPr>
            <w:rFonts w:cs="Arial"/>
            <w:szCs w:val="24"/>
            <w:lang w:val="en"/>
          </w:rPr>
          <w:delText>the SE specialist's and the job skills trainer's roles in the setup, delivery, or monitoring of services designed to help the customer meet the employer's expectations;</w:delText>
        </w:r>
      </w:del>
    </w:p>
    <w:p w14:paraId="387E4FA1" w14:textId="62FEB3EF" w:rsidR="00DC0E6F" w:rsidRPr="00DC0E6F" w:rsidDel="00DC0E6F" w:rsidRDefault="00DC0E6F" w:rsidP="00DC0E6F">
      <w:pPr>
        <w:numPr>
          <w:ilvl w:val="0"/>
          <w:numId w:val="82"/>
        </w:numPr>
        <w:rPr>
          <w:del w:id="1556" w:author="Author"/>
          <w:rFonts w:cs="Arial"/>
          <w:szCs w:val="24"/>
          <w:lang w:val="en"/>
        </w:rPr>
      </w:pPr>
      <w:del w:id="1557" w:author="Author">
        <w:r w:rsidRPr="00DC0E6F" w:rsidDel="00DC0E6F">
          <w:rPr>
            <w:rFonts w:cs="Arial"/>
            <w:szCs w:val="24"/>
            <w:lang w:val="en"/>
          </w:rPr>
          <w:delText>the customer's and, if applicable, the customer's legal representative's level of satisfaction with the job and the work environment and service delivery as described in the VR-SFP can be verified through either a signature on the VR1645, or a VR staff member's contact with the customer;</w:delText>
        </w:r>
      </w:del>
    </w:p>
    <w:p w14:paraId="60C19C64" w14:textId="0B2DDF03" w:rsidR="00DC0E6F" w:rsidRPr="00DC0E6F" w:rsidDel="00DC0E6F" w:rsidRDefault="00DC0E6F" w:rsidP="00DC0E6F">
      <w:pPr>
        <w:numPr>
          <w:ilvl w:val="0"/>
          <w:numId w:val="82"/>
        </w:numPr>
        <w:rPr>
          <w:del w:id="1558" w:author="Author"/>
          <w:rFonts w:cs="Arial"/>
          <w:szCs w:val="24"/>
          <w:lang w:val="en"/>
        </w:rPr>
      </w:pPr>
      <w:del w:id="1559" w:author="Author">
        <w:r w:rsidRPr="00DC0E6F" w:rsidDel="00DC0E6F">
          <w:rPr>
            <w:rFonts w:cs="Arial"/>
            <w:szCs w:val="24"/>
            <w:lang w:val="en"/>
          </w:rPr>
          <w:delText>the training the employer provided for the customer; and</w:delText>
        </w:r>
      </w:del>
    </w:p>
    <w:p w14:paraId="7E999E69" w14:textId="5C2F4852" w:rsidR="00DC0E6F" w:rsidRPr="00DC0E6F" w:rsidDel="00DC0E6F" w:rsidRDefault="00DC0E6F" w:rsidP="00DC0E6F">
      <w:pPr>
        <w:numPr>
          <w:ilvl w:val="0"/>
          <w:numId w:val="82"/>
        </w:numPr>
        <w:rPr>
          <w:del w:id="1560" w:author="Author"/>
          <w:rFonts w:cs="Arial"/>
          <w:szCs w:val="24"/>
          <w:lang w:val="en"/>
        </w:rPr>
      </w:pPr>
      <w:del w:id="1561" w:author="Author">
        <w:r w:rsidRPr="00DC0E6F" w:rsidDel="00DC0E6F">
          <w:rPr>
            <w:rFonts w:cs="Arial"/>
            <w:szCs w:val="24"/>
            <w:lang w:val="en"/>
          </w:rPr>
          <w:delText>verification of customer employment for eight weeks (56 cumulative days), working at least one day in each week and without a break of a full workweek ("workweek" as defined by the employer) for reasons such as illness, injury, vacation, or short-term disability.</w:delText>
        </w:r>
      </w:del>
    </w:p>
    <w:p w14:paraId="665F2C89" w14:textId="3BFF2036" w:rsidR="00DC0E6F" w:rsidRPr="00DC0E6F" w:rsidDel="00DC0E6F" w:rsidRDefault="00DC0E6F" w:rsidP="00DC0E6F">
      <w:pPr>
        <w:rPr>
          <w:del w:id="1562" w:author="Author"/>
          <w:rFonts w:cs="Arial"/>
          <w:szCs w:val="24"/>
          <w:lang w:val="en"/>
        </w:rPr>
      </w:pPr>
      <w:del w:id="1563" w:author="Author">
        <w:r w:rsidRPr="00DC0E6F" w:rsidDel="00DC0E6F">
          <w:rPr>
            <w:rFonts w:cs="Arial"/>
            <w:szCs w:val="24"/>
            <w:lang w:val="en"/>
          </w:rPr>
          <w:delText>The VR1645 also must document that the supported employment specialist met the customer in person at or away from the job site a minimum of two times and made one contact with the employer to monitor the employer's satisfaction with the customer's performance during the benchmark period.</w:delText>
        </w:r>
      </w:del>
    </w:p>
    <w:p w14:paraId="6C3C707D" w14:textId="2E50317E" w:rsidR="00DC0E6F" w:rsidRPr="00DC0E6F" w:rsidDel="00DC0E6F" w:rsidRDefault="00DC0E6F" w:rsidP="00DC0E6F">
      <w:pPr>
        <w:rPr>
          <w:del w:id="1564" w:author="Author"/>
          <w:rFonts w:cs="Arial"/>
          <w:szCs w:val="24"/>
          <w:lang w:val="en"/>
        </w:rPr>
      </w:pPr>
      <w:del w:id="1565" w:author="Author">
        <w:r w:rsidRPr="00DC0E6F" w:rsidDel="00DC0E6F">
          <w:rPr>
            <w:rFonts w:cs="Arial"/>
            <w:szCs w:val="24"/>
            <w:lang w:val="en"/>
          </w:rPr>
          <w:lastRenderedPageBreak/>
          <w:delText xml:space="preserve">The SE specialist records the customer's status at the 56th cumulative day of employment on the VR1645 listing any identified extended services.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xml:space="preserve"> indicating the dates and hours worked is also completed by the SE specialist.</w:delText>
        </w:r>
      </w:del>
    </w:p>
    <w:p w14:paraId="65B45AC0" w14:textId="48B6A18E" w:rsidR="00DC0E6F" w:rsidRPr="00DC0E6F" w:rsidDel="00DC0E6F" w:rsidRDefault="00DC0E6F" w:rsidP="00DC0E6F">
      <w:pPr>
        <w:rPr>
          <w:del w:id="1566" w:author="Author"/>
          <w:rFonts w:cs="Arial"/>
          <w:szCs w:val="24"/>
          <w:lang w:val="en"/>
        </w:rPr>
      </w:pPr>
      <w:del w:id="1567" w:author="Author">
        <w:r w:rsidRPr="00DC0E6F" w:rsidDel="00DC0E6F">
          <w:rPr>
            <w:rFonts w:cs="Arial"/>
            <w:szCs w:val="24"/>
            <w:lang w:val="en"/>
          </w:rPr>
          <w:delText>The information documented in the VR1645 must be unique and individualized for each customer. VR contacts the customer, customer's representative (if applicable), or employer to verify the information on the VR1644 and VR1645 is accurate.</w:delText>
        </w:r>
      </w:del>
    </w:p>
    <w:p w14:paraId="530A74F4" w14:textId="143CFB2B" w:rsidR="00DC0E6F" w:rsidRPr="00DC0E6F" w:rsidDel="00DC0E6F" w:rsidRDefault="00DC0E6F" w:rsidP="00DC0E6F">
      <w:pPr>
        <w:outlineLvl w:val="2"/>
        <w:rPr>
          <w:del w:id="1568" w:author="Author"/>
          <w:rFonts w:cs="Arial"/>
          <w:b/>
          <w:bCs/>
          <w:sz w:val="27"/>
          <w:szCs w:val="27"/>
          <w:lang w:val="en"/>
        </w:rPr>
      </w:pPr>
      <w:del w:id="1569" w:author="Author">
        <w:r w:rsidRPr="00DC0E6F" w:rsidDel="00DC0E6F">
          <w:rPr>
            <w:rFonts w:cs="Arial"/>
            <w:b/>
            <w:bCs/>
            <w:sz w:val="27"/>
            <w:szCs w:val="27"/>
            <w:lang w:val="en"/>
          </w:rPr>
          <w:delText>18.8.4 Fees</w:delText>
        </w:r>
      </w:del>
    </w:p>
    <w:p w14:paraId="5335A27C" w14:textId="1F1084A0" w:rsidR="00DC0E6F" w:rsidRPr="00DC0E6F" w:rsidDel="00DC0E6F" w:rsidRDefault="00DC0E6F" w:rsidP="00DC0E6F">
      <w:pPr>
        <w:rPr>
          <w:del w:id="1570" w:author="Author"/>
          <w:rFonts w:cs="Arial"/>
          <w:szCs w:val="24"/>
          <w:lang w:val="en"/>
        </w:rPr>
      </w:pPr>
      <w:del w:id="1571"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6D47AB41" w14:textId="4C8F1C0D" w:rsidR="00DC0E6F" w:rsidRPr="00DC0E6F" w:rsidDel="00DC0E6F" w:rsidRDefault="00DC0E6F" w:rsidP="00DC0E6F">
      <w:pPr>
        <w:outlineLvl w:val="1"/>
        <w:rPr>
          <w:del w:id="1572" w:author="Author"/>
          <w:rFonts w:cs="Arial"/>
          <w:b/>
          <w:bCs/>
          <w:sz w:val="36"/>
          <w:szCs w:val="36"/>
          <w:lang w:val="en"/>
        </w:rPr>
      </w:pPr>
      <w:del w:id="1573" w:author="Author">
        <w:r w:rsidRPr="00DC0E6F" w:rsidDel="00DC0E6F">
          <w:rPr>
            <w:rFonts w:cs="Arial"/>
            <w:b/>
            <w:bCs/>
            <w:sz w:val="36"/>
            <w:szCs w:val="36"/>
            <w:lang w:val="en"/>
          </w:rPr>
          <w:delText>18.9 Benchmark 5: Job Stability</w:delText>
        </w:r>
      </w:del>
    </w:p>
    <w:p w14:paraId="7181C223" w14:textId="49B6BF47" w:rsidR="00DC0E6F" w:rsidRPr="00DC0E6F" w:rsidDel="00DC0E6F" w:rsidRDefault="00DC0E6F" w:rsidP="00DC0E6F">
      <w:pPr>
        <w:outlineLvl w:val="2"/>
        <w:rPr>
          <w:del w:id="1574" w:author="Author"/>
          <w:rFonts w:cs="Arial"/>
          <w:b/>
          <w:bCs/>
          <w:sz w:val="27"/>
          <w:szCs w:val="27"/>
          <w:lang w:val="en"/>
        </w:rPr>
      </w:pPr>
      <w:del w:id="1575" w:author="Author">
        <w:r w:rsidRPr="00DC0E6F" w:rsidDel="00DC0E6F">
          <w:rPr>
            <w:rFonts w:cs="Arial"/>
            <w:b/>
            <w:bCs/>
            <w:sz w:val="27"/>
            <w:szCs w:val="27"/>
            <w:lang w:val="en"/>
          </w:rPr>
          <w:delText>18.9.1 Benchmark 5 Service Description</w:delText>
        </w:r>
      </w:del>
    </w:p>
    <w:p w14:paraId="1A01BDB7" w14:textId="3C167463" w:rsidR="00DC0E6F" w:rsidRPr="00DC0E6F" w:rsidDel="00DC0E6F" w:rsidRDefault="00DC0E6F" w:rsidP="00DC0E6F">
      <w:pPr>
        <w:rPr>
          <w:del w:id="1576" w:author="Author"/>
          <w:rFonts w:cs="Arial"/>
          <w:szCs w:val="24"/>
          <w:lang w:val="en"/>
        </w:rPr>
      </w:pPr>
      <w:del w:id="1577" w:author="Author">
        <w:r w:rsidRPr="00DC0E6F" w:rsidDel="00DC0E6F">
          <w:rPr>
            <w:rFonts w:cs="Arial"/>
            <w:szCs w:val="24"/>
            <w:lang w:val="en"/>
          </w:rPr>
          <w:delText>Benchmark 5 is achieved when the customer:</w:delText>
        </w:r>
      </w:del>
    </w:p>
    <w:p w14:paraId="4FD7D8D7" w14:textId="5AE44C41" w:rsidR="00DC0E6F" w:rsidRPr="00DC0E6F" w:rsidDel="00DC0E6F" w:rsidRDefault="00DC0E6F" w:rsidP="00DC0E6F">
      <w:pPr>
        <w:numPr>
          <w:ilvl w:val="0"/>
          <w:numId w:val="83"/>
        </w:numPr>
        <w:rPr>
          <w:del w:id="1578" w:author="Author"/>
          <w:rFonts w:cs="Arial"/>
          <w:szCs w:val="24"/>
          <w:lang w:val="en"/>
        </w:rPr>
      </w:pPr>
      <w:del w:id="1579" w:author="Author">
        <w:r w:rsidRPr="00DC0E6F" w:rsidDel="00DC0E6F">
          <w:rPr>
            <w:rFonts w:cs="Arial"/>
            <w:szCs w:val="24"/>
            <w:lang w:val="en"/>
          </w:rPr>
          <w:delText>maintains employment for 56 days or more;</w:delText>
        </w:r>
      </w:del>
    </w:p>
    <w:p w14:paraId="26A69543" w14:textId="3D0FF96A" w:rsidR="00DC0E6F" w:rsidRPr="00DC0E6F" w:rsidDel="00DC0E6F" w:rsidRDefault="00DC0E6F" w:rsidP="00DC0E6F">
      <w:pPr>
        <w:numPr>
          <w:ilvl w:val="0"/>
          <w:numId w:val="83"/>
        </w:numPr>
        <w:rPr>
          <w:del w:id="1580" w:author="Author"/>
          <w:rFonts w:cs="Arial"/>
          <w:szCs w:val="24"/>
          <w:lang w:val="en"/>
        </w:rPr>
      </w:pPr>
      <w:del w:id="1581" w:author="Author">
        <w:r w:rsidRPr="00DC0E6F" w:rsidDel="00DC0E6F">
          <w:rPr>
            <w:rFonts w:cs="Arial"/>
            <w:szCs w:val="24"/>
            <w:lang w:val="en"/>
          </w:rPr>
          <w:delText xml:space="preserve">meets 100 percent of the nonnegotiable conditions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w:delText>
        </w:r>
      </w:del>
    </w:p>
    <w:p w14:paraId="5FB8E70E" w14:textId="3AE63F9C" w:rsidR="00DC0E6F" w:rsidRPr="00DC0E6F" w:rsidDel="00DC0E6F" w:rsidRDefault="00DC0E6F" w:rsidP="00DC0E6F">
      <w:pPr>
        <w:numPr>
          <w:ilvl w:val="0"/>
          <w:numId w:val="83"/>
        </w:numPr>
        <w:rPr>
          <w:del w:id="1582" w:author="Author"/>
          <w:rFonts w:cs="Arial"/>
          <w:szCs w:val="24"/>
          <w:lang w:val="en"/>
        </w:rPr>
      </w:pPr>
      <w:del w:id="1583" w:author="Author">
        <w:r w:rsidRPr="00DC0E6F" w:rsidDel="00DC0E6F">
          <w:rPr>
            <w:rFonts w:cs="Arial"/>
            <w:szCs w:val="24"/>
            <w:lang w:val="en"/>
          </w:rPr>
          <w:delText>meets at least 50 percent or more of the negotiable conditions on the VR1642;</w:delText>
        </w:r>
      </w:del>
    </w:p>
    <w:p w14:paraId="5384FB5F" w14:textId="130509B7" w:rsidR="00DC0E6F" w:rsidRPr="00DC0E6F" w:rsidDel="00DC0E6F" w:rsidRDefault="00DC0E6F" w:rsidP="00DC0E6F">
      <w:pPr>
        <w:numPr>
          <w:ilvl w:val="0"/>
          <w:numId w:val="83"/>
        </w:numPr>
        <w:rPr>
          <w:del w:id="1584" w:author="Author"/>
          <w:rFonts w:cs="Arial"/>
          <w:szCs w:val="24"/>
          <w:lang w:val="en"/>
        </w:rPr>
      </w:pPr>
      <w:del w:id="1585" w:author="Author">
        <w:r w:rsidRPr="00DC0E6F" w:rsidDel="00DC0E6F">
          <w:rPr>
            <w:rFonts w:cs="Arial"/>
            <w:szCs w:val="24"/>
            <w:lang w:val="en"/>
          </w:rPr>
          <w:delText>performs at least one job task on the VR1642;</w:delText>
        </w:r>
      </w:del>
    </w:p>
    <w:p w14:paraId="2FAC4BF2" w14:textId="4BE39212" w:rsidR="00DC0E6F" w:rsidRPr="00DC0E6F" w:rsidDel="00DC0E6F" w:rsidRDefault="00DC0E6F" w:rsidP="00DC0E6F">
      <w:pPr>
        <w:numPr>
          <w:ilvl w:val="0"/>
          <w:numId w:val="83"/>
        </w:numPr>
        <w:rPr>
          <w:del w:id="1586" w:author="Author"/>
          <w:rFonts w:cs="Arial"/>
          <w:szCs w:val="24"/>
          <w:lang w:val="en"/>
        </w:rPr>
      </w:pPr>
      <w:del w:id="1587" w:author="Author">
        <w:r w:rsidRPr="00DC0E6F" w:rsidDel="00DC0E6F">
          <w:rPr>
            <w:rFonts w:cs="Arial"/>
            <w:szCs w:val="24"/>
            <w:lang w:val="en"/>
          </w:rPr>
          <w:delText>meets or exceeds the employer's performance expectations;</w:delText>
        </w:r>
      </w:del>
    </w:p>
    <w:p w14:paraId="7FEA53FC" w14:textId="6DDC4A1F" w:rsidR="00DC0E6F" w:rsidRPr="00DC0E6F" w:rsidDel="00DC0E6F" w:rsidRDefault="00DC0E6F" w:rsidP="00DC0E6F">
      <w:pPr>
        <w:numPr>
          <w:ilvl w:val="0"/>
          <w:numId w:val="83"/>
        </w:numPr>
        <w:rPr>
          <w:del w:id="1588" w:author="Author"/>
          <w:rFonts w:cs="Arial"/>
          <w:szCs w:val="24"/>
          <w:lang w:val="en"/>
        </w:rPr>
      </w:pPr>
      <w:del w:id="1589" w:author="Author">
        <w:r w:rsidRPr="00DC0E6F" w:rsidDel="00DC0E6F">
          <w:rPr>
            <w:rFonts w:cs="Arial"/>
            <w:szCs w:val="24"/>
            <w:lang w:val="en"/>
          </w:rPr>
          <w:delText xml:space="preserve">has in place all Extended Services and supports, as identified on the VR1646, such as Supported Employment Services, Job Stability Report, or that have emerged, such as: </w:delText>
        </w:r>
      </w:del>
    </w:p>
    <w:p w14:paraId="5BA4D8EA" w14:textId="296154C5" w:rsidR="00DC0E6F" w:rsidRPr="00DC0E6F" w:rsidDel="00DC0E6F" w:rsidRDefault="00DC0E6F" w:rsidP="00DC0E6F">
      <w:pPr>
        <w:numPr>
          <w:ilvl w:val="1"/>
          <w:numId w:val="83"/>
        </w:numPr>
        <w:rPr>
          <w:del w:id="1590" w:author="Author"/>
          <w:rFonts w:cs="Arial"/>
          <w:szCs w:val="24"/>
          <w:lang w:val="en"/>
        </w:rPr>
      </w:pPr>
      <w:del w:id="1591" w:author="Author">
        <w:r w:rsidRPr="00DC0E6F" w:rsidDel="00DC0E6F">
          <w:rPr>
            <w:rFonts w:cs="Arial"/>
            <w:szCs w:val="24"/>
            <w:lang w:val="en"/>
          </w:rPr>
          <w:delText>the customer's LTSS; or</w:delText>
        </w:r>
      </w:del>
    </w:p>
    <w:p w14:paraId="5E227846" w14:textId="285EBD82" w:rsidR="00DC0E6F" w:rsidRPr="00DC0E6F" w:rsidDel="00DC0E6F" w:rsidRDefault="00DC0E6F" w:rsidP="00DC0E6F">
      <w:pPr>
        <w:numPr>
          <w:ilvl w:val="1"/>
          <w:numId w:val="83"/>
        </w:numPr>
        <w:rPr>
          <w:del w:id="1592" w:author="Author"/>
          <w:rFonts w:cs="Arial"/>
          <w:szCs w:val="24"/>
          <w:lang w:val="en"/>
        </w:rPr>
      </w:pPr>
      <w:del w:id="1593" w:author="Author">
        <w:r w:rsidRPr="00DC0E6F" w:rsidDel="00DC0E6F">
          <w:rPr>
            <w:rFonts w:cs="Arial"/>
            <w:szCs w:val="24"/>
            <w:lang w:val="en"/>
          </w:rPr>
          <w:delText>alternate funding, agencies, or individuals established to provide Extended Services for the customer; and</w:delText>
        </w:r>
      </w:del>
    </w:p>
    <w:p w14:paraId="6B6D0B84" w14:textId="4CCD5417" w:rsidR="00DC0E6F" w:rsidRPr="00DC0E6F" w:rsidDel="00DC0E6F" w:rsidRDefault="00DC0E6F" w:rsidP="00DC0E6F">
      <w:pPr>
        <w:numPr>
          <w:ilvl w:val="0"/>
          <w:numId w:val="83"/>
        </w:numPr>
        <w:rPr>
          <w:del w:id="1594" w:author="Author"/>
          <w:rFonts w:cs="Arial"/>
          <w:szCs w:val="24"/>
          <w:lang w:val="en"/>
        </w:rPr>
      </w:pPr>
      <w:del w:id="1595" w:author="Author">
        <w:r w:rsidRPr="00DC0E6F" w:rsidDel="00DC0E6F">
          <w:rPr>
            <w:rFonts w:cs="Arial"/>
            <w:szCs w:val="24"/>
            <w:lang w:val="en"/>
          </w:rPr>
          <w:delText>attends a job stability meeting with the customer, his/her representative, if any, the SE, and VR counselor, and all agree the customer has achieved job stability. Extended service providers are invited to attend, but their attendance is not mandatory.</w:delText>
        </w:r>
      </w:del>
    </w:p>
    <w:p w14:paraId="515FAAFB" w14:textId="6DA22764" w:rsidR="00DC0E6F" w:rsidRPr="00DC0E6F" w:rsidDel="00DC0E6F" w:rsidRDefault="00DC0E6F" w:rsidP="00DC0E6F">
      <w:pPr>
        <w:rPr>
          <w:del w:id="1596" w:author="Author"/>
          <w:rFonts w:cs="Arial"/>
          <w:szCs w:val="24"/>
          <w:lang w:val="en"/>
        </w:rPr>
      </w:pPr>
      <w:del w:id="1597" w:author="Author">
        <w:r w:rsidRPr="00DC0E6F" w:rsidDel="00DC0E6F">
          <w:rPr>
            <w:rFonts w:cs="Arial"/>
            <w:szCs w:val="24"/>
            <w:lang w:val="en"/>
          </w:rPr>
          <w:delText>A Job Stability meeting between the customer, provider, customer’s circle of supports and VR staff may be conducted remotely.</w:delText>
        </w:r>
      </w:del>
    </w:p>
    <w:p w14:paraId="5E2F4BE7" w14:textId="6559B005" w:rsidR="00DC0E6F" w:rsidRPr="00DC0E6F" w:rsidDel="00DC0E6F" w:rsidRDefault="00DC0E6F" w:rsidP="00DC0E6F">
      <w:pPr>
        <w:rPr>
          <w:del w:id="1598" w:author="Author"/>
          <w:rFonts w:cs="Arial"/>
          <w:szCs w:val="24"/>
          <w:lang w:val="en"/>
        </w:rPr>
      </w:pPr>
      <w:del w:id="1599" w:author="Author">
        <w:r w:rsidRPr="00DC0E6F" w:rsidDel="00DC0E6F">
          <w:rPr>
            <w:rFonts w:cs="Arial"/>
            <w:szCs w:val="24"/>
            <w:lang w:val="en"/>
          </w:rPr>
          <w:delText>The Supported Employment Specialist must have a minimum of two in-person visits with the customer at or away from the job site and one contact with the employer to monitor the employer's satisfaction with the customer's performance every 28 days until Job Stability is achieved, and address:</w:delText>
        </w:r>
      </w:del>
    </w:p>
    <w:p w14:paraId="577FCC43" w14:textId="100AADFB" w:rsidR="00DC0E6F" w:rsidRPr="00DC0E6F" w:rsidDel="00DC0E6F" w:rsidRDefault="00DC0E6F" w:rsidP="00DC0E6F">
      <w:pPr>
        <w:numPr>
          <w:ilvl w:val="0"/>
          <w:numId w:val="84"/>
        </w:numPr>
        <w:rPr>
          <w:del w:id="1600" w:author="Author"/>
          <w:rFonts w:cs="Arial"/>
          <w:szCs w:val="24"/>
          <w:lang w:val="en"/>
        </w:rPr>
      </w:pPr>
      <w:del w:id="1601" w:author="Author">
        <w:r w:rsidRPr="00DC0E6F" w:rsidDel="00DC0E6F">
          <w:rPr>
            <w:rFonts w:cs="Arial"/>
            <w:szCs w:val="24"/>
            <w:lang w:val="en"/>
          </w:rPr>
          <w:delText>training related to disability issues;</w:delText>
        </w:r>
      </w:del>
    </w:p>
    <w:p w14:paraId="5CCBFD08" w14:textId="23169ED9" w:rsidR="00DC0E6F" w:rsidRPr="00DC0E6F" w:rsidDel="00DC0E6F" w:rsidRDefault="00DC0E6F" w:rsidP="00DC0E6F">
      <w:pPr>
        <w:numPr>
          <w:ilvl w:val="0"/>
          <w:numId w:val="84"/>
        </w:numPr>
        <w:rPr>
          <w:del w:id="1602" w:author="Author"/>
          <w:rFonts w:cs="Arial"/>
          <w:szCs w:val="24"/>
          <w:lang w:val="en"/>
        </w:rPr>
      </w:pPr>
      <w:del w:id="1603" w:author="Author">
        <w:r w:rsidRPr="00DC0E6F" w:rsidDel="00DC0E6F">
          <w:rPr>
            <w:rFonts w:cs="Arial"/>
            <w:szCs w:val="24"/>
            <w:lang w:val="en"/>
          </w:rPr>
          <w:delText>training to assist the customer to meet the employer's expectations; and</w:delText>
        </w:r>
      </w:del>
    </w:p>
    <w:p w14:paraId="18B6FBD1" w14:textId="54911F1A" w:rsidR="00DC0E6F" w:rsidRPr="00DC0E6F" w:rsidDel="00DC0E6F" w:rsidRDefault="00DC0E6F" w:rsidP="00DC0E6F">
      <w:pPr>
        <w:numPr>
          <w:ilvl w:val="0"/>
          <w:numId w:val="84"/>
        </w:numPr>
        <w:rPr>
          <w:del w:id="1604" w:author="Author"/>
          <w:rFonts w:cs="Arial"/>
          <w:szCs w:val="24"/>
          <w:lang w:val="en"/>
        </w:rPr>
      </w:pPr>
      <w:del w:id="1605" w:author="Author">
        <w:r w:rsidRPr="00DC0E6F" w:rsidDel="00DC0E6F">
          <w:rPr>
            <w:rFonts w:cs="Arial"/>
            <w:szCs w:val="24"/>
            <w:lang w:val="en"/>
          </w:rPr>
          <w:lastRenderedPageBreak/>
          <w:delText>training of extended service providers.</w:delText>
        </w:r>
      </w:del>
    </w:p>
    <w:p w14:paraId="3EE74795" w14:textId="3BBD36E0" w:rsidR="00DC0E6F" w:rsidRPr="00DC0E6F" w:rsidDel="00DC0E6F" w:rsidRDefault="00DC0E6F" w:rsidP="00DC0E6F">
      <w:pPr>
        <w:rPr>
          <w:del w:id="1606" w:author="Author"/>
          <w:rFonts w:cs="Arial"/>
          <w:szCs w:val="24"/>
          <w:lang w:val="en"/>
        </w:rPr>
      </w:pPr>
      <w:del w:id="1607"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49B203FB" w14:textId="3B9B6296" w:rsidR="00DC0E6F" w:rsidRPr="00DC0E6F" w:rsidDel="00DC0E6F" w:rsidRDefault="00DC0E6F" w:rsidP="00DC0E6F">
      <w:pPr>
        <w:rPr>
          <w:del w:id="1608" w:author="Author"/>
          <w:rFonts w:cs="Arial"/>
          <w:szCs w:val="24"/>
          <w:lang w:val="en"/>
        </w:rPr>
      </w:pPr>
      <w:del w:id="1609" w:author="Author">
        <w:r w:rsidRPr="00DC0E6F" w:rsidDel="00DC0E6F">
          <w:rPr>
            <w:rFonts w:cs="Arial"/>
            <w:szCs w:val="24"/>
            <w:lang w:val="en"/>
          </w:rPr>
          <w:delText xml:space="preserve">The Extended Services and long-term supports identified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 must be in place and working effectively before the VR counselor can determine whether the customer is stable in the job.</w:delText>
        </w:r>
      </w:del>
    </w:p>
    <w:p w14:paraId="4D4FA0C1" w14:textId="58628842" w:rsidR="00DC0E6F" w:rsidRPr="00DC0E6F" w:rsidDel="00DC0E6F" w:rsidRDefault="00DC0E6F" w:rsidP="00DC0E6F">
      <w:pPr>
        <w:rPr>
          <w:del w:id="1610" w:author="Author"/>
          <w:rFonts w:cs="Arial"/>
          <w:szCs w:val="24"/>
          <w:lang w:val="en"/>
        </w:rPr>
      </w:pPr>
      <w:del w:id="1611" w:author="Author">
        <w:r w:rsidRPr="00DC0E6F" w:rsidDel="00DC0E6F">
          <w:rPr>
            <w:rFonts w:cs="Arial"/>
            <w:szCs w:val="24"/>
            <w:lang w:val="en"/>
          </w:rPr>
          <w:delText>The employment service provider providing the Extended Services sponsored by TWC-VR for youth with disabilities must be identified on VR1646 as an Extended Services provider.</w:delText>
        </w:r>
      </w:del>
    </w:p>
    <w:p w14:paraId="02D6ED86" w14:textId="527A4638" w:rsidR="00DC0E6F" w:rsidRPr="00DC0E6F" w:rsidDel="00DC0E6F" w:rsidRDefault="00DC0E6F" w:rsidP="00DC0E6F">
      <w:pPr>
        <w:rPr>
          <w:del w:id="1612" w:author="Author"/>
          <w:rFonts w:cs="Arial"/>
          <w:szCs w:val="24"/>
          <w:lang w:val="en"/>
        </w:rPr>
      </w:pPr>
      <w:del w:id="1613" w:author="Author">
        <w:r w:rsidRPr="00DC0E6F" w:rsidDel="00DC0E6F">
          <w:rPr>
            <w:rFonts w:cs="Arial"/>
            <w:szCs w:val="24"/>
            <w:lang w:val="en"/>
          </w:rPr>
          <w:delText>The customer must achieve Supported Employment Job Stability status before VR can purchase Job Skills Training for Extended Services. Extended Services may be purchased simultaneously with the Supported Employment Benchmark 6: Case Closure. </w:delText>
        </w:r>
      </w:del>
    </w:p>
    <w:p w14:paraId="0A62E641" w14:textId="262CA3EA" w:rsidR="00DC0E6F" w:rsidRPr="00DC0E6F" w:rsidDel="00DC0E6F" w:rsidRDefault="00DC0E6F" w:rsidP="00DC0E6F">
      <w:pPr>
        <w:rPr>
          <w:del w:id="1614" w:author="Author"/>
          <w:rFonts w:cs="Arial"/>
          <w:szCs w:val="24"/>
          <w:lang w:val="en"/>
        </w:rPr>
      </w:pPr>
      <w:del w:id="1615" w:author="Author">
        <w:r w:rsidRPr="00DC0E6F" w:rsidDel="00DC0E6F">
          <w:rPr>
            <w:rFonts w:cs="Arial"/>
            <w:szCs w:val="24"/>
            <w:lang w:val="en"/>
          </w:rPr>
          <w:delText>If the customer finds a new position, a new job, or requires additional supports from the SE specialist or job skills trainer, at least 30 cumulative days of employment must occur before job stability is reestablished.</w:delText>
        </w:r>
      </w:del>
    </w:p>
    <w:p w14:paraId="0F28046A" w14:textId="1E89E37C" w:rsidR="00DC0E6F" w:rsidRPr="00DC0E6F" w:rsidDel="00DC0E6F" w:rsidRDefault="00DC0E6F" w:rsidP="00DC0E6F">
      <w:pPr>
        <w:outlineLvl w:val="2"/>
        <w:rPr>
          <w:del w:id="1616" w:author="Author"/>
          <w:rFonts w:cs="Arial"/>
          <w:b/>
          <w:bCs/>
          <w:sz w:val="27"/>
          <w:szCs w:val="27"/>
          <w:lang w:val="en"/>
        </w:rPr>
      </w:pPr>
      <w:del w:id="1617" w:author="Author">
        <w:r w:rsidRPr="00DC0E6F" w:rsidDel="00DC0E6F">
          <w:rPr>
            <w:rFonts w:cs="Arial"/>
            <w:b/>
            <w:bCs/>
            <w:sz w:val="27"/>
            <w:szCs w:val="27"/>
            <w:lang w:val="en"/>
          </w:rPr>
          <w:delText>18.9.2 Process and Procedure</w:delText>
        </w:r>
      </w:del>
    </w:p>
    <w:p w14:paraId="0D3E14D8" w14:textId="58DD0BAA" w:rsidR="00DC0E6F" w:rsidRPr="00DC0E6F" w:rsidDel="00DC0E6F" w:rsidRDefault="00DC0E6F" w:rsidP="00DC0E6F">
      <w:pPr>
        <w:rPr>
          <w:del w:id="1618" w:author="Author"/>
          <w:rFonts w:cs="Arial"/>
          <w:szCs w:val="24"/>
          <w:lang w:val="en"/>
        </w:rPr>
      </w:pPr>
      <w:del w:id="1619" w:author="Author">
        <w:r w:rsidRPr="00DC0E6F" w:rsidDel="00DC0E6F">
          <w:rPr>
            <w:rFonts w:cs="Arial"/>
            <w:szCs w:val="24"/>
            <w:lang w:val="en"/>
          </w:rPr>
          <w:delText xml:space="preserve">Before job stability can be achieved, the SE specialist or job skills trainer must continue to provide on- and off-jobsite supports until extended services and long-term supports are being provided by the employer, natural supports, or extended service providers. The SE specialist must monitor the extended services and supports, as outlined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 to verify the supports are effective and to ensure the customer can maintain successful long-term competitive integrated employment.</w:delText>
        </w:r>
      </w:del>
    </w:p>
    <w:p w14:paraId="21B24B7F" w14:textId="3932FEF0" w:rsidR="00DC0E6F" w:rsidRPr="00DC0E6F" w:rsidDel="00DC0E6F" w:rsidRDefault="00DC0E6F" w:rsidP="00DC0E6F">
      <w:pPr>
        <w:rPr>
          <w:del w:id="1620" w:author="Author"/>
          <w:rFonts w:cs="Arial"/>
          <w:szCs w:val="24"/>
          <w:lang w:val="en"/>
        </w:rPr>
      </w:pPr>
      <w:del w:id="1621" w:author="Author">
        <w:r w:rsidRPr="00DC0E6F" w:rsidDel="00DC0E6F">
          <w:rPr>
            <w:rFonts w:cs="Arial"/>
            <w:szCs w:val="24"/>
            <w:lang w:val="en"/>
          </w:rPr>
          <w:delText>The VR counselor makes the final decision in determining job stability status. A case is considered "job stable" once the job stability date is established in a job stability meeting.</w:delText>
        </w:r>
      </w:del>
    </w:p>
    <w:p w14:paraId="5006F8A0" w14:textId="05CDA615" w:rsidR="00DC0E6F" w:rsidRPr="00DC0E6F" w:rsidDel="00DC0E6F" w:rsidRDefault="00DC0E6F" w:rsidP="00DC0E6F">
      <w:pPr>
        <w:rPr>
          <w:del w:id="1622" w:author="Author"/>
          <w:rFonts w:cs="Arial"/>
          <w:szCs w:val="24"/>
          <w:lang w:val="en"/>
        </w:rPr>
      </w:pPr>
      <w:del w:id="1623" w:author="Author">
        <w:r w:rsidRPr="00DC0E6F" w:rsidDel="00DC0E6F">
          <w:rPr>
            <w:rFonts w:cs="Arial"/>
            <w:szCs w:val="24"/>
            <w:lang w:val="en"/>
          </w:rPr>
          <w:delText>If the customer does not work for seven or more days of the workweek after the achievement of Benchmark 5: Job Stability, a new job stability date must be established in a job stability meeting.</w:delText>
        </w:r>
      </w:del>
    </w:p>
    <w:p w14:paraId="367CFE23" w14:textId="08D4088A" w:rsidR="00DC0E6F" w:rsidRPr="00DC0E6F" w:rsidDel="00DC0E6F" w:rsidRDefault="00DC0E6F" w:rsidP="00DC0E6F">
      <w:pPr>
        <w:outlineLvl w:val="2"/>
        <w:rPr>
          <w:del w:id="1624" w:author="Author"/>
          <w:rFonts w:cs="Arial"/>
          <w:b/>
          <w:bCs/>
          <w:sz w:val="27"/>
          <w:szCs w:val="27"/>
          <w:lang w:val="en"/>
        </w:rPr>
      </w:pPr>
      <w:del w:id="1625" w:author="Author">
        <w:r w:rsidRPr="00DC0E6F" w:rsidDel="00DC0E6F">
          <w:rPr>
            <w:rFonts w:cs="Arial"/>
            <w:b/>
            <w:bCs/>
            <w:sz w:val="27"/>
            <w:szCs w:val="27"/>
            <w:lang w:val="en"/>
          </w:rPr>
          <w:delText>18.9.3 Benchmark 5 Outcomes Required for Payment</w:delText>
        </w:r>
      </w:del>
    </w:p>
    <w:p w14:paraId="742E4500" w14:textId="5DAA7936" w:rsidR="00DC0E6F" w:rsidRPr="00DC0E6F" w:rsidDel="00DC0E6F" w:rsidRDefault="00DC0E6F" w:rsidP="00DC0E6F">
      <w:pPr>
        <w:rPr>
          <w:del w:id="1626" w:author="Author"/>
          <w:rFonts w:cs="Arial"/>
          <w:szCs w:val="24"/>
          <w:lang w:val="en"/>
        </w:rPr>
      </w:pPr>
      <w:del w:id="1627" w:author="Author">
        <w:r w:rsidRPr="00DC0E6F" w:rsidDel="00DC0E6F">
          <w:rPr>
            <w:rFonts w:cs="Arial"/>
            <w:szCs w:val="24"/>
            <w:lang w:val="en"/>
          </w:rPr>
          <w:lastRenderedPageBreak/>
          <w:delText>Payment for Benchmark 5 is made when the VR counselor approves a complete, accurate, and signed:</w:delText>
        </w:r>
      </w:del>
    </w:p>
    <w:p w14:paraId="2E1A0B5C" w14:textId="661C585D" w:rsidR="00DC0E6F" w:rsidRPr="00DC0E6F" w:rsidDel="00DC0E6F" w:rsidRDefault="00DC0E6F" w:rsidP="00DC0E6F">
      <w:pPr>
        <w:numPr>
          <w:ilvl w:val="0"/>
          <w:numId w:val="85"/>
        </w:numPr>
        <w:rPr>
          <w:del w:id="1628" w:author="Author"/>
          <w:rFonts w:cs="Arial"/>
          <w:szCs w:val="24"/>
          <w:lang w:val="en"/>
        </w:rPr>
      </w:pPr>
      <w:del w:id="1629"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 xml:space="preserve"> indicating a job stability meeting has occurred with the VR counselor, the customer, customer's representative (if applicable), and the SE specialist, with all in agreement that the customer is job stable;</w:delText>
        </w:r>
      </w:del>
    </w:p>
    <w:p w14:paraId="383293BA" w14:textId="26CD6A27" w:rsidR="00DC0E6F" w:rsidRPr="00DC0E6F" w:rsidDel="00DC0E6F" w:rsidRDefault="00DC0E6F" w:rsidP="00DC0E6F">
      <w:pPr>
        <w:numPr>
          <w:ilvl w:val="0"/>
          <w:numId w:val="85"/>
        </w:numPr>
        <w:rPr>
          <w:del w:id="1630" w:author="Author"/>
          <w:rFonts w:cs="Arial"/>
          <w:szCs w:val="24"/>
          <w:lang w:val="en"/>
        </w:rPr>
      </w:pPr>
      <w:del w:id="1631"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and</w:delText>
        </w:r>
      </w:del>
    </w:p>
    <w:p w14:paraId="075A0F1B" w14:textId="67D4702D" w:rsidR="00DC0E6F" w:rsidRPr="00DC0E6F" w:rsidDel="00DC0E6F" w:rsidRDefault="00DC0E6F" w:rsidP="00DC0E6F">
      <w:pPr>
        <w:numPr>
          <w:ilvl w:val="0"/>
          <w:numId w:val="85"/>
        </w:numPr>
        <w:rPr>
          <w:del w:id="1632" w:author="Author"/>
          <w:rFonts w:cs="Arial"/>
          <w:szCs w:val="24"/>
          <w:lang w:val="en"/>
        </w:rPr>
      </w:pPr>
      <w:del w:id="1633" w:author="Author">
        <w:r w:rsidRPr="00DC0E6F" w:rsidDel="00DC0E6F">
          <w:rPr>
            <w:rFonts w:cs="Arial"/>
            <w:szCs w:val="24"/>
            <w:lang w:val="en"/>
          </w:rPr>
          <w:delText>invoice.</w:delText>
        </w:r>
      </w:del>
    </w:p>
    <w:p w14:paraId="25022BB1" w14:textId="729A5C72" w:rsidR="00DC0E6F" w:rsidRPr="00DC0E6F" w:rsidDel="00DC0E6F" w:rsidRDefault="00DC0E6F" w:rsidP="00DC0E6F">
      <w:pPr>
        <w:numPr>
          <w:ilvl w:val="0"/>
          <w:numId w:val="85"/>
        </w:numPr>
        <w:rPr>
          <w:del w:id="1634" w:author="Author"/>
          <w:rFonts w:cs="Arial"/>
          <w:szCs w:val="24"/>
          <w:lang w:val="en"/>
        </w:rPr>
      </w:pPr>
      <w:del w:id="1635" w:author="Author">
        <w:r w:rsidRPr="00DC0E6F" w:rsidDel="00DC0E6F">
          <w:rPr>
            <w:rFonts w:cs="Arial"/>
            <w:szCs w:val="24"/>
            <w:lang w:val="en"/>
          </w:rPr>
          <w:delText xml:space="preserve">The customer must maintain employment for a minimum of 56 cumulative days, without a break of seven days or more and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:100 percent of nonnegotiable employment conditions were met, at least 50 percent of negotiable employment conditions were met, and at least one job task listed on the VR1642 was accomplished.</w:delText>
        </w:r>
      </w:del>
    </w:p>
    <w:p w14:paraId="5F52F792" w14:textId="01E0F5A1" w:rsidR="00DC0E6F" w:rsidRPr="00DC0E6F" w:rsidDel="00DC0E6F" w:rsidRDefault="00DC0E6F" w:rsidP="00DC0E6F">
      <w:pPr>
        <w:numPr>
          <w:ilvl w:val="0"/>
          <w:numId w:val="85"/>
        </w:numPr>
        <w:rPr>
          <w:del w:id="1636" w:author="Author"/>
          <w:rFonts w:cs="Arial"/>
          <w:szCs w:val="24"/>
          <w:lang w:val="en"/>
        </w:rPr>
      </w:pPr>
      <w:del w:id="1637" w:author="Author">
        <w:r w:rsidRPr="00DC0E6F" w:rsidDel="00DC0E6F">
          <w:rPr>
            <w:rFonts w:cs="Arial"/>
            <w:szCs w:val="24"/>
            <w:lang w:val="en"/>
          </w:rPr>
          <w:delText>The SE specialist must:</w:delText>
        </w:r>
      </w:del>
    </w:p>
    <w:p w14:paraId="0CF086D1" w14:textId="067151EC" w:rsidR="00DC0E6F" w:rsidRPr="00DC0E6F" w:rsidDel="00DC0E6F" w:rsidRDefault="00DC0E6F" w:rsidP="00DC0E6F">
      <w:pPr>
        <w:numPr>
          <w:ilvl w:val="0"/>
          <w:numId w:val="85"/>
        </w:numPr>
        <w:rPr>
          <w:del w:id="1638" w:author="Author"/>
          <w:rFonts w:cs="Arial"/>
          <w:szCs w:val="24"/>
          <w:lang w:val="en"/>
        </w:rPr>
      </w:pPr>
      <w:del w:id="1639" w:author="Author">
        <w:r w:rsidRPr="00DC0E6F" w:rsidDel="00DC0E6F">
          <w:rPr>
            <w:rFonts w:cs="Arial"/>
            <w:szCs w:val="24"/>
            <w:lang w:val="en"/>
          </w:rPr>
          <w:delText>have a minimum of two in-person visits at or away from the job site with the customer each month during the job stability period to monitor the customer's extended services, natural supports, and employment status;</w:delText>
        </w:r>
      </w:del>
    </w:p>
    <w:p w14:paraId="0270AD30" w14:textId="43D6DACD" w:rsidR="00DC0E6F" w:rsidRPr="00DC0E6F" w:rsidDel="00DC0E6F" w:rsidRDefault="00DC0E6F" w:rsidP="00DC0E6F">
      <w:pPr>
        <w:numPr>
          <w:ilvl w:val="0"/>
          <w:numId w:val="85"/>
        </w:numPr>
        <w:rPr>
          <w:del w:id="1640" w:author="Author"/>
          <w:rFonts w:cs="Arial"/>
          <w:szCs w:val="24"/>
          <w:lang w:val="en"/>
        </w:rPr>
      </w:pPr>
      <w:del w:id="1641" w:author="Author">
        <w:r w:rsidRPr="00DC0E6F" w:rsidDel="00DC0E6F">
          <w:rPr>
            <w:rFonts w:cs="Arial"/>
            <w:szCs w:val="24"/>
            <w:lang w:val="en"/>
          </w:rPr>
          <w:delText>have a minimum of one contact with the employer each month to monitor the employer's satisfaction with the customer's performance during the benchmark period; and</w:delText>
        </w:r>
      </w:del>
    </w:p>
    <w:p w14:paraId="37B0B2D3" w14:textId="77A4009B" w:rsidR="00DC0E6F" w:rsidRPr="00DC0E6F" w:rsidDel="00DC0E6F" w:rsidRDefault="00DC0E6F" w:rsidP="00DC0E6F">
      <w:pPr>
        <w:numPr>
          <w:ilvl w:val="0"/>
          <w:numId w:val="85"/>
        </w:numPr>
        <w:rPr>
          <w:del w:id="1642" w:author="Author"/>
          <w:rFonts w:cs="Arial"/>
          <w:szCs w:val="24"/>
          <w:lang w:val="en"/>
        </w:rPr>
      </w:pPr>
      <w:del w:id="1643" w:author="Author">
        <w:r w:rsidRPr="00DC0E6F" w:rsidDel="00DC0E6F">
          <w:rPr>
            <w:rFonts w:cs="Arial"/>
            <w:szCs w:val="24"/>
            <w:lang w:val="en"/>
          </w:rPr>
          <w:delText>monitor extended service providers to ensure the customer maintains the competitive integrated employment with the supports, training, and accommodations listed in the VR1646.</w:delText>
        </w:r>
      </w:del>
    </w:p>
    <w:p w14:paraId="10C91ED3" w14:textId="0FA82D84" w:rsidR="00DC0E6F" w:rsidRPr="00DC0E6F" w:rsidDel="00DC0E6F" w:rsidRDefault="00DC0E6F" w:rsidP="00DC0E6F">
      <w:pPr>
        <w:numPr>
          <w:ilvl w:val="0"/>
          <w:numId w:val="85"/>
        </w:numPr>
        <w:rPr>
          <w:del w:id="1644" w:author="Author"/>
          <w:rFonts w:cs="Arial"/>
          <w:szCs w:val="24"/>
          <w:lang w:val="en"/>
        </w:rPr>
      </w:pPr>
      <w:del w:id="1645" w:author="Author">
        <w:r w:rsidRPr="00DC0E6F" w:rsidDel="00DC0E6F">
          <w:rPr>
            <w:rFonts w:cs="Arial"/>
            <w:szCs w:val="24"/>
            <w:lang w:val="en"/>
          </w:rPr>
          <w:delText>Neither the SE specialist nor the job skills trainer may provide the long-term support needs, training needs, and/or accommodations, unless funding from a source other than VR is secured.</w:delText>
        </w:r>
      </w:del>
    </w:p>
    <w:p w14:paraId="0EB04ACA" w14:textId="773E3FF0" w:rsidR="00DC0E6F" w:rsidRPr="00DC0E6F" w:rsidDel="00DC0E6F" w:rsidRDefault="00DC0E6F" w:rsidP="00DC0E6F">
      <w:pPr>
        <w:numPr>
          <w:ilvl w:val="0"/>
          <w:numId w:val="85"/>
        </w:numPr>
        <w:rPr>
          <w:del w:id="1646" w:author="Author"/>
          <w:rFonts w:cs="Arial"/>
          <w:szCs w:val="24"/>
          <w:lang w:val="en"/>
        </w:rPr>
      </w:pPr>
      <w:del w:id="1647" w:author="Author">
        <w:r w:rsidRPr="00DC0E6F" w:rsidDel="00DC0E6F">
          <w:rPr>
            <w:rFonts w:cs="Arial"/>
            <w:szCs w:val="24"/>
            <w:lang w:val="en"/>
          </w:rPr>
          <w:delText xml:space="preserve">The SE specialist submits a fully complete, accurate, signed, and dated VR1646 that has been completed electronically.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1C31DB76" w14:textId="5265A8F1" w:rsidR="00DC0E6F" w:rsidRPr="00DC0E6F" w:rsidDel="00DC0E6F" w:rsidRDefault="00DC0E6F" w:rsidP="00DC0E6F">
      <w:pPr>
        <w:numPr>
          <w:ilvl w:val="0"/>
          <w:numId w:val="85"/>
        </w:numPr>
        <w:rPr>
          <w:del w:id="1648" w:author="Author"/>
          <w:rFonts w:cs="Arial"/>
          <w:szCs w:val="24"/>
          <w:lang w:val="en"/>
        </w:rPr>
      </w:pPr>
      <w:del w:id="1649" w:author="Author">
        <w:r w:rsidRPr="00DC0E6F" w:rsidDel="00DC0E6F">
          <w:rPr>
            <w:rFonts w:cs="Arial"/>
            <w:szCs w:val="24"/>
            <w:lang w:val="en"/>
          </w:rPr>
          <w:delText>The completed form describes the customer's job placement, training supports, and accommodations.</w:delText>
        </w:r>
      </w:del>
    </w:p>
    <w:p w14:paraId="3FBCFA8F" w14:textId="46FE4DF0" w:rsidR="00DC0E6F" w:rsidRPr="00DC0E6F" w:rsidDel="00DC0E6F" w:rsidRDefault="00DC0E6F" w:rsidP="00DC0E6F">
      <w:pPr>
        <w:numPr>
          <w:ilvl w:val="0"/>
          <w:numId w:val="85"/>
        </w:numPr>
        <w:rPr>
          <w:del w:id="1650" w:author="Author"/>
          <w:rFonts w:cs="Arial"/>
          <w:szCs w:val="24"/>
          <w:lang w:val="en"/>
        </w:rPr>
      </w:pPr>
      <w:del w:id="1651" w:author="Author">
        <w:r w:rsidRPr="00DC0E6F" w:rsidDel="00DC0E6F">
          <w:rPr>
            <w:rFonts w:cs="Arial"/>
            <w:szCs w:val="24"/>
            <w:lang w:val="en"/>
          </w:rPr>
          <w:delText>The form must include:</w:delText>
        </w:r>
      </w:del>
    </w:p>
    <w:p w14:paraId="4FE51EBC" w14:textId="2BE5AE1C" w:rsidR="00DC0E6F" w:rsidRPr="00DC0E6F" w:rsidDel="00DC0E6F" w:rsidRDefault="00DC0E6F" w:rsidP="00DC0E6F">
      <w:pPr>
        <w:numPr>
          <w:ilvl w:val="0"/>
          <w:numId w:val="85"/>
        </w:numPr>
        <w:rPr>
          <w:del w:id="1652" w:author="Author"/>
          <w:rFonts w:cs="Arial"/>
          <w:szCs w:val="24"/>
          <w:lang w:val="en"/>
        </w:rPr>
      </w:pPr>
      <w:del w:id="1653" w:author="Author">
        <w:r w:rsidRPr="00DC0E6F" w:rsidDel="00DC0E6F">
          <w:rPr>
            <w:rFonts w:cs="Arial"/>
            <w:szCs w:val="24"/>
            <w:lang w:val="en"/>
          </w:rPr>
          <w:delText>a description of the customer's job duties and ability to perform job duties, including whether the customer is meeting the employer's expectations;</w:delText>
        </w:r>
      </w:del>
    </w:p>
    <w:p w14:paraId="23D8E385" w14:textId="3397D713" w:rsidR="00DC0E6F" w:rsidRPr="00DC0E6F" w:rsidDel="00DC0E6F" w:rsidRDefault="00DC0E6F" w:rsidP="00DC0E6F">
      <w:pPr>
        <w:numPr>
          <w:ilvl w:val="0"/>
          <w:numId w:val="85"/>
        </w:numPr>
        <w:rPr>
          <w:del w:id="1654" w:author="Author"/>
          <w:rFonts w:cs="Arial"/>
          <w:szCs w:val="24"/>
          <w:lang w:val="en"/>
        </w:rPr>
      </w:pPr>
      <w:del w:id="1655" w:author="Author">
        <w:r w:rsidRPr="00DC0E6F" w:rsidDel="00DC0E6F">
          <w:rPr>
            <w:rFonts w:cs="Arial"/>
            <w:szCs w:val="24"/>
            <w:lang w:val="en"/>
          </w:rPr>
          <w:delText>a list of modifications and/or accommodations necessary to enable the customer to meet the employer's expectations;</w:delText>
        </w:r>
      </w:del>
    </w:p>
    <w:p w14:paraId="529D3B42" w14:textId="4608888E" w:rsidR="00DC0E6F" w:rsidRPr="00DC0E6F" w:rsidDel="00DC0E6F" w:rsidRDefault="00DC0E6F" w:rsidP="00DC0E6F">
      <w:pPr>
        <w:numPr>
          <w:ilvl w:val="0"/>
          <w:numId w:val="85"/>
        </w:numPr>
        <w:rPr>
          <w:del w:id="1656" w:author="Author"/>
          <w:rFonts w:cs="Arial"/>
          <w:szCs w:val="24"/>
          <w:lang w:val="en"/>
        </w:rPr>
      </w:pPr>
      <w:del w:id="1657" w:author="Author">
        <w:r w:rsidRPr="00DC0E6F" w:rsidDel="00DC0E6F">
          <w:rPr>
            <w:rFonts w:cs="Arial"/>
            <w:szCs w:val="24"/>
            <w:lang w:val="en"/>
          </w:rPr>
          <w:delText>a description of the customer's transportation plan to get to and from work, with a backup transportation plan in place;</w:delText>
        </w:r>
      </w:del>
    </w:p>
    <w:p w14:paraId="74F739ED" w14:textId="463C6686" w:rsidR="00DC0E6F" w:rsidRPr="00DC0E6F" w:rsidDel="00DC0E6F" w:rsidRDefault="00DC0E6F" w:rsidP="00DC0E6F">
      <w:pPr>
        <w:numPr>
          <w:ilvl w:val="0"/>
          <w:numId w:val="85"/>
        </w:numPr>
        <w:rPr>
          <w:del w:id="1658" w:author="Author"/>
          <w:rFonts w:cs="Arial"/>
          <w:szCs w:val="24"/>
          <w:lang w:val="en"/>
        </w:rPr>
      </w:pPr>
      <w:del w:id="1659" w:author="Author">
        <w:r w:rsidRPr="00DC0E6F" w:rsidDel="00DC0E6F">
          <w:rPr>
            <w:rFonts w:cs="Arial"/>
            <w:szCs w:val="24"/>
            <w:lang w:val="en"/>
          </w:rPr>
          <w:delText>documentation that the extended services and natural supports identified on the VR1646 are operational;</w:delText>
        </w:r>
      </w:del>
    </w:p>
    <w:p w14:paraId="4B7628F7" w14:textId="66FF93C7" w:rsidR="00DC0E6F" w:rsidRPr="00DC0E6F" w:rsidDel="00DC0E6F" w:rsidRDefault="00DC0E6F" w:rsidP="00DC0E6F">
      <w:pPr>
        <w:numPr>
          <w:ilvl w:val="0"/>
          <w:numId w:val="85"/>
        </w:numPr>
        <w:rPr>
          <w:del w:id="1660" w:author="Author"/>
          <w:rFonts w:cs="Arial"/>
          <w:szCs w:val="24"/>
          <w:lang w:val="en"/>
        </w:rPr>
      </w:pPr>
      <w:del w:id="1661" w:author="Author">
        <w:r w:rsidRPr="00DC0E6F" w:rsidDel="00DC0E6F">
          <w:rPr>
            <w:rFonts w:cs="Arial"/>
            <w:szCs w:val="24"/>
            <w:lang w:val="en"/>
          </w:rPr>
          <w:delText>identification of long-term support providers, extended services providers, and natural supports;</w:delText>
        </w:r>
      </w:del>
    </w:p>
    <w:p w14:paraId="0F0E6CEA" w14:textId="483CF71B" w:rsidR="00DC0E6F" w:rsidRPr="00DC0E6F" w:rsidDel="00DC0E6F" w:rsidRDefault="00DC0E6F" w:rsidP="00DC0E6F">
      <w:pPr>
        <w:numPr>
          <w:ilvl w:val="0"/>
          <w:numId w:val="85"/>
        </w:numPr>
        <w:rPr>
          <w:del w:id="1662" w:author="Author"/>
          <w:rFonts w:cs="Arial"/>
          <w:szCs w:val="24"/>
          <w:lang w:val="en"/>
        </w:rPr>
      </w:pPr>
      <w:del w:id="1663" w:author="Author">
        <w:r w:rsidRPr="00DC0E6F" w:rsidDel="00DC0E6F">
          <w:rPr>
            <w:rFonts w:cs="Arial"/>
            <w:szCs w:val="24"/>
            <w:lang w:val="en"/>
          </w:rPr>
          <w:lastRenderedPageBreak/>
          <w:delText>information about the frequency and method long-term support providers, extended service providers, and/or natural supports will use to monitor the customer's progress and any employer concerns; and</w:delText>
        </w:r>
      </w:del>
    </w:p>
    <w:p w14:paraId="3775170A" w14:textId="77E9D62B" w:rsidR="00DC0E6F" w:rsidRPr="00DC0E6F" w:rsidDel="00DC0E6F" w:rsidRDefault="00DC0E6F" w:rsidP="00DC0E6F">
      <w:pPr>
        <w:numPr>
          <w:ilvl w:val="0"/>
          <w:numId w:val="85"/>
        </w:numPr>
        <w:rPr>
          <w:del w:id="1664" w:author="Author"/>
          <w:rFonts w:cs="Arial"/>
          <w:szCs w:val="24"/>
          <w:lang w:val="en"/>
        </w:rPr>
      </w:pPr>
      <w:del w:id="1665" w:author="Author">
        <w:r w:rsidRPr="00DC0E6F" w:rsidDel="00DC0E6F">
          <w:rPr>
            <w:rFonts w:cs="Arial"/>
            <w:szCs w:val="24"/>
            <w:lang w:val="en"/>
          </w:rPr>
          <w:delText xml:space="preserve">verification by the SE specialist that the: </w:delText>
        </w:r>
      </w:del>
    </w:p>
    <w:p w14:paraId="22019FCB" w14:textId="46FB6A70" w:rsidR="00DC0E6F" w:rsidRPr="00DC0E6F" w:rsidDel="00DC0E6F" w:rsidRDefault="00DC0E6F" w:rsidP="00DC0E6F">
      <w:pPr>
        <w:numPr>
          <w:ilvl w:val="0"/>
          <w:numId w:val="85"/>
        </w:numPr>
        <w:rPr>
          <w:del w:id="1666" w:author="Author"/>
          <w:rFonts w:cs="Arial"/>
          <w:szCs w:val="24"/>
          <w:lang w:val="en"/>
        </w:rPr>
      </w:pPr>
      <w:del w:id="1667" w:author="Author">
        <w:r w:rsidRPr="00DC0E6F" w:rsidDel="00DC0E6F">
          <w:rPr>
            <w:rFonts w:cs="Arial"/>
            <w:szCs w:val="24"/>
            <w:lang w:val="en"/>
          </w:rPr>
          <w:delText>customer's accommodation needs are documented with the employer;</w:delText>
        </w:r>
      </w:del>
    </w:p>
    <w:p w14:paraId="335BFB53" w14:textId="4900C792" w:rsidR="00DC0E6F" w:rsidRPr="00DC0E6F" w:rsidDel="00DC0E6F" w:rsidRDefault="00DC0E6F" w:rsidP="00DC0E6F">
      <w:pPr>
        <w:numPr>
          <w:ilvl w:val="0"/>
          <w:numId w:val="85"/>
        </w:numPr>
        <w:rPr>
          <w:del w:id="1668" w:author="Author"/>
          <w:rFonts w:cs="Arial"/>
          <w:szCs w:val="24"/>
          <w:lang w:val="en"/>
        </w:rPr>
      </w:pPr>
      <w:del w:id="1669" w:author="Author">
        <w:r w:rsidRPr="00DC0E6F" w:rsidDel="00DC0E6F">
          <w:rPr>
            <w:rFonts w:cs="Arial"/>
            <w:szCs w:val="24"/>
            <w:lang w:val="en"/>
          </w:rPr>
          <w:delText>customer has primary and secondary transportation plans to get to and from work;</w:delText>
        </w:r>
      </w:del>
    </w:p>
    <w:p w14:paraId="6AC56B0D" w14:textId="7196DB5A" w:rsidR="00DC0E6F" w:rsidRPr="00DC0E6F" w:rsidDel="00DC0E6F" w:rsidRDefault="00DC0E6F" w:rsidP="00DC0E6F">
      <w:pPr>
        <w:numPr>
          <w:ilvl w:val="0"/>
          <w:numId w:val="85"/>
        </w:numPr>
        <w:rPr>
          <w:del w:id="1670" w:author="Author"/>
          <w:rFonts w:cs="Arial"/>
          <w:szCs w:val="24"/>
          <w:lang w:val="en"/>
        </w:rPr>
      </w:pPr>
      <w:del w:id="1671" w:author="Author">
        <w:r w:rsidRPr="00DC0E6F" w:rsidDel="00DC0E6F">
          <w:rPr>
            <w:rFonts w:cs="Arial"/>
            <w:szCs w:val="24"/>
            <w:lang w:val="en"/>
          </w:rPr>
          <w:delText>customer is working in a competitive integrated work environment;</w:delText>
        </w:r>
      </w:del>
    </w:p>
    <w:p w14:paraId="32A8D200" w14:textId="56F8410F" w:rsidR="00DC0E6F" w:rsidRPr="00DC0E6F" w:rsidDel="00DC0E6F" w:rsidRDefault="00DC0E6F" w:rsidP="00DC0E6F">
      <w:pPr>
        <w:numPr>
          <w:ilvl w:val="0"/>
          <w:numId w:val="85"/>
        </w:numPr>
        <w:rPr>
          <w:del w:id="1672" w:author="Author"/>
          <w:rFonts w:cs="Arial"/>
          <w:szCs w:val="24"/>
          <w:lang w:val="en"/>
        </w:rPr>
      </w:pPr>
      <w:del w:id="1673" w:author="Author">
        <w:r w:rsidRPr="00DC0E6F" w:rsidDel="00DC0E6F">
          <w:rPr>
            <w:rFonts w:cs="Arial"/>
            <w:szCs w:val="24"/>
            <w:lang w:val="en"/>
          </w:rPr>
          <w:delText>customer is compensated at or above the minimum wage and not less than the customary wage paid by the employer for the same or similar work performed by individuals who do not have disabilities; and</w:delText>
        </w:r>
      </w:del>
    </w:p>
    <w:p w14:paraId="118D22A5" w14:textId="00995B11" w:rsidR="00DC0E6F" w:rsidRPr="00DC0E6F" w:rsidDel="00DC0E6F" w:rsidRDefault="00DC0E6F" w:rsidP="00DC0E6F">
      <w:pPr>
        <w:numPr>
          <w:ilvl w:val="0"/>
          <w:numId w:val="85"/>
        </w:numPr>
        <w:rPr>
          <w:del w:id="1674" w:author="Author"/>
          <w:rFonts w:cs="Arial"/>
          <w:szCs w:val="24"/>
          <w:lang w:val="en"/>
        </w:rPr>
      </w:pPr>
      <w:del w:id="1675" w:author="Author">
        <w:r w:rsidRPr="00DC0E6F" w:rsidDel="00DC0E6F">
          <w:rPr>
            <w:rFonts w:cs="Arial"/>
            <w:szCs w:val="24"/>
            <w:lang w:val="en"/>
          </w:rPr>
          <w:delText>customer is employed for at least eight weeks (56 cumulative days), working at least one day in each week and without a break for a full workweek ("workweek" as defined by the employer) for reasons such as illness, injury, vacation, and short-term disability, before the customer is determined to be job stable.</w:delText>
        </w:r>
      </w:del>
    </w:p>
    <w:p w14:paraId="6E76C2D8" w14:textId="6A1E4D2C" w:rsidR="00DC0E6F" w:rsidRPr="00DC0E6F" w:rsidDel="00DC0E6F" w:rsidRDefault="00DC0E6F" w:rsidP="00DC0E6F">
      <w:pPr>
        <w:numPr>
          <w:ilvl w:val="0"/>
          <w:numId w:val="85"/>
        </w:numPr>
        <w:rPr>
          <w:del w:id="1676" w:author="Author"/>
          <w:rFonts w:cs="Arial"/>
          <w:szCs w:val="24"/>
          <w:lang w:val="en"/>
        </w:rPr>
      </w:pPr>
      <w:del w:id="1677" w:author="Author">
        <w:r w:rsidRPr="00DC0E6F" w:rsidDel="00DC0E6F">
          <w:rPr>
            <w:rFonts w:cs="Arial"/>
            <w:szCs w:val="24"/>
            <w:lang w:val="en"/>
          </w:rPr>
          <w:delText>the customer's and, if applicable, the customer's representative’s level of satisfaction with the job, work environment, and service delivery as described in VR-SFP Extended Services can be verified through either a signature on the VR1646, or VR staff member's contact with the customer.</w:delText>
        </w:r>
      </w:del>
    </w:p>
    <w:p w14:paraId="5D1DCD6E" w14:textId="7D4BD145" w:rsidR="00DC0E6F" w:rsidRPr="00DC0E6F" w:rsidDel="00DC0E6F" w:rsidRDefault="00DC0E6F" w:rsidP="00DC0E6F">
      <w:pPr>
        <w:numPr>
          <w:ilvl w:val="0"/>
          <w:numId w:val="85"/>
        </w:numPr>
        <w:rPr>
          <w:del w:id="1678" w:author="Author"/>
          <w:rFonts w:cs="Arial"/>
          <w:szCs w:val="24"/>
          <w:lang w:val="en"/>
        </w:rPr>
      </w:pPr>
      <w:del w:id="1679" w:author="Author">
        <w:r w:rsidRPr="00DC0E6F" w:rsidDel="00DC0E6F">
          <w:rPr>
            <w:rFonts w:cs="Arial"/>
            <w:szCs w:val="24"/>
            <w:lang w:val="en"/>
          </w:rPr>
          <w:delText>If the customer gains a new position or new job, a minimum of 30 cumulative days of employment is required before the customer is eligible to be determined job stable.</w:delText>
        </w:r>
      </w:del>
    </w:p>
    <w:p w14:paraId="5B5EE3A1" w14:textId="23550552" w:rsidR="00DC0E6F" w:rsidRPr="00DC0E6F" w:rsidDel="00DC0E6F" w:rsidRDefault="00DC0E6F" w:rsidP="00DC0E6F">
      <w:pPr>
        <w:numPr>
          <w:ilvl w:val="0"/>
          <w:numId w:val="85"/>
        </w:numPr>
        <w:rPr>
          <w:del w:id="1680" w:author="Author"/>
          <w:rFonts w:cs="Arial"/>
          <w:szCs w:val="24"/>
          <w:lang w:val="en"/>
        </w:rPr>
      </w:pPr>
      <w:del w:id="1681" w:author="Author">
        <w:r w:rsidRPr="00DC0E6F" w:rsidDel="00DC0E6F">
          <w:rPr>
            <w:rFonts w:cs="Arial"/>
            <w:szCs w:val="24"/>
            <w:lang w:val="en"/>
          </w:rPr>
          <w:delText xml:space="preserve">The SE specialist records the customer's status of employment on the VR1646, listing all identified extended services (the customer's Long Term Services and Supports (LTSS) and Services Plan of Care for other state agencies have been establish or alternate funding, agencies, or people have been established to provide all extended services for the customer), after the VR counselor determines Job Stability. The SE specialist also completes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indicating the dates and hours worked. The information documented in the VR1646 must be unique and individualized for each customer. VR may contact the customer, customer's representative, or employer to verify that the VR1644 and VR1646 information is accurate.</w:delText>
        </w:r>
      </w:del>
    </w:p>
    <w:p w14:paraId="624F7C31" w14:textId="69D6CE15" w:rsidR="00DC0E6F" w:rsidRPr="00DC0E6F" w:rsidDel="00DC0E6F" w:rsidRDefault="00DC0E6F" w:rsidP="00DC0E6F">
      <w:pPr>
        <w:numPr>
          <w:ilvl w:val="0"/>
          <w:numId w:val="85"/>
        </w:numPr>
        <w:rPr>
          <w:del w:id="1682" w:author="Author"/>
          <w:rFonts w:cs="Arial"/>
          <w:b/>
          <w:bCs/>
          <w:sz w:val="27"/>
          <w:szCs w:val="27"/>
          <w:lang w:val="en"/>
        </w:rPr>
      </w:pPr>
      <w:del w:id="1683" w:author="Author">
        <w:r w:rsidRPr="00DC0E6F" w:rsidDel="00DC0E6F">
          <w:rPr>
            <w:rFonts w:cs="Arial"/>
            <w:b/>
            <w:bCs/>
            <w:sz w:val="27"/>
            <w:szCs w:val="27"/>
            <w:lang w:val="en"/>
          </w:rPr>
          <w:delText>18.9.4 Fees</w:delText>
        </w:r>
      </w:del>
    </w:p>
    <w:p w14:paraId="1E5C4270" w14:textId="70E940BC" w:rsidR="00DC0E6F" w:rsidRPr="00DC0E6F" w:rsidDel="00DC0E6F" w:rsidRDefault="00DC0E6F" w:rsidP="00DC0E6F">
      <w:pPr>
        <w:numPr>
          <w:ilvl w:val="0"/>
          <w:numId w:val="85"/>
        </w:numPr>
        <w:rPr>
          <w:del w:id="1684" w:author="Author"/>
          <w:rFonts w:cs="Arial"/>
          <w:szCs w:val="24"/>
          <w:lang w:val="en"/>
        </w:rPr>
      </w:pPr>
      <w:del w:id="1685" w:author="Author">
        <w:r w:rsidRPr="00DC0E6F" w:rsidDel="00DC0E6F">
          <w:rPr>
            <w:rFonts w:cs="Arial"/>
            <w:szCs w:val="24"/>
            <w:lang w:val="en"/>
          </w:rPr>
          <w:delText xml:space="preserve">For information about fees, see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"https://twc.texas.gov/standards-manual/vr-sfp-chapter-18" \l "s18-11" </w:delInstrText>
        </w:r>
        <w:r w:rsidRPr="00DC0E6F" w:rsidDel="00DC0E6F">
          <w:rPr>
            <w:rFonts w:cs="Arial"/>
            <w:szCs w:val="24"/>
            <w:lang w:val="en"/>
          </w:rPr>
          <w:fldChar w:fldCharType="separate"/>
        </w:r>
        <w:r w:rsidRPr="00DC0E6F" w:rsidDel="00DC0E6F">
          <w:rPr>
            <w:rFonts w:cs="Arial"/>
            <w:color w:val="0000FF"/>
            <w:szCs w:val="24"/>
            <w:u w:val="single"/>
            <w:lang w:val="en"/>
          </w:rPr>
          <w:delText>18.11 Supported Employment Fee Schedule</w:delText>
        </w:r>
        <w:r w:rsidRPr="00DC0E6F" w:rsidDel="00DC0E6F">
          <w:rPr>
            <w:rFonts w:cs="Arial"/>
            <w:szCs w:val="24"/>
            <w:lang w:val="en"/>
          </w:rPr>
          <w:fldChar w:fldCharType="end"/>
        </w:r>
        <w:r w:rsidRPr="00DC0E6F" w:rsidDel="00DC0E6F">
          <w:rPr>
            <w:rFonts w:cs="Arial"/>
            <w:szCs w:val="24"/>
            <w:lang w:val="en"/>
          </w:rPr>
          <w:delText>.</w:delText>
        </w:r>
      </w:del>
    </w:p>
    <w:p w14:paraId="08B97FA5" w14:textId="2E56FAF9" w:rsidR="00DC0E6F" w:rsidRPr="00DC0E6F" w:rsidDel="00DC0E6F" w:rsidRDefault="00DC0E6F" w:rsidP="00DC0E6F">
      <w:pPr>
        <w:numPr>
          <w:ilvl w:val="0"/>
          <w:numId w:val="85"/>
        </w:numPr>
        <w:rPr>
          <w:del w:id="1686" w:author="Author"/>
          <w:rFonts w:cs="Arial"/>
          <w:b/>
          <w:bCs/>
          <w:sz w:val="36"/>
          <w:szCs w:val="36"/>
          <w:lang w:val="en"/>
        </w:rPr>
      </w:pPr>
      <w:del w:id="1687" w:author="Author">
        <w:r w:rsidRPr="00DC0E6F" w:rsidDel="00DC0E6F">
          <w:rPr>
            <w:rFonts w:cs="Arial"/>
            <w:b/>
            <w:bCs/>
            <w:sz w:val="36"/>
            <w:szCs w:val="36"/>
            <w:lang w:val="en"/>
          </w:rPr>
          <w:delText>18.10 Benchmark 6: Service Closure</w:delText>
        </w:r>
      </w:del>
    </w:p>
    <w:p w14:paraId="4F629CC8" w14:textId="0C52EDD4" w:rsidR="00DC0E6F" w:rsidRPr="00DC0E6F" w:rsidDel="00DC0E6F" w:rsidRDefault="00DC0E6F" w:rsidP="00DC0E6F">
      <w:pPr>
        <w:numPr>
          <w:ilvl w:val="0"/>
          <w:numId w:val="85"/>
        </w:numPr>
        <w:rPr>
          <w:del w:id="1688" w:author="Author"/>
          <w:rFonts w:cs="Arial"/>
          <w:b/>
          <w:bCs/>
          <w:sz w:val="27"/>
          <w:szCs w:val="27"/>
          <w:lang w:val="en"/>
        </w:rPr>
      </w:pPr>
      <w:del w:id="1689" w:author="Author">
        <w:r w:rsidRPr="00DC0E6F" w:rsidDel="00DC0E6F">
          <w:rPr>
            <w:rFonts w:cs="Arial"/>
            <w:b/>
            <w:bCs/>
            <w:sz w:val="27"/>
            <w:szCs w:val="27"/>
            <w:lang w:val="en"/>
          </w:rPr>
          <w:delText>18.10.1 Benchmark 6 Service Description</w:delText>
        </w:r>
      </w:del>
    </w:p>
    <w:p w14:paraId="15257535" w14:textId="4F85256A" w:rsidR="00DC0E6F" w:rsidRPr="00DC0E6F" w:rsidDel="00DC0E6F" w:rsidRDefault="00DC0E6F" w:rsidP="00DC0E6F">
      <w:pPr>
        <w:numPr>
          <w:ilvl w:val="0"/>
          <w:numId w:val="85"/>
        </w:numPr>
        <w:rPr>
          <w:del w:id="1690" w:author="Author"/>
          <w:rFonts w:cs="Arial"/>
          <w:szCs w:val="24"/>
          <w:lang w:val="en"/>
        </w:rPr>
      </w:pPr>
      <w:del w:id="1691" w:author="Author">
        <w:r w:rsidRPr="00DC0E6F" w:rsidDel="00DC0E6F">
          <w:rPr>
            <w:rFonts w:cs="Arial"/>
            <w:szCs w:val="24"/>
            <w:lang w:val="en"/>
          </w:rPr>
          <w:delText>Benchmark 6 is achieved when the customer:</w:delText>
        </w:r>
      </w:del>
    </w:p>
    <w:p w14:paraId="590E2FD8" w14:textId="1263FD71" w:rsidR="00DC0E6F" w:rsidRPr="00DC0E6F" w:rsidDel="00DC0E6F" w:rsidRDefault="00DC0E6F" w:rsidP="00DC0E6F">
      <w:pPr>
        <w:numPr>
          <w:ilvl w:val="0"/>
          <w:numId w:val="85"/>
        </w:numPr>
        <w:rPr>
          <w:del w:id="1692" w:author="Author"/>
          <w:rFonts w:cs="Arial"/>
          <w:szCs w:val="24"/>
          <w:lang w:val="en"/>
        </w:rPr>
      </w:pPr>
      <w:del w:id="1693" w:author="Author">
        <w:r w:rsidRPr="00DC0E6F" w:rsidDel="00DC0E6F">
          <w:rPr>
            <w:rFonts w:cs="Arial"/>
            <w:szCs w:val="24"/>
            <w:lang w:val="en"/>
          </w:rPr>
          <w:delText>is employed in a job for at least 146 days;</w:delText>
        </w:r>
      </w:del>
    </w:p>
    <w:p w14:paraId="104E5726" w14:textId="62CDCE19" w:rsidR="00DC0E6F" w:rsidRPr="00DC0E6F" w:rsidDel="00DC0E6F" w:rsidRDefault="00DC0E6F" w:rsidP="00DC0E6F">
      <w:pPr>
        <w:numPr>
          <w:ilvl w:val="0"/>
          <w:numId w:val="85"/>
        </w:numPr>
        <w:rPr>
          <w:del w:id="1694" w:author="Author"/>
          <w:rFonts w:cs="Arial"/>
          <w:szCs w:val="24"/>
          <w:lang w:val="en"/>
        </w:rPr>
      </w:pPr>
      <w:del w:id="1695" w:author="Author">
        <w:r w:rsidRPr="00DC0E6F" w:rsidDel="00DC0E6F">
          <w:rPr>
            <w:rFonts w:cs="Arial"/>
            <w:szCs w:val="24"/>
            <w:lang w:val="en"/>
          </w:rPr>
          <w:delText>completes 90 cumulative days of employment stability from the final job stability date;</w:delText>
        </w:r>
      </w:del>
    </w:p>
    <w:p w14:paraId="287212F0" w14:textId="1FF89085" w:rsidR="00DC0E6F" w:rsidRPr="00DC0E6F" w:rsidDel="00DC0E6F" w:rsidRDefault="00DC0E6F" w:rsidP="00DC0E6F">
      <w:pPr>
        <w:numPr>
          <w:ilvl w:val="0"/>
          <w:numId w:val="85"/>
        </w:numPr>
        <w:rPr>
          <w:del w:id="1696" w:author="Author"/>
          <w:rFonts w:cs="Arial"/>
          <w:szCs w:val="24"/>
          <w:lang w:val="en"/>
        </w:rPr>
      </w:pPr>
      <w:del w:id="1697" w:author="Author">
        <w:r w:rsidRPr="00DC0E6F" w:rsidDel="00DC0E6F">
          <w:rPr>
            <w:rFonts w:cs="Arial"/>
            <w:szCs w:val="24"/>
            <w:lang w:val="en"/>
          </w:rPr>
          <w:delText xml:space="preserve">performs at least one job task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w:delText>
        </w:r>
      </w:del>
    </w:p>
    <w:p w14:paraId="3B4D5BA0" w14:textId="3045468D" w:rsidR="00DC0E6F" w:rsidRPr="00DC0E6F" w:rsidDel="00DC0E6F" w:rsidRDefault="00DC0E6F" w:rsidP="00DC0E6F">
      <w:pPr>
        <w:numPr>
          <w:ilvl w:val="0"/>
          <w:numId w:val="85"/>
        </w:numPr>
        <w:rPr>
          <w:del w:id="1698" w:author="Author"/>
          <w:rFonts w:cs="Arial"/>
          <w:szCs w:val="24"/>
          <w:lang w:val="en"/>
        </w:rPr>
      </w:pPr>
      <w:del w:id="1699" w:author="Author">
        <w:r w:rsidRPr="00DC0E6F" w:rsidDel="00DC0E6F">
          <w:rPr>
            <w:rFonts w:cs="Arial"/>
            <w:szCs w:val="24"/>
            <w:lang w:val="en"/>
          </w:rPr>
          <w:delText>meets 100 percent of the nonnegotiable conditions on the VR1642;</w:delText>
        </w:r>
      </w:del>
    </w:p>
    <w:p w14:paraId="21C0EC2F" w14:textId="4296AC35" w:rsidR="00DC0E6F" w:rsidRPr="00DC0E6F" w:rsidDel="00DC0E6F" w:rsidRDefault="00DC0E6F" w:rsidP="00DC0E6F">
      <w:pPr>
        <w:numPr>
          <w:ilvl w:val="0"/>
          <w:numId w:val="85"/>
        </w:numPr>
        <w:rPr>
          <w:del w:id="1700" w:author="Author"/>
          <w:rFonts w:cs="Arial"/>
          <w:szCs w:val="24"/>
          <w:lang w:val="en"/>
        </w:rPr>
      </w:pPr>
      <w:del w:id="1701" w:author="Author">
        <w:r w:rsidRPr="00DC0E6F" w:rsidDel="00DC0E6F">
          <w:rPr>
            <w:rFonts w:cs="Arial"/>
            <w:szCs w:val="24"/>
            <w:lang w:val="en"/>
          </w:rPr>
          <w:delText>meets at least 50 percent or more of the negotiable conditions on the VR1642;</w:delText>
        </w:r>
      </w:del>
    </w:p>
    <w:p w14:paraId="01317F80" w14:textId="5EE70DF6" w:rsidR="00DC0E6F" w:rsidRPr="00DC0E6F" w:rsidDel="00DC0E6F" w:rsidRDefault="00DC0E6F" w:rsidP="00DC0E6F">
      <w:pPr>
        <w:numPr>
          <w:ilvl w:val="0"/>
          <w:numId w:val="85"/>
        </w:numPr>
        <w:rPr>
          <w:del w:id="1702" w:author="Author"/>
          <w:rFonts w:cs="Arial"/>
          <w:szCs w:val="24"/>
          <w:lang w:val="en"/>
        </w:rPr>
      </w:pPr>
      <w:del w:id="1703" w:author="Author">
        <w:r w:rsidRPr="00DC0E6F" w:rsidDel="00DC0E6F">
          <w:rPr>
            <w:rFonts w:cs="Arial"/>
            <w:szCs w:val="24"/>
            <w:lang w:val="en"/>
          </w:rPr>
          <w:delText>meets or exceeds the employer's expectations;</w:delText>
        </w:r>
      </w:del>
    </w:p>
    <w:p w14:paraId="62F4FC5B" w14:textId="11722930" w:rsidR="00DC0E6F" w:rsidRPr="00DC0E6F" w:rsidDel="00DC0E6F" w:rsidRDefault="00DC0E6F" w:rsidP="00DC0E6F">
      <w:pPr>
        <w:numPr>
          <w:ilvl w:val="0"/>
          <w:numId w:val="85"/>
        </w:numPr>
        <w:rPr>
          <w:del w:id="1704" w:author="Author"/>
          <w:rFonts w:cs="Arial"/>
          <w:szCs w:val="24"/>
          <w:lang w:val="en"/>
        </w:rPr>
      </w:pPr>
      <w:del w:id="1705" w:author="Author">
        <w:r w:rsidRPr="00DC0E6F" w:rsidDel="00DC0E6F">
          <w:rPr>
            <w:rFonts w:cs="Arial"/>
            <w:szCs w:val="24"/>
            <w:lang w:val="en"/>
          </w:rPr>
          <w:lastRenderedPageBreak/>
          <w:delText>has received at least two in-person visits at or away from the job site from the Supported Employment Specialist every 30 days during the 90-day count; and</w:delText>
        </w:r>
      </w:del>
    </w:p>
    <w:p w14:paraId="6B822B5D" w14:textId="755FDC3D" w:rsidR="00DC0E6F" w:rsidRPr="00DC0E6F" w:rsidDel="00DC0E6F" w:rsidRDefault="00DC0E6F" w:rsidP="00DC0E6F">
      <w:pPr>
        <w:numPr>
          <w:ilvl w:val="0"/>
          <w:numId w:val="85"/>
        </w:numPr>
        <w:rPr>
          <w:del w:id="1706" w:author="Author"/>
          <w:rFonts w:cs="Arial"/>
          <w:szCs w:val="24"/>
          <w:lang w:val="en"/>
        </w:rPr>
      </w:pPr>
      <w:del w:id="1707" w:author="Author">
        <w:r w:rsidRPr="00DC0E6F" w:rsidDel="00DC0E6F">
          <w:rPr>
            <w:rFonts w:cs="Arial"/>
            <w:szCs w:val="24"/>
            <w:lang w:val="en"/>
          </w:rPr>
          <w:delText xml:space="preserve">is satisfied, along with his or her representative, if any, with: </w:delText>
        </w:r>
      </w:del>
    </w:p>
    <w:p w14:paraId="7BC68133" w14:textId="4D922D14" w:rsidR="00DC0E6F" w:rsidRPr="00DC0E6F" w:rsidDel="00DC0E6F" w:rsidRDefault="00DC0E6F" w:rsidP="00DC0E6F">
      <w:pPr>
        <w:numPr>
          <w:ilvl w:val="0"/>
          <w:numId w:val="85"/>
        </w:numPr>
        <w:rPr>
          <w:del w:id="1708" w:author="Author"/>
          <w:rFonts w:cs="Arial"/>
          <w:szCs w:val="24"/>
          <w:lang w:val="en"/>
        </w:rPr>
      </w:pPr>
      <w:del w:id="1709" w:author="Author">
        <w:r w:rsidRPr="00DC0E6F" w:rsidDel="00DC0E6F">
          <w:rPr>
            <w:rFonts w:cs="Arial"/>
            <w:szCs w:val="24"/>
            <w:lang w:val="en"/>
          </w:rPr>
          <w:delText>the job placement,</w:delText>
        </w:r>
      </w:del>
    </w:p>
    <w:p w14:paraId="09576975" w14:textId="3370E02B" w:rsidR="00DC0E6F" w:rsidRPr="00DC0E6F" w:rsidDel="00DC0E6F" w:rsidRDefault="00DC0E6F" w:rsidP="00DC0E6F">
      <w:pPr>
        <w:numPr>
          <w:ilvl w:val="0"/>
          <w:numId w:val="85"/>
        </w:numPr>
        <w:rPr>
          <w:del w:id="1710" w:author="Author"/>
          <w:rFonts w:cs="Arial"/>
          <w:szCs w:val="24"/>
          <w:lang w:val="en"/>
        </w:rPr>
      </w:pPr>
      <w:del w:id="1711" w:author="Author">
        <w:r w:rsidRPr="00DC0E6F" w:rsidDel="00DC0E6F">
          <w:rPr>
            <w:rFonts w:cs="Arial"/>
            <w:szCs w:val="24"/>
            <w:lang w:val="en"/>
          </w:rPr>
          <w:delText>work environment,</w:delText>
        </w:r>
      </w:del>
    </w:p>
    <w:p w14:paraId="79755E94" w14:textId="23714B83" w:rsidR="00DC0E6F" w:rsidRPr="00DC0E6F" w:rsidDel="00DC0E6F" w:rsidRDefault="00DC0E6F" w:rsidP="00DC0E6F">
      <w:pPr>
        <w:numPr>
          <w:ilvl w:val="0"/>
          <w:numId w:val="85"/>
        </w:numPr>
        <w:rPr>
          <w:del w:id="1712" w:author="Author"/>
          <w:rFonts w:cs="Arial"/>
          <w:szCs w:val="24"/>
          <w:lang w:val="en"/>
        </w:rPr>
      </w:pPr>
      <w:del w:id="1713" w:author="Author">
        <w:r w:rsidRPr="00DC0E6F" w:rsidDel="00DC0E6F">
          <w:rPr>
            <w:rFonts w:cs="Arial"/>
            <w:szCs w:val="24"/>
            <w:lang w:val="en"/>
          </w:rPr>
          <w:delText>service delivery as described in the VR-SFP, and</w:delText>
        </w:r>
      </w:del>
    </w:p>
    <w:p w14:paraId="26BA52FF" w14:textId="2E92BA94" w:rsidR="00DC0E6F" w:rsidRPr="00DC0E6F" w:rsidDel="00DC0E6F" w:rsidRDefault="00DC0E6F" w:rsidP="00DC0E6F">
      <w:pPr>
        <w:numPr>
          <w:ilvl w:val="0"/>
          <w:numId w:val="85"/>
        </w:numPr>
        <w:rPr>
          <w:del w:id="1714" w:author="Author"/>
          <w:rFonts w:cs="Arial"/>
          <w:szCs w:val="24"/>
          <w:lang w:val="en"/>
        </w:rPr>
      </w:pPr>
      <w:del w:id="1715" w:author="Author">
        <w:r w:rsidRPr="00DC0E6F" w:rsidDel="00DC0E6F">
          <w:rPr>
            <w:rFonts w:cs="Arial"/>
            <w:szCs w:val="24"/>
            <w:lang w:val="en"/>
          </w:rPr>
          <w:delText>the establishment of Extended Services and support.</w:delText>
        </w:r>
      </w:del>
    </w:p>
    <w:p w14:paraId="550EC499" w14:textId="00A94F23" w:rsidR="00DC0E6F" w:rsidRPr="00DC0E6F" w:rsidDel="00DC0E6F" w:rsidRDefault="00DC0E6F" w:rsidP="00DC0E6F">
      <w:pPr>
        <w:numPr>
          <w:ilvl w:val="0"/>
          <w:numId w:val="85"/>
        </w:numPr>
        <w:rPr>
          <w:del w:id="1716" w:author="Author"/>
          <w:rFonts w:cs="Arial"/>
          <w:szCs w:val="24"/>
          <w:lang w:val="en"/>
        </w:rPr>
      </w:pPr>
      <w:del w:id="1717" w:author="Author">
        <w:r w:rsidRPr="00DC0E6F" w:rsidDel="00DC0E6F">
          <w:rPr>
            <w:rFonts w:cs="Arial"/>
            <w:szCs w:val="24"/>
            <w:lang w:val="en"/>
          </w:rPr>
          <w:delText xml:space="preserve">Satisfaction can be verified through either a signature on the VR1646, or a VR staff member's contact with the customer. Additionally, all extended services and support identified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 must be in place and working.</w:delText>
        </w:r>
      </w:del>
    </w:p>
    <w:p w14:paraId="3298F1C2" w14:textId="19A87509" w:rsidR="00DC0E6F" w:rsidRPr="00DC0E6F" w:rsidDel="00DC0E6F" w:rsidRDefault="00DC0E6F" w:rsidP="00DC0E6F">
      <w:pPr>
        <w:numPr>
          <w:ilvl w:val="0"/>
          <w:numId w:val="85"/>
        </w:numPr>
        <w:rPr>
          <w:del w:id="1718" w:author="Author"/>
          <w:rFonts w:cs="Arial"/>
          <w:szCs w:val="24"/>
          <w:lang w:val="en"/>
        </w:rPr>
      </w:pPr>
      <w:del w:id="1719" w:author="Author">
        <w:r w:rsidRPr="00DC0E6F" w:rsidDel="00DC0E6F">
          <w:rPr>
            <w:rFonts w:cs="Arial"/>
            <w:szCs w:val="24"/>
            <w:lang w:val="en"/>
          </w:rPr>
          <w:delText>The SE specialist and the job skills trainer must not have provided any direct services for or on behalf of the customer, such as training the employer or Extended Service providers, after the job stability date has been set. The only exception is for youth with disabilities when VR has agreed to sponsor Extended Services because no other resource is available. Extended Services may be purchased simultaneously with the Supported Employment Benchmark 6: Case Closure for youth with disabilities when VR is purchasing Extended Services as identified on the IPE. </w:delText>
        </w:r>
      </w:del>
    </w:p>
    <w:p w14:paraId="307F6097" w14:textId="0C7FFB39" w:rsidR="00DC0E6F" w:rsidRPr="00DC0E6F" w:rsidDel="00DC0E6F" w:rsidRDefault="00DC0E6F" w:rsidP="00DC0E6F">
      <w:pPr>
        <w:numPr>
          <w:ilvl w:val="0"/>
          <w:numId w:val="85"/>
        </w:numPr>
        <w:rPr>
          <w:del w:id="1720" w:author="Author"/>
          <w:rFonts w:cs="Arial"/>
          <w:szCs w:val="24"/>
          <w:lang w:val="en"/>
        </w:rPr>
      </w:pPr>
      <w:del w:id="1721" w:author="Author">
        <w:r w:rsidRPr="00DC0E6F" w:rsidDel="00DC0E6F">
          <w:rPr>
            <w:rFonts w:cs="Arial"/>
            <w:szCs w:val="24"/>
            <w:lang w:val="en"/>
          </w:rPr>
          <w:delText xml:space="preserve">At Benchmark 6: Service Closure, the Extended Service providers, employer, and other supports must be in place and providing the necessary supports as defined on the VR1646, and must be documented on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VR1647, Supported Employment Closure Summary</w:delText>
        </w:r>
        <w:r w:rsidRPr="00DC0E6F" w:rsidDel="00DC0E6F">
          <w:rPr>
            <w:rFonts w:cs="Arial"/>
            <w:szCs w:val="24"/>
            <w:lang w:val="en"/>
          </w:rPr>
          <w:fldChar w:fldCharType="end"/>
        </w:r>
        <w:r w:rsidRPr="00DC0E6F" w:rsidDel="00DC0E6F">
          <w:rPr>
            <w:rFonts w:cs="Arial"/>
            <w:szCs w:val="24"/>
            <w:lang w:val="en"/>
          </w:rPr>
          <w:delText>.</w:delText>
        </w:r>
      </w:del>
    </w:p>
    <w:p w14:paraId="21A954C7" w14:textId="2B7F8D9A" w:rsidR="00DC0E6F" w:rsidRPr="00DC0E6F" w:rsidDel="00DC0E6F" w:rsidRDefault="00DC0E6F" w:rsidP="00DC0E6F">
      <w:pPr>
        <w:numPr>
          <w:ilvl w:val="0"/>
          <w:numId w:val="85"/>
        </w:numPr>
        <w:rPr>
          <w:del w:id="1722" w:author="Author"/>
          <w:rFonts w:cs="Arial"/>
          <w:szCs w:val="24"/>
          <w:lang w:val="en"/>
        </w:rPr>
      </w:pPr>
      <w:del w:id="1723" w:author="Author">
        <w:r w:rsidRPr="00DC0E6F" w:rsidDel="00DC0E6F">
          <w:rPr>
            <w:rFonts w:cs="Arial"/>
            <w:szCs w:val="24"/>
            <w:lang w:val="en"/>
          </w:rPr>
          <w:delText>The SE specialist must have a minimum of two in-person visits at or away from the job site per month during the job stability period to:</w:delText>
        </w:r>
      </w:del>
    </w:p>
    <w:p w14:paraId="78261A8D" w14:textId="58755B51" w:rsidR="00DC0E6F" w:rsidRPr="00DC0E6F" w:rsidDel="00DC0E6F" w:rsidRDefault="00DC0E6F" w:rsidP="00DC0E6F">
      <w:pPr>
        <w:numPr>
          <w:ilvl w:val="0"/>
          <w:numId w:val="85"/>
        </w:numPr>
        <w:rPr>
          <w:del w:id="1724" w:author="Author"/>
          <w:rFonts w:cs="Arial"/>
          <w:szCs w:val="24"/>
          <w:lang w:val="en"/>
        </w:rPr>
      </w:pPr>
      <w:del w:id="1725" w:author="Author">
        <w:r w:rsidRPr="00DC0E6F" w:rsidDel="00DC0E6F">
          <w:rPr>
            <w:rFonts w:cs="Arial"/>
            <w:szCs w:val="24"/>
            <w:lang w:val="en"/>
          </w:rPr>
          <w:delText>monitor the customer's employment to ensure the customer continues to meet the employer's expectations;</w:delText>
        </w:r>
      </w:del>
    </w:p>
    <w:p w14:paraId="68D57F44" w14:textId="24E72B91" w:rsidR="00DC0E6F" w:rsidRPr="00DC0E6F" w:rsidDel="00DC0E6F" w:rsidRDefault="00DC0E6F" w:rsidP="00DC0E6F">
      <w:pPr>
        <w:numPr>
          <w:ilvl w:val="0"/>
          <w:numId w:val="85"/>
        </w:numPr>
        <w:rPr>
          <w:del w:id="1726" w:author="Author"/>
          <w:rFonts w:cs="Arial"/>
          <w:szCs w:val="24"/>
          <w:lang w:val="en"/>
        </w:rPr>
      </w:pPr>
      <w:del w:id="1727" w:author="Author">
        <w:r w:rsidRPr="00DC0E6F" w:rsidDel="00DC0E6F">
          <w:rPr>
            <w:rFonts w:cs="Arial"/>
            <w:szCs w:val="24"/>
            <w:lang w:val="en"/>
          </w:rPr>
          <w:delText>monitor the employer's satisfaction with the customer's performance during the benchmark period; and</w:delText>
        </w:r>
      </w:del>
    </w:p>
    <w:p w14:paraId="61805135" w14:textId="0277FBF6" w:rsidR="00DC0E6F" w:rsidRPr="00DC0E6F" w:rsidDel="00DC0E6F" w:rsidRDefault="00DC0E6F" w:rsidP="00DC0E6F">
      <w:pPr>
        <w:numPr>
          <w:ilvl w:val="0"/>
          <w:numId w:val="85"/>
        </w:numPr>
        <w:rPr>
          <w:del w:id="1728" w:author="Author"/>
          <w:rFonts w:cs="Arial"/>
          <w:szCs w:val="24"/>
          <w:lang w:val="en"/>
        </w:rPr>
      </w:pPr>
      <w:del w:id="1729" w:author="Author">
        <w:r w:rsidRPr="00DC0E6F" w:rsidDel="00DC0E6F">
          <w:rPr>
            <w:rFonts w:cs="Arial"/>
            <w:szCs w:val="24"/>
            <w:lang w:val="en"/>
          </w:rPr>
          <w:delText xml:space="preserve">monitor the customer's extended service to ensure the customer maintains the competitive integrated employment with the supports, training, and accommodations listed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w:delText>
        </w:r>
      </w:del>
    </w:p>
    <w:p w14:paraId="12B8419D" w14:textId="7F9BB020" w:rsidR="00DC0E6F" w:rsidRPr="00DC0E6F" w:rsidDel="00DC0E6F" w:rsidRDefault="00DC0E6F" w:rsidP="00DC0E6F">
      <w:pPr>
        <w:numPr>
          <w:ilvl w:val="0"/>
          <w:numId w:val="85"/>
        </w:numPr>
        <w:rPr>
          <w:del w:id="1730" w:author="Author"/>
          <w:rFonts w:cs="Arial"/>
          <w:szCs w:val="24"/>
          <w:lang w:val="en"/>
        </w:rPr>
      </w:pPr>
      <w:del w:id="1731"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41B9D1F7" w14:textId="084B763F" w:rsidR="00DC0E6F" w:rsidRPr="00DC0E6F" w:rsidDel="00DC0E6F" w:rsidRDefault="00DC0E6F" w:rsidP="00DC0E6F">
      <w:pPr>
        <w:numPr>
          <w:ilvl w:val="0"/>
          <w:numId w:val="85"/>
        </w:numPr>
        <w:rPr>
          <w:del w:id="1732" w:author="Author"/>
          <w:rFonts w:cs="Arial"/>
          <w:b/>
          <w:bCs/>
          <w:sz w:val="27"/>
          <w:szCs w:val="27"/>
          <w:lang w:val="en"/>
        </w:rPr>
      </w:pPr>
      <w:del w:id="1733" w:author="Author">
        <w:r w:rsidRPr="00DC0E6F" w:rsidDel="00DC0E6F">
          <w:rPr>
            <w:rFonts w:cs="Arial"/>
            <w:b/>
            <w:bCs/>
            <w:sz w:val="27"/>
            <w:szCs w:val="27"/>
            <w:lang w:val="en"/>
          </w:rPr>
          <w:delText>18.10.2 Benchmark 6 Process and Procedure</w:delText>
        </w:r>
      </w:del>
    </w:p>
    <w:p w14:paraId="10B8D7D6" w14:textId="007688F8" w:rsidR="00DC0E6F" w:rsidRPr="00DC0E6F" w:rsidDel="00DC0E6F" w:rsidRDefault="00DC0E6F" w:rsidP="00DC0E6F">
      <w:pPr>
        <w:numPr>
          <w:ilvl w:val="0"/>
          <w:numId w:val="85"/>
        </w:numPr>
        <w:rPr>
          <w:del w:id="1734" w:author="Author"/>
          <w:rFonts w:cs="Arial"/>
          <w:szCs w:val="24"/>
          <w:lang w:val="en"/>
        </w:rPr>
      </w:pPr>
      <w:del w:id="1735" w:author="Author">
        <w:r w:rsidRPr="00DC0E6F" w:rsidDel="00DC0E6F">
          <w:rPr>
            <w:rFonts w:cs="Arial"/>
            <w:szCs w:val="24"/>
            <w:lang w:val="en"/>
          </w:rPr>
          <w:delText>The SE specialist must:</w:delText>
        </w:r>
      </w:del>
    </w:p>
    <w:p w14:paraId="1E3CDDD3" w14:textId="1B0B387D" w:rsidR="00DC0E6F" w:rsidRPr="00DC0E6F" w:rsidDel="00DC0E6F" w:rsidRDefault="00DC0E6F" w:rsidP="00DC0E6F">
      <w:pPr>
        <w:numPr>
          <w:ilvl w:val="0"/>
          <w:numId w:val="85"/>
        </w:numPr>
        <w:rPr>
          <w:del w:id="1736" w:author="Author"/>
          <w:rFonts w:cs="Arial"/>
          <w:szCs w:val="24"/>
          <w:lang w:val="en"/>
        </w:rPr>
      </w:pPr>
      <w:del w:id="1737" w:author="Author">
        <w:r w:rsidRPr="00DC0E6F" w:rsidDel="00DC0E6F">
          <w:rPr>
            <w:rFonts w:cs="Arial"/>
            <w:szCs w:val="24"/>
            <w:lang w:val="en"/>
          </w:rPr>
          <w:delText xml:space="preserve">monitor the extended services and support, as outlined in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VR1646, Supported Employment Services, Job Stability Report</w:delText>
        </w:r>
        <w:r w:rsidRPr="00DC0E6F" w:rsidDel="00DC0E6F">
          <w:rPr>
            <w:rFonts w:cs="Arial"/>
            <w:szCs w:val="24"/>
            <w:lang w:val="en"/>
          </w:rPr>
          <w:fldChar w:fldCharType="end"/>
        </w:r>
        <w:r w:rsidRPr="00DC0E6F" w:rsidDel="00DC0E6F">
          <w:rPr>
            <w:rFonts w:cs="Arial"/>
            <w:szCs w:val="24"/>
            <w:lang w:val="en"/>
          </w:rPr>
          <w:delText>, to verify the supports are effective and to ensure the customer can maintain successful long-term competitive integrated employment; and</w:delText>
        </w:r>
      </w:del>
    </w:p>
    <w:p w14:paraId="20169A28" w14:textId="6C9EBDED" w:rsidR="00DC0E6F" w:rsidRPr="00DC0E6F" w:rsidDel="00DC0E6F" w:rsidRDefault="00DC0E6F" w:rsidP="00DC0E6F">
      <w:pPr>
        <w:numPr>
          <w:ilvl w:val="0"/>
          <w:numId w:val="85"/>
        </w:numPr>
        <w:rPr>
          <w:del w:id="1738" w:author="Author"/>
          <w:rFonts w:cs="Arial"/>
          <w:szCs w:val="24"/>
          <w:lang w:val="en"/>
        </w:rPr>
      </w:pPr>
      <w:del w:id="1739" w:author="Author">
        <w:r w:rsidRPr="00DC0E6F" w:rsidDel="00DC0E6F">
          <w:rPr>
            <w:rFonts w:cs="Arial"/>
            <w:szCs w:val="24"/>
            <w:lang w:val="en"/>
          </w:rPr>
          <w:lastRenderedPageBreak/>
          <w:delText>not provide any direct services to the customer during the cumulative 90-day period between job stability and service closure.</w:delText>
        </w:r>
      </w:del>
    </w:p>
    <w:p w14:paraId="1E24B458" w14:textId="1529449C" w:rsidR="00DC0E6F" w:rsidRPr="00DC0E6F" w:rsidDel="00DC0E6F" w:rsidRDefault="00DC0E6F" w:rsidP="00DC0E6F">
      <w:pPr>
        <w:numPr>
          <w:ilvl w:val="0"/>
          <w:numId w:val="85"/>
        </w:numPr>
        <w:rPr>
          <w:del w:id="1740" w:author="Author"/>
          <w:rFonts w:cs="Arial"/>
          <w:szCs w:val="24"/>
          <w:lang w:val="en"/>
        </w:rPr>
      </w:pPr>
      <w:del w:id="1741" w:author="Author">
        <w:r w:rsidRPr="00DC0E6F" w:rsidDel="00DC0E6F">
          <w:rPr>
            <w:rFonts w:cs="Arial"/>
            <w:szCs w:val="24"/>
            <w:lang w:val="en"/>
          </w:rPr>
          <w:delText>When a job skills trainer is used, the job skills trainer must not provide any direct services to the customer during the cumulative 90-day period between job stability and service closure.</w:delText>
        </w:r>
      </w:del>
    </w:p>
    <w:p w14:paraId="01275636" w14:textId="1E1BCEDB" w:rsidR="00DC0E6F" w:rsidRPr="00DC0E6F" w:rsidDel="00DC0E6F" w:rsidRDefault="00DC0E6F" w:rsidP="00DC0E6F">
      <w:pPr>
        <w:numPr>
          <w:ilvl w:val="0"/>
          <w:numId w:val="85"/>
        </w:numPr>
        <w:rPr>
          <w:del w:id="1742" w:author="Author"/>
          <w:rFonts w:cs="Arial"/>
          <w:szCs w:val="24"/>
          <w:lang w:val="en"/>
        </w:rPr>
      </w:pPr>
      <w:del w:id="1743" w:author="Author">
        <w:r w:rsidRPr="00DC0E6F" w:rsidDel="00DC0E6F">
          <w:rPr>
            <w:rFonts w:cs="Arial"/>
            <w:szCs w:val="24"/>
            <w:lang w:val="en"/>
          </w:rPr>
          <w:delText>The VR counselor determines whether the customer maintained the required 90 cumulative days of job stability from the most recently established job stability date. Ninety cumulative days of job stability are necessary to achieve Benchmark 6: Service Closure.</w:delText>
        </w:r>
      </w:del>
    </w:p>
    <w:p w14:paraId="5D22F89B" w14:textId="755C7046" w:rsidR="00DC0E6F" w:rsidRPr="00DC0E6F" w:rsidDel="00DC0E6F" w:rsidRDefault="00DC0E6F" w:rsidP="00DC0E6F">
      <w:pPr>
        <w:numPr>
          <w:ilvl w:val="0"/>
          <w:numId w:val="85"/>
        </w:numPr>
        <w:rPr>
          <w:del w:id="1744" w:author="Author"/>
          <w:rFonts w:cs="Arial"/>
          <w:szCs w:val="24"/>
          <w:lang w:val="en"/>
        </w:rPr>
      </w:pPr>
      <w:del w:id="1745" w:author="Author">
        <w:r w:rsidRPr="00DC0E6F" w:rsidDel="00DC0E6F">
          <w:rPr>
            <w:rFonts w:cs="Arial"/>
            <w:szCs w:val="24"/>
            <w:lang w:val="en"/>
          </w:rPr>
          <w:delText xml:space="preserve">If the customer does not work because of illness, injury, vacation, or short-term disability for seven or more days of a workweek after the achievement of Benchmark 5: Job Stability, a new job stability date must be established in a job stability meeting before a new cumulative 90-day count starts for the achievement of Benchmark 6: Service Closure. If a customer does not work during the time periods for Benchmarks 5 and 6, but then returns to work and is still stable, a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may be submitted to allow for the period of time to be "frozen" so that a new start of the cumulative 90-day count is not required.</w:delText>
        </w:r>
      </w:del>
    </w:p>
    <w:p w14:paraId="21A84BD8" w14:textId="69984242" w:rsidR="00DC0E6F" w:rsidRPr="00DC0E6F" w:rsidDel="00DC0E6F" w:rsidRDefault="00DC0E6F" w:rsidP="00DC0E6F">
      <w:pPr>
        <w:numPr>
          <w:ilvl w:val="0"/>
          <w:numId w:val="85"/>
        </w:numPr>
        <w:rPr>
          <w:del w:id="1746" w:author="Author"/>
          <w:rFonts w:cs="Arial"/>
          <w:szCs w:val="24"/>
          <w:lang w:val="en"/>
        </w:rPr>
      </w:pPr>
      <w:del w:id="1747" w:author="Author">
        <w:r w:rsidRPr="00DC0E6F" w:rsidDel="00DC0E6F">
          <w:rPr>
            <w:rFonts w:cs="Arial"/>
            <w:szCs w:val="24"/>
            <w:lang w:val="en"/>
          </w:rPr>
          <w:delText xml:space="preserve">Any request to change a Supported Employment Service Description, Process and Procedure, or Outcomes Required for Payment must be documented and approved by the VR director, using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VR3472, Contracted Service Modification Request for Job Placement, Job Skills Training, and Supported Employment Services</w:delText>
        </w:r>
        <w:r w:rsidRPr="00DC0E6F" w:rsidDel="00DC0E6F">
          <w:rPr>
            <w:rFonts w:cs="Arial"/>
            <w:szCs w:val="24"/>
            <w:lang w:val="en"/>
          </w:rPr>
          <w:fldChar w:fldCharType="end"/>
        </w:r>
        <w:r w:rsidRPr="00DC0E6F" w:rsidDel="00DC0E6F">
          <w:rPr>
            <w:rFonts w:cs="Arial"/>
            <w:szCs w:val="24"/>
            <w:lang w:val="en"/>
          </w:rPr>
          <w:delText xml:space="preserve">, before the change is implemented. The approved VR3472 must be maintained in the provider’s customer case file. For more information,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"s3-6-4" </w:delInstrText>
        </w:r>
        <w:r w:rsidRPr="00DC0E6F" w:rsidDel="00DC0E6F">
          <w:rPr>
            <w:rFonts w:cs="Arial"/>
            <w:szCs w:val="24"/>
            <w:lang w:val="en"/>
          </w:rPr>
          <w:fldChar w:fldCharType="separate"/>
        </w:r>
        <w:r w:rsidRPr="00DC0E6F" w:rsidDel="00DC0E6F">
          <w:rPr>
            <w:rFonts w:cs="Arial"/>
            <w:color w:val="0000FF"/>
            <w:szCs w:val="24"/>
            <w:u w:val="single"/>
            <w:lang w:val="en"/>
          </w:rPr>
          <w:delText>VR-SFP 3.6.4.2 Evaluation of Service Delivery</w:delText>
        </w:r>
        <w:r w:rsidRPr="00DC0E6F" w:rsidDel="00DC0E6F">
          <w:rPr>
            <w:rFonts w:cs="Arial"/>
            <w:szCs w:val="24"/>
            <w:lang w:val="en"/>
          </w:rPr>
          <w:fldChar w:fldCharType="end"/>
        </w:r>
        <w:r w:rsidRPr="00DC0E6F" w:rsidDel="00DC0E6F">
          <w:rPr>
            <w:rFonts w:cs="Arial"/>
            <w:szCs w:val="24"/>
            <w:lang w:val="en"/>
          </w:rPr>
          <w:delText>.</w:delText>
        </w:r>
      </w:del>
    </w:p>
    <w:p w14:paraId="5072743C" w14:textId="6FB7CB1C" w:rsidR="00DC0E6F" w:rsidRPr="00DC0E6F" w:rsidDel="00DC0E6F" w:rsidRDefault="00DC0E6F" w:rsidP="00DC0E6F">
      <w:pPr>
        <w:numPr>
          <w:ilvl w:val="0"/>
          <w:numId w:val="85"/>
        </w:numPr>
        <w:rPr>
          <w:del w:id="1748" w:author="Author"/>
          <w:rFonts w:cs="Arial"/>
          <w:szCs w:val="24"/>
          <w:lang w:val="en"/>
        </w:rPr>
      </w:pPr>
      <w:del w:id="1749" w:author="Author">
        <w:r w:rsidRPr="00DC0E6F" w:rsidDel="00DC0E6F">
          <w:rPr>
            <w:rFonts w:cs="Arial"/>
            <w:szCs w:val="24"/>
            <w:lang w:val="en"/>
          </w:rPr>
          <w:delText>If at any time it becomes necessary to provide direct services to the customer; to train or extensively consult with the extended service provider, the employer, or the customer's natural supports; or to address issues related to the customer's performance, employment situation, or transportation, the current job stability period ends.</w:delText>
        </w:r>
      </w:del>
    </w:p>
    <w:p w14:paraId="51E208AC" w14:textId="7F82CAE7" w:rsidR="00DC0E6F" w:rsidRPr="00DC0E6F" w:rsidDel="00DC0E6F" w:rsidRDefault="00DC0E6F" w:rsidP="00DC0E6F">
      <w:pPr>
        <w:numPr>
          <w:ilvl w:val="0"/>
          <w:numId w:val="85"/>
        </w:numPr>
        <w:rPr>
          <w:del w:id="1750" w:author="Author"/>
          <w:rFonts w:cs="Arial"/>
          <w:szCs w:val="24"/>
          <w:lang w:val="en"/>
        </w:rPr>
      </w:pPr>
      <w:del w:id="1751" w:author="Author">
        <w:r w:rsidRPr="00DC0E6F" w:rsidDel="00DC0E6F">
          <w:rPr>
            <w:rFonts w:cs="Arial"/>
            <w:szCs w:val="24"/>
            <w:lang w:val="en"/>
          </w:rPr>
          <w:delText>If the customer finds a new position or a new job or requires additional supports from the SE specialist or job skills trainer, a minimum of 30 cumulative days of employment must occur before job stability is reestablished and a new 90-day count is started toward the achievement of Benchmark 6: Service Closure.</w:delText>
        </w:r>
      </w:del>
    </w:p>
    <w:p w14:paraId="67739762" w14:textId="18DE0131" w:rsidR="00DC0E6F" w:rsidRPr="00DC0E6F" w:rsidDel="00DC0E6F" w:rsidRDefault="00DC0E6F" w:rsidP="00DC0E6F">
      <w:pPr>
        <w:numPr>
          <w:ilvl w:val="0"/>
          <w:numId w:val="85"/>
        </w:numPr>
        <w:rPr>
          <w:del w:id="1752" w:author="Author"/>
          <w:rFonts w:cs="Arial"/>
          <w:szCs w:val="24"/>
          <w:lang w:val="en"/>
        </w:rPr>
      </w:pPr>
      <w:del w:id="1753" w:author="Author">
        <w:r w:rsidRPr="00DC0E6F" w:rsidDel="00DC0E6F">
          <w:rPr>
            <w:rFonts w:cs="Arial"/>
            <w:szCs w:val="24"/>
            <w:lang w:val="en"/>
          </w:rPr>
          <w:delText xml:space="preserve">If the customer works more than 32 weeks, the VR counselor uses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VR1644, Supported Employment Services, Time Tracking Log</w:delText>
        </w:r>
        <w:r w:rsidRPr="00DC0E6F" w:rsidDel="00DC0E6F">
          <w:rPr>
            <w:rFonts w:cs="Arial"/>
            <w:szCs w:val="24"/>
            <w:lang w:val="en"/>
          </w:rPr>
          <w:fldChar w:fldCharType="end"/>
        </w:r>
        <w:r w:rsidRPr="00DC0E6F" w:rsidDel="00DC0E6F">
          <w:rPr>
            <w:rFonts w:cs="Arial"/>
            <w:szCs w:val="24"/>
            <w:lang w:val="en"/>
          </w:rPr>
          <w:delText>, the same form used to record earlier employment. VR1644 is used to record all employment hours until Benchmark 6: Service Closure is achieved.</w:delText>
        </w:r>
      </w:del>
    </w:p>
    <w:p w14:paraId="58836FD4" w14:textId="566275DF" w:rsidR="00DC0E6F" w:rsidRPr="00DC0E6F" w:rsidDel="00DC0E6F" w:rsidRDefault="00DC0E6F" w:rsidP="00DC0E6F">
      <w:pPr>
        <w:numPr>
          <w:ilvl w:val="0"/>
          <w:numId w:val="85"/>
        </w:numPr>
        <w:rPr>
          <w:del w:id="1754" w:author="Author"/>
          <w:rFonts w:cs="Arial"/>
          <w:b/>
          <w:bCs/>
          <w:sz w:val="27"/>
          <w:szCs w:val="27"/>
          <w:lang w:val="en"/>
        </w:rPr>
      </w:pPr>
      <w:del w:id="1755" w:author="Author">
        <w:r w:rsidRPr="00DC0E6F" w:rsidDel="00DC0E6F">
          <w:rPr>
            <w:rFonts w:cs="Arial"/>
            <w:b/>
            <w:bCs/>
            <w:sz w:val="27"/>
            <w:szCs w:val="27"/>
            <w:lang w:val="en"/>
          </w:rPr>
          <w:delText>18.10.3 Benchmark 6 Outcomes Required for Payment</w:delText>
        </w:r>
      </w:del>
    </w:p>
    <w:p w14:paraId="45660111" w14:textId="26EB7792" w:rsidR="00DC0E6F" w:rsidRPr="00DC0E6F" w:rsidDel="00DC0E6F" w:rsidRDefault="00DC0E6F" w:rsidP="00DC0E6F">
      <w:pPr>
        <w:numPr>
          <w:ilvl w:val="0"/>
          <w:numId w:val="85"/>
        </w:numPr>
        <w:rPr>
          <w:del w:id="1756" w:author="Author"/>
          <w:rFonts w:cs="Arial"/>
          <w:szCs w:val="24"/>
          <w:lang w:val="en"/>
        </w:rPr>
      </w:pPr>
      <w:del w:id="1757" w:author="Author">
        <w:r w:rsidRPr="00DC0E6F" w:rsidDel="00DC0E6F">
          <w:rPr>
            <w:rFonts w:cs="Arial"/>
            <w:szCs w:val="24"/>
            <w:lang w:val="en"/>
          </w:rPr>
          <w:delText>Payment for Benchmark 6 is made when the VR counselor approves a complete, accurate, and signed:</w:delText>
        </w:r>
      </w:del>
    </w:p>
    <w:p w14:paraId="7543B5F9" w14:textId="7823670F" w:rsidR="00DC0E6F" w:rsidRPr="00DC0E6F" w:rsidDel="00DC0E6F" w:rsidRDefault="00DC0E6F" w:rsidP="00DC0E6F">
      <w:pPr>
        <w:numPr>
          <w:ilvl w:val="0"/>
          <w:numId w:val="85"/>
        </w:numPr>
        <w:rPr>
          <w:del w:id="1758" w:author="Author"/>
          <w:rFonts w:cs="Arial"/>
          <w:szCs w:val="24"/>
          <w:lang w:val="en"/>
        </w:rPr>
      </w:pPr>
      <w:del w:id="1759" w:author="Autho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VR1647, Supported Employment Closure Summary</w:delText>
        </w:r>
        <w:r w:rsidRPr="00DC0E6F" w:rsidDel="00DC0E6F">
          <w:rPr>
            <w:rFonts w:cs="Arial"/>
            <w:szCs w:val="24"/>
            <w:lang w:val="en"/>
          </w:rPr>
          <w:fldChar w:fldCharType="end"/>
        </w:r>
        <w:r w:rsidRPr="00DC0E6F" w:rsidDel="00DC0E6F">
          <w:rPr>
            <w:rFonts w:cs="Arial"/>
            <w:szCs w:val="24"/>
            <w:lang w:val="en"/>
          </w:rPr>
          <w:delText>, 90 days from the last job stability date achieved, stating achievement of 100 percent of nonnegotiable and at least 50 percent or more of negotiable employment conditions, at least one targeted job task, and extended services;</w:delText>
        </w:r>
      </w:del>
    </w:p>
    <w:p w14:paraId="41A918A1" w14:textId="04256BBB" w:rsidR="00DC0E6F" w:rsidRPr="00DC0E6F" w:rsidDel="00DC0E6F" w:rsidRDefault="00DC0E6F" w:rsidP="00DC0E6F">
      <w:pPr>
        <w:numPr>
          <w:ilvl w:val="0"/>
          <w:numId w:val="85"/>
        </w:numPr>
        <w:rPr>
          <w:del w:id="1760" w:author="Author"/>
          <w:rFonts w:cs="Arial"/>
          <w:szCs w:val="24"/>
          <w:lang w:val="en"/>
        </w:rPr>
      </w:pPr>
      <w:del w:id="1761" w:author="Author">
        <w:r w:rsidRPr="00DC0E6F" w:rsidDel="00DC0E6F">
          <w:rPr>
            <w:rFonts w:cs="Arial"/>
            <w:szCs w:val="24"/>
            <w:lang w:val="en"/>
          </w:rPr>
          <w:lastRenderedPageBreak/>
          <w:delText>VR1644, Supported Employment Services Time Tracking Log; and</w:delText>
        </w:r>
      </w:del>
    </w:p>
    <w:p w14:paraId="0F22A60B" w14:textId="39E07B46" w:rsidR="00DC0E6F" w:rsidRPr="00DC0E6F" w:rsidDel="00DC0E6F" w:rsidRDefault="00DC0E6F" w:rsidP="00DC0E6F">
      <w:pPr>
        <w:numPr>
          <w:ilvl w:val="0"/>
          <w:numId w:val="85"/>
        </w:numPr>
        <w:rPr>
          <w:del w:id="1762" w:author="Author"/>
          <w:rFonts w:cs="Arial"/>
          <w:szCs w:val="24"/>
          <w:lang w:val="en"/>
        </w:rPr>
      </w:pPr>
      <w:del w:id="1763" w:author="Author">
        <w:r w:rsidRPr="00DC0E6F" w:rsidDel="00DC0E6F">
          <w:rPr>
            <w:rFonts w:cs="Arial"/>
            <w:szCs w:val="24"/>
            <w:lang w:val="en"/>
          </w:rPr>
          <w:delText>an invoice.</w:delText>
        </w:r>
      </w:del>
    </w:p>
    <w:p w14:paraId="3F48A766" w14:textId="2ECAE6C4" w:rsidR="00DC0E6F" w:rsidRPr="00DC0E6F" w:rsidDel="00DC0E6F" w:rsidRDefault="00DC0E6F" w:rsidP="00DC0E6F">
      <w:pPr>
        <w:numPr>
          <w:ilvl w:val="0"/>
          <w:numId w:val="85"/>
        </w:numPr>
        <w:rPr>
          <w:del w:id="1764" w:author="Author"/>
          <w:rFonts w:cs="Arial"/>
          <w:szCs w:val="24"/>
          <w:lang w:val="en"/>
        </w:rPr>
      </w:pPr>
      <w:del w:id="1765" w:author="Author">
        <w:r w:rsidRPr="00DC0E6F" w:rsidDel="00DC0E6F">
          <w:rPr>
            <w:rFonts w:cs="Arial"/>
            <w:szCs w:val="24"/>
            <w:lang w:val="en"/>
          </w:rPr>
          <w:delText xml:space="preserve">The customer must be job stable for a cumulative 90-day period of employment, without a break of seven days or more and consistent with the requirements of the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VR1642, Supported Employment Service Plan – 1 (SESP-1)</w:delText>
        </w:r>
        <w:r w:rsidRPr="00DC0E6F" w:rsidDel="00DC0E6F">
          <w:rPr>
            <w:rFonts w:cs="Arial"/>
            <w:szCs w:val="24"/>
            <w:lang w:val="en"/>
          </w:rPr>
          <w:fldChar w:fldCharType="end"/>
        </w:r>
        <w:r w:rsidRPr="00DC0E6F" w:rsidDel="00DC0E6F">
          <w:rPr>
            <w:rFonts w:cs="Arial"/>
            <w:szCs w:val="24"/>
            <w:lang w:val="en"/>
          </w:rPr>
          <w:delText>: 100 percent of nonnegotiable employment conditions were met, at least 50 percent of negotiable employment conditions were met, and at least one job task listed on the VR1642 was accomplished.</w:delText>
        </w:r>
      </w:del>
    </w:p>
    <w:p w14:paraId="614ABEC2" w14:textId="615F3E03" w:rsidR="00DC0E6F" w:rsidRPr="00DC0E6F" w:rsidDel="00DC0E6F" w:rsidRDefault="00DC0E6F" w:rsidP="00DC0E6F">
      <w:pPr>
        <w:numPr>
          <w:ilvl w:val="0"/>
          <w:numId w:val="85"/>
        </w:numPr>
        <w:rPr>
          <w:del w:id="1766" w:author="Author"/>
          <w:rFonts w:cs="Arial"/>
          <w:szCs w:val="24"/>
          <w:lang w:val="en"/>
        </w:rPr>
      </w:pPr>
      <w:del w:id="1767" w:author="Author">
        <w:r w:rsidRPr="00DC0E6F" w:rsidDel="00DC0E6F">
          <w:rPr>
            <w:rFonts w:cs="Arial"/>
            <w:szCs w:val="24"/>
            <w:lang w:val="en"/>
          </w:rPr>
          <w:delText>The SE specialist must:</w:delText>
        </w:r>
      </w:del>
    </w:p>
    <w:p w14:paraId="0B84F5FE" w14:textId="0EFD84F7" w:rsidR="00DC0E6F" w:rsidRPr="00DC0E6F" w:rsidDel="00DC0E6F" w:rsidRDefault="00DC0E6F" w:rsidP="00DC0E6F">
      <w:pPr>
        <w:numPr>
          <w:ilvl w:val="0"/>
          <w:numId w:val="85"/>
        </w:numPr>
        <w:rPr>
          <w:del w:id="1768" w:author="Author"/>
          <w:rFonts w:cs="Arial"/>
          <w:szCs w:val="24"/>
          <w:lang w:val="en"/>
        </w:rPr>
      </w:pPr>
      <w:del w:id="1769" w:author="Author">
        <w:r w:rsidRPr="00DC0E6F" w:rsidDel="00DC0E6F">
          <w:rPr>
            <w:rFonts w:cs="Arial"/>
            <w:szCs w:val="24"/>
            <w:lang w:val="en"/>
          </w:rPr>
          <w:delText>have a minimum of two in-person visits at or away from the job site per month with the customer during the job stability period to monitor the customer's extended services, natural supports, and employment status;</w:delText>
        </w:r>
      </w:del>
    </w:p>
    <w:p w14:paraId="06DDB8C4" w14:textId="76A6A16D" w:rsidR="00DC0E6F" w:rsidRPr="00DC0E6F" w:rsidDel="00DC0E6F" w:rsidRDefault="00DC0E6F" w:rsidP="00DC0E6F">
      <w:pPr>
        <w:numPr>
          <w:ilvl w:val="0"/>
          <w:numId w:val="85"/>
        </w:numPr>
        <w:rPr>
          <w:del w:id="1770" w:author="Author"/>
          <w:rFonts w:cs="Arial"/>
          <w:szCs w:val="24"/>
          <w:lang w:val="en"/>
        </w:rPr>
      </w:pPr>
      <w:del w:id="1771" w:author="Author">
        <w:r w:rsidRPr="00DC0E6F" w:rsidDel="00DC0E6F">
          <w:rPr>
            <w:rFonts w:cs="Arial"/>
            <w:szCs w:val="24"/>
            <w:lang w:val="en"/>
          </w:rPr>
          <w:delText>have a minimum of one contact per month with the employer to monitor the employer's satisfaction with the customer's performance during the benchmark period; and</w:delText>
        </w:r>
      </w:del>
    </w:p>
    <w:p w14:paraId="0305E01E" w14:textId="718BDB44" w:rsidR="00DC0E6F" w:rsidRPr="00DC0E6F" w:rsidDel="00DC0E6F" w:rsidRDefault="00DC0E6F" w:rsidP="00DC0E6F">
      <w:pPr>
        <w:numPr>
          <w:ilvl w:val="0"/>
          <w:numId w:val="85"/>
        </w:numPr>
        <w:rPr>
          <w:del w:id="1772" w:author="Author"/>
          <w:rFonts w:cs="Arial"/>
          <w:szCs w:val="24"/>
          <w:lang w:val="en"/>
        </w:rPr>
      </w:pPr>
      <w:del w:id="1773" w:author="Author">
        <w:r w:rsidRPr="00DC0E6F" w:rsidDel="00DC0E6F">
          <w:rPr>
            <w:rFonts w:cs="Arial"/>
            <w:szCs w:val="24"/>
            <w:lang w:val="en"/>
          </w:rPr>
          <w:delText>monitor extended service providers to ensure the customer maintains the competitive integrated employment with the supports, training, and accommodations listed in the VR1646, Supported Employment Services, Job Stability Report.</w:delText>
        </w:r>
      </w:del>
    </w:p>
    <w:p w14:paraId="1373991F" w14:textId="08B6B0C6" w:rsidR="00DC0E6F" w:rsidRPr="00DC0E6F" w:rsidDel="00DC0E6F" w:rsidRDefault="00DC0E6F" w:rsidP="00DC0E6F">
      <w:pPr>
        <w:numPr>
          <w:ilvl w:val="0"/>
          <w:numId w:val="85"/>
        </w:numPr>
        <w:rPr>
          <w:del w:id="1774" w:author="Author"/>
          <w:rFonts w:cs="Arial"/>
          <w:szCs w:val="24"/>
          <w:lang w:val="en"/>
        </w:rPr>
      </w:pPr>
      <w:del w:id="1775" w:author="Author">
        <w:r w:rsidRPr="00DC0E6F" w:rsidDel="00DC0E6F">
          <w:rPr>
            <w:rFonts w:cs="Arial"/>
            <w:szCs w:val="24"/>
            <w:lang w:val="en"/>
          </w:rPr>
          <w:delText xml:space="preserve">The SE specialist submits a fully complete, accurate, signed, and dated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"https://twc.texas.gov/forms/index.html" </w:delInstrText>
        </w:r>
        <w:r w:rsidRPr="00DC0E6F" w:rsidDel="00DC0E6F">
          <w:rPr>
            <w:rFonts w:cs="Arial"/>
            <w:szCs w:val="24"/>
            <w:lang w:val="en"/>
          </w:rPr>
          <w:fldChar w:fldCharType="separate"/>
        </w:r>
        <w:r w:rsidRPr="00DC0E6F" w:rsidDel="00DC0E6F">
          <w:rPr>
            <w:rFonts w:cs="Arial"/>
            <w:color w:val="0000FF"/>
            <w:szCs w:val="24"/>
            <w:u w:val="single"/>
            <w:lang w:val="en"/>
          </w:rPr>
          <w:delText>VR1647, Supported Employment Closure Summary</w:delText>
        </w:r>
        <w:r w:rsidRPr="00DC0E6F" w:rsidDel="00DC0E6F">
          <w:rPr>
            <w:rFonts w:cs="Arial"/>
            <w:szCs w:val="24"/>
            <w:lang w:val="en"/>
          </w:rPr>
          <w:fldChar w:fldCharType="end"/>
        </w:r>
        <w:r w:rsidRPr="00DC0E6F" w:rsidDel="00DC0E6F">
          <w:rPr>
            <w:rFonts w:cs="Arial"/>
            <w:szCs w:val="24"/>
            <w:lang w:val="en"/>
          </w:rPr>
          <w:delText xml:space="preserve">, that was completed electronically. The customer must be employed on the date the customer signs the VR1647. For information on acceptable signatures refer to </w:delText>
        </w:r>
        <w:r w:rsidRPr="00DC0E6F" w:rsidDel="00DC0E6F">
          <w:rPr>
            <w:rFonts w:cs="Arial"/>
            <w:szCs w:val="24"/>
            <w:lang w:val="en"/>
          </w:rPr>
          <w:fldChar w:fldCharType="begin"/>
        </w:r>
        <w:r w:rsidRPr="00DC0E6F" w:rsidDel="00DC0E6F">
          <w:rPr>
            <w:rFonts w:cs="Arial"/>
            <w:szCs w:val="24"/>
            <w:lang w:val="en"/>
          </w:rPr>
          <w:delInstrText xml:space="preserve"> HYPERLINK "https://twc.texas.gov/standards-manual/vr-sfp-chapter-03" \l "s3-11-1" </w:delInstrText>
        </w:r>
        <w:r w:rsidRPr="00DC0E6F" w:rsidDel="00DC0E6F">
          <w:rPr>
            <w:rFonts w:cs="Arial"/>
            <w:szCs w:val="24"/>
            <w:lang w:val="en"/>
          </w:rPr>
          <w:fldChar w:fldCharType="separate"/>
        </w:r>
        <w:r w:rsidRPr="00DC0E6F" w:rsidDel="00DC0E6F">
          <w:rPr>
            <w:rFonts w:cs="Arial"/>
            <w:color w:val="0000FF"/>
            <w:szCs w:val="24"/>
            <w:u w:val="single"/>
            <w:lang w:val="en"/>
          </w:rPr>
          <w:delText>VR-SFP 3.11.1 Documentation and Signatures</w:delText>
        </w:r>
        <w:r w:rsidRPr="00DC0E6F" w:rsidDel="00DC0E6F">
          <w:rPr>
            <w:rFonts w:cs="Arial"/>
            <w:szCs w:val="24"/>
            <w:lang w:val="en"/>
          </w:rPr>
          <w:fldChar w:fldCharType="end"/>
        </w:r>
        <w:r w:rsidRPr="00DC0E6F" w:rsidDel="00DC0E6F">
          <w:rPr>
            <w:rFonts w:cs="Arial"/>
            <w:szCs w:val="24"/>
            <w:lang w:val="en"/>
          </w:rPr>
          <w:delText>.</w:delText>
        </w:r>
      </w:del>
    </w:p>
    <w:p w14:paraId="54C5F2E9" w14:textId="49A7E9B7" w:rsidR="00DC0E6F" w:rsidRPr="00DC0E6F" w:rsidDel="00DC0E6F" w:rsidRDefault="00DC0E6F" w:rsidP="004045E3">
      <w:pPr>
        <w:numPr>
          <w:ilvl w:val="0"/>
          <w:numId w:val="85"/>
        </w:numPr>
        <w:rPr>
          <w:del w:id="1776" w:author="Author"/>
          <w:rFonts w:cs="Arial"/>
          <w:szCs w:val="24"/>
          <w:lang w:val="en"/>
        </w:rPr>
      </w:pPr>
      <w:del w:id="1777" w:author="Author">
        <w:r w:rsidRPr="00DC0E6F" w:rsidDel="00DC0E6F">
          <w:rPr>
            <w:rFonts w:cs="Arial"/>
            <w:szCs w:val="24"/>
            <w:lang w:val="en"/>
          </w:rPr>
          <w:delText>The completed forms describe the customer's job placement and extended services.</w:delText>
        </w:r>
      </w:del>
    </w:p>
    <w:p w14:paraId="4904AB69" w14:textId="140B10B5" w:rsidR="00DC0E6F" w:rsidRPr="00DC0E6F" w:rsidDel="00DC0E6F" w:rsidRDefault="00DC0E6F">
      <w:pPr>
        <w:numPr>
          <w:ilvl w:val="0"/>
          <w:numId w:val="85"/>
        </w:numPr>
        <w:rPr>
          <w:del w:id="1778" w:author="Author"/>
          <w:rFonts w:cs="Arial"/>
          <w:szCs w:val="24"/>
          <w:lang w:val="en"/>
        </w:rPr>
      </w:pPr>
      <w:del w:id="1779" w:author="Author">
        <w:r w:rsidRPr="00DC0E6F" w:rsidDel="00DC0E6F">
          <w:rPr>
            <w:rFonts w:cs="Arial"/>
            <w:szCs w:val="24"/>
            <w:lang w:val="en"/>
          </w:rPr>
          <w:delText>The forms must include:</w:delText>
        </w:r>
      </w:del>
    </w:p>
    <w:p w14:paraId="5330C205" w14:textId="3C0B0154" w:rsidR="00DC0E6F" w:rsidRPr="00DC0E6F" w:rsidDel="00DC0E6F" w:rsidRDefault="00DC0E6F">
      <w:pPr>
        <w:numPr>
          <w:ilvl w:val="0"/>
          <w:numId w:val="85"/>
        </w:numPr>
        <w:rPr>
          <w:del w:id="1780" w:author="Author"/>
          <w:rFonts w:cs="Arial"/>
          <w:szCs w:val="24"/>
          <w:lang w:val="en"/>
        </w:rPr>
      </w:pPr>
      <w:del w:id="1781" w:author="Author">
        <w:r w:rsidRPr="00DC0E6F" w:rsidDel="00DC0E6F">
          <w:rPr>
            <w:rFonts w:cs="Arial"/>
            <w:szCs w:val="24"/>
            <w:lang w:val="en"/>
          </w:rPr>
          <w:delText>a description of the customer's employment information;</w:delText>
        </w:r>
      </w:del>
    </w:p>
    <w:p w14:paraId="109022B8" w14:textId="3A061403" w:rsidR="00DC0E6F" w:rsidRPr="00DC0E6F" w:rsidDel="00DC0E6F" w:rsidRDefault="00DC0E6F">
      <w:pPr>
        <w:numPr>
          <w:ilvl w:val="0"/>
          <w:numId w:val="85"/>
        </w:numPr>
        <w:rPr>
          <w:del w:id="1782" w:author="Author"/>
          <w:rFonts w:cs="Arial"/>
          <w:szCs w:val="24"/>
          <w:lang w:val="en"/>
        </w:rPr>
      </w:pPr>
      <w:del w:id="1783" w:author="Author">
        <w:r w:rsidRPr="00DC0E6F" w:rsidDel="00DC0E6F">
          <w:rPr>
            <w:rFonts w:cs="Arial"/>
            <w:szCs w:val="24"/>
            <w:lang w:val="en"/>
          </w:rPr>
          <w:delText>identification of extended services and natural supports;</w:delText>
        </w:r>
      </w:del>
    </w:p>
    <w:p w14:paraId="0490ABB6" w14:textId="5E9A9A5B" w:rsidR="00DC0E6F" w:rsidRPr="00DC0E6F" w:rsidDel="00DC0E6F" w:rsidRDefault="00DC0E6F">
      <w:pPr>
        <w:numPr>
          <w:ilvl w:val="0"/>
          <w:numId w:val="85"/>
        </w:numPr>
        <w:rPr>
          <w:del w:id="1784" w:author="Author"/>
          <w:rFonts w:cs="Arial"/>
          <w:szCs w:val="24"/>
          <w:lang w:val="en"/>
        </w:rPr>
      </w:pPr>
      <w:del w:id="1785" w:author="Author">
        <w:r w:rsidRPr="00DC0E6F" w:rsidDel="00DC0E6F">
          <w:rPr>
            <w:rFonts w:cs="Arial"/>
            <w:szCs w:val="24"/>
            <w:lang w:val="en"/>
          </w:rPr>
          <w:delText>documentation of the extended services and natural supports identified on the VR1647 and verification they are in place and working;</w:delText>
        </w:r>
      </w:del>
    </w:p>
    <w:p w14:paraId="3D1827CE" w14:textId="6217D890" w:rsidR="00DC0E6F" w:rsidRPr="00DC0E6F" w:rsidDel="00DC0E6F" w:rsidRDefault="00DC0E6F">
      <w:pPr>
        <w:numPr>
          <w:ilvl w:val="0"/>
          <w:numId w:val="85"/>
        </w:numPr>
        <w:rPr>
          <w:del w:id="1786" w:author="Author"/>
          <w:rFonts w:cs="Arial"/>
          <w:szCs w:val="24"/>
          <w:lang w:val="en"/>
        </w:rPr>
      </w:pPr>
      <w:del w:id="1787" w:author="Author">
        <w:r w:rsidRPr="00DC0E6F" w:rsidDel="00DC0E6F">
          <w:rPr>
            <w:rFonts w:cs="Arial"/>
            <w:szCs w:val="24"/>
            <w:lang w:val="en"/>
          </w:rPr>
          <w:delText>a statement of the frequency and method for routine visits from the long-term extended service provider and natural supports who have agreed to monitor the customer's progress with the employer and/or customer; and</w:delText>
        </w:r>
      </w:del>
    </w:p>
    <w:p w14:paraId="62BBD6A3" w14:textId="5A94D247" w:rsidR="00DC0E6F" w:rsidRPr="00DC0E6F" w:rsidDel="00DC0E6F" w:rsidRDefault="00DC0E6F">
      <w:pPr>
        <w:numPr>
          <w:ilvl w:val="0"/>
          <w:numId w:val="85"/>
        </w:numPr>
        <w:rPr>
          <w:del w:id="1788" w:author="Author"/>
          <w:rFonts w:cs="Arial"/>
          <w:szCs w:val="24"/>
          <w:lang w:val="en"/>
        </w:rPr>
      </w:pPr>
      <w:del w:id="1789" w:author="Author">
        <w:r w:rsidRPr="00DC0E6F" w:rsidDel="00DC0E6F">
          <w:rPr>
            <w:rFonts w:cs="Arial"/>
            <w:szCs w:val="24"/>
            <w:lang w:val="en"/>
          </w:rPr>
          <w:delText xml:space="preserve">verification by the SE specialist that the customer: </w:delText>
        </w:r>
      </w:del>
    </w:p>
    <w:p w14:paraId="5B260C05" w14:textId="61D91267" w:rsidR="00DC0E6F" w:rsidRPr="00DC0E6F" w:rsidDel="00DC0E6F" w:rsidRDefault="00DC0E6F">
      <w:pPr>
        <w:numPr>
          <w:ilvl w:val="0"/>
          <w:numId w:val="85"/>
        </w:numPr>
        <w:rPr>
          <w:del w:id="1790" w:author="Author"/>
          <w:rFonts w:cs="Arial"/>
          <w:szCs w:val="24"/>
          <w:lang w:val="en"/>
        </w:rPr>
      </w:pPr>
      <w:del w:id="1791" w:author="Author">
        <w:r w:rsidRPr="00DC0E6F" w:rsidDel="00DC0E6F">
          <w:rPr>
            <w:rFonts w:cs="Arial"/>
            <w:szCs w:val="24"/>
            <w:lang w:val="en"/>
          </w:rPr>
          <w:delText>is working in a competitive integrated work environment;</w:delText>
        </w:r>
      </w:del>
    </w:p>
    <w:p w14:paraId="5DA80FBB" w14:textId="2E0B78B2" w:rsidR="00DC0E6F" w:rsidRPr="00DC0E6F" w:rsidDel="00DC0E6F" w:rsidRDefault="00DC0E6F">
      <w:pPr>
        <w:numPr>
          <w:ilvl w:val="0"/>
          <w:numId w:val="85"/>
        </w:numPr>
        <w:rPr>
          <w:del w:id="1792" w:author="Author"/>
          <w:rFonts w:cs="Arial"/>
          <w:szCs w:val="24"/>
          <w:lang w:val="en"/>
        </w:rPr>
      </w:pPr>
      <w:del w:id="1793" w:author="Author">
        <w:r w:rsidRPr="00DC0E6F" w:rsidDel="00DC0E6F">
          <w:rPr>
            <w:rFonts w:cs="Arial"/>
            <w:szCs w:val="24"/>
            <w:lang w:val="en"/>
          </w:rPr>
          <w:delText>is compensated at or above the minimum wage and not less than the customary wage paid by the employer for the same or similar work performed by individuals who do not have disabilities; and</w:delText>
        </w:r>
      </w:del>
    </w:p>
    <w:p w14:paraId="137052B3" w14:textId="0AFD362A" w:rsidR="00DC0E6F" w:rsidRPr="00DC0E6F" w:rsidDel="00DC0E6F" w:rsidRDefault="00DC0E6F">
      <w:pPr>
        <w:numPr>
          <w:ilvl w:val="0"/>
          <w:numId w:val="85"/>
        </w:numPr>
        <w:rPr>
          <w:del w:id="1794" w:author="Author"/>
          <w:rFonts w:cs="Arial"/>
          <w:szCs w:val="24"/>
          <w:lang w:val="en"/>
        </w:rPr>
      </w:pPr>
      <w:del w:id="1795" w:author="Author">
        <w:r w:rsidRPr="00DC0E6F" w:rsidDel="00DC0E6F">
          <w:rPr>
            <w:rFonts w:cs="Arial"/>
            <w:szCs w:val="24"/>
            <w:lang w:val="en"/>
          </w:rPr>
          <w:delText>was employed at least 146 cumulative days, working at least one day in each week and without a break for a full workweek ("workweek" as defined by the employer) for reasons such as illness, injury, vacation, and short-term disability before the customer was determined job stable.</w:delText>
        </w:r>
      </w:del>
    </w:p>
    <w:p w14:paraId="572167BB" w14:textId="64DE1255" w:rsidR="00DC0E6F" w:rsidRPr="00DC0E6F" w:rsidDel="00DC0E6F" w:rsidRDefault="00DC0E6F">
      <w:pPr>
        <w:numPr>
          <w:ilvl w:val="0"/>
          <w:numId w:val="85"/>
        </w:numPr>
        <w:rPr>
          <w:del w:id="1796" w:author="Author"/>
          <w:rFonts w:cs="Arial"/>
          <w:szCs w:val="24"/>
          <w:lang w:val="en"/>
        </w:rPr>
      </w:pPr>
      <w:del w:id="1797" w:author="Author">
        <w:r w:rsidRPr="00DC0E6F" w:rsidDel="00DC0E6F">
          <w:rPr>
            <w:rFonts w:cs="Arial"/>
            <w:szCs w:val="24"/>
            <w:lang w:val="en"/>
          </w:rPr>
          <w:delText xml:space="preserve">the customer's and, if applicable, the customer's representative level of satisfaction with: </w:delText>
        </w:r>
      </w:del>
    </w:p>
    <w:p w14:paraId="37954E72" w14:textId="55328F6F" w:rsidR="00DC0E6F" w:rsidRPr="00DC0E6F" w:rsidDel="00DC0E6F" w:rsidRDefault="00DC0E6F">
      <w:pPr>
        <w:numPr>
          <w:ilvl w:val="0"/>
          <w:numId w:val="85"/>
        </w:numPr>
        <w:rPr>
          <w:del w:id="1798" w:author="Author"/>
          <w:rFonts w:cs="Arial"/>
          <w:szCs w:val="24"/>
          <w:lang w:val="en"/>
        </w:rPr>
      </w:pPr>
      <w:del w:id="1799" w:author="Author">
        <w:r w:rsidRPr="00DC0E6F" w:rsidDel="00DC0E6F">
          <w:rPr>
            <w:rFonts w:cs="Arial"/>
            <w:szCs w:val="24"/>
            <w:lang w:val="en"/>
          </w:rPr>
          <w:delText>the job,</w:delText>
        </w:r>
      </w:del>
    </w:p>
    <w:p w14:paraId="75EF3943" w14:textId="4136B03F" w:rsidR="00DC0E6F" w:rsidRPr="00DC0E6F" w:rsidDel="00DC0E6F" w:rsidRDefault="00DC0E6F">
      <w:pPr>
        <w:numPr>
          <w:ilvl w:val="0"/>
          <w:numId w:val="85"/>
        </w:numPr>
        <w:rPr>
          <w:del w:id="1800" w:author="Author"/>
          <w:rFonts w:cs="Arial"/>
          <w:szCs w:val="24"/>
          <w:lang w:val="en"/>
        </w:rPr>
      </w:pPr>
      <w:del w:id="1801" w:author="Author">
        <w:r w:rsidRPr="00DC0E6F" w:rsidDel="00DC0E6F">
          <w:rPr>
            <w:rFonts w:cs="Arial"/>
            <w:szCs w:val="24"/>
            <w:lang w:val="en"/>
          </w:rPr>
          <w:lastRenderedPageBreak/>
          <w:delText>the work environment,</w:delText>
        </w:r>
      </w:del>
    </w:p>
    <w:p w14:paraId="7574B4F9" w14:textId="2337F91A" w:rsidR="00DC0E6F" w:rsidRPr="00DC0E6F" w:rsidDel="00DC0E6F" w:rsidRDefault="00DC0E6F">
      <w:pPr>
        <w:numPr>
          <w:ilvl w:val="0"/>
          <w:numId w:val="85"/>
        </w:numPr>
        <w:rPr>
          <w:del w:id="1802" w:author="Author"/>
          <w:rFonts w:cs="Arial"/>
          <w:szCs w:val="24"/>
          <w:lang w:val="en"/>
        </w:rPr>
      </w:pPr>
      <w:del w:id="1803" w:author="Author">
        <w:r w:rsidRPr="00DC0E6F" w:rsidDel="00DC0E6F">
          <w:rPr>
            <w:rFonts w:cs="Arial"/>
            <w:szCs w:val="24"/>
            <w:lang w:val="en"/>
          </w:rPr>
          <w:delText>service delivery as described in the VR-SFP, and</w:delText>
        </w:r>
      </w:del>
    </w:p>
    <w:p w14:paraId="194FBB8E" w14:textId="2860BEF8" w:rsidR="00DC0E6F" w:rsidRPr="00DC0E6F" w:rsidDel="00DC0E6F" w:rsidRDefault="00DC0E6F">
      <w:pPr>
        <w:numPr>
          <w:ilvl w:val="0"/>
          <w:numId w:val="85"/>
        </w:numPr>
        <w:rPr>
          <w:del w:id="1804" w:author="Author"/>
          <w:rFonts w:cs="Arial"/>
          <w:szCs w:val="24"/>
          <w:lang w:val="en"/>
        </w:rPr>
      </w:pPr>
      <w:del w:id="1805" w:author="Author">
        <w:r w:rsidRPr="00DC0E6F" w:rsidDel="00DC0E6F">
          <w:rPr>
            <w:rFonts w:cs="Arial"/>
            <w:szCs w:val="24"/>
            <w:lang w:val="en"/>
          </w:rPr>
          <w:delText>the establishment of Extended Services and supports.</w:delText>
        </w:r>
      </w:del>
    </w:p>
    <w:p w14:paraId="22DAFD3F" w14:textId="71730A4E" w:rsidR="00DC0E6F" w:rsidRPr="00DC0E6F" w:rsidDel="00DC0E6F" w:rsidRDefault="00DC0E6F">
      <w:pPr>
        <w:numPr>
          <w:ilvl w:val="0"/>
          <w:numId w:val="85"/>
        </w:numPr>
        <w:rPr>
          <w:del w:id="1806" w:author="Author"/>
          <w:rFonts w:cs="Arial"/>
          <w:szCs w:val="24"/>
          <w:lang w:val="en"/>
        </w:rPr>
      </w:pPr>
      <w:del w:id="1807" w:author="Author">
        <w:r w:rsidRPr="00DC0E6F" w:rsidDel="00DC0E6F">
          <w:rPr>
            <w:rFonts w:cs="Arial"/>
            <w:szCs w:val="24"/>
            <w:lang w:val="en"/>
          </w:rPr>
          <w:delText>Satisfaction can be verified through either a signature on the VR1646, or VR staff member contact with the customer.</w:delText>
        </w:r>
      </w:del>
    </w:p>
    <w:p w14:paraId="46321860" w14:textId="4C445506" w:rsidR="00DC0E6F" w:rsidRPr="00DC0E6F" w:rsidDel="00DC0E6F" w:rsidRDefault="00DC0E6F">
      <w:pPr>
        <w:numPr>
          <w:ilvl w:val="0"/>
          <w:numId w:val="85"/>
        </w:numPr>
        <w:rPr>
          <w:del w:id="1808" w:author="Author"/>
          <w:rFonts w:cs="Arial"/>
          <w:szCs w:val="24"/>
          <w:lang w:val="en"/>
        </w:rPr>
      </w:pPr>
      <w:del w:id="1809" w:author="Author">
        <w:r w:rsidRPr="00DC0E6F" w:rsidDel="00DC0E6F">
          <w:rPr>
            <w:rFonts w:cs="Arial"/>
            <w:szCs w:val="24"/>
            <w:lang w:val="en"/>
          </w:rPr>
          <w:delText>If the customer obtains a new position, changes employers, or has significant challenges in the job, a new job stability meeting must be held, after the customer is job stable, to set a new 90-day count for achievement of Benchmark 6.</w:delText>
        </w:r>
      </w:del>
    </w:p>
    <w:p w14:paraId="0ADE0773" w14:textId="4D013D73" w:rsidR="00DC0E6F" w:rsidRPr="00DC0E6F" w:rsidDel="00DC0E6F" w:rsidRDefault="00DC0E6F">
      <w:pPr>
        <w:numPr>
          <w:ilvl w:val="0"/>
          <w:numId w:val="85"/>
        </w:numPr>
        <w:rPr>
          <w:del w:id="1810" w:author="Author"/>
          <w:rFonts w:cs="Arial"/>
          <w:szCs w:val="24"/>
          <w:lang w:val="en"/>
        </w:rPr>
      </w:pPr>
      <w:del w:id="1811" w:author="Author">
        <w:r w:rsidRPr="00DC0E6F" w:rsidDel="00DC0E6F">
          <w:rPr>
            <w:rFonts w:cs="Arial"/>
            <w:szCs w:val="24"/>
            <w:lang w:val="en"/>
          </w:rPr>
          <w:delText>The SE specialist must have at least two monitoring contacts per month with the customer, employer, extended service provider, and/or individuals providing natural supports, as described in the VR1647, to ensure that the customer can maintain a successful long-term competitive integrated employment outcome.</w:delText>
        </w:r>
      </w:del>
    </w:p>
    <w:p w14:paraId="02D081D3" w14:textId="516E0B55" w:rsidR="00DC0E6F" w:rsidRPr="00DC0E6F" w:rsidDel="00DC0E6F" w:rsidRDefault="00DC0E6F">
      <w:pPr>
        <w:numPr>
          <w:ilvl w:val="0"/>
          <w:numId w:val="85"/>
        </w:numPr>
        <w:rPr>
          <w:del w:id="1812" w:author="Author"/>
          <w:rFonts w:cs="Arial"/>
          <w:szCs w:val="24"/>
          <w:lang w:val="en"/>
        </w:rPr>
      </w:pPr>
      <w:del w:id="1813" w:author="Author">
        <w:r w:rsidRPr="00DC0E6F" w:rsidDel="00DC0E6F">
          <w:rPr>
            <w:rFonts w:cs="Arial"/>
            <w:szCs w:val="24"/>
            <w:lang w:val="en"/>
          </w:rPr>
          <w:delText>The SE specialist records the customer's status at 90 cumulative days from the final job stability date on the VR1647.</w:delText>
        </w:r>
      </w:del>
    </w:p>
    <w:p w14:paraId="1411343A" w14:textId="014F6A20" w:rsidR="00DC0E6F" w:rsidRPr="00DC0E6F" w:rsidDel="00DC0E6F" w:rsidRDefault="00DC0E6F">
      <w:pPr>
        <w:numPr>
          <w:ilvl w:val="0"/>
          <w:numId w:val="85"/>
        </w:numPr>
        <w:rPr>
          <w:del w:id="1814" w:author="Author"/>
          <w:rFonts w:cs="Arial"/>
          <w:szCs w:val="24"/>
          <w:lang w:val="en"/>
        </w:rPr>
      </w:pPr>
      <w:del w:id="1815" w:author="Author">
        <w:r w:rsidRPr="00DC0E6F" w:rsidDel="00DC0E6F">
          <w:rPr>
            <w:rFonts w:cs="Arial"/>
            <w:szCs w:val="24"/>
            <w:lang w:val="en"/>
          </w:rPr>
          <w:delText>The information documented on the VR1647 must be unique and individualized for each customer. VR may contact the customer, customer's representative, or employer to verify the information on the VR1644 and VR1647 is accurate.</w:delText>
        </w:r>
      </w:del>
    </w:p>
    <w:p w14:paraId="730D4DDE" w14:textId="00828988" w:rsidR="00DC0E6F" w:rsidRPr="00DC0E6F" w:rsidDel="00DC0E6F" w:rsidRDefault="00DC0E6F">
      <w:pPr>
        <w:numPr>
          <w:ilvl w:val="0"/>
          <w:numId w:val="85"/>
        </w:numPr>
        <w:rPr>
          <w:del w:id="1816" w:author="Author"/>
          <w:rFonts w:cs="Arial"/>
          <w:szCs w:val="24"/>
          <w:lang w:val="en"/>
        </w:rPr>
      </w:pPr>
      <w:del w:id="1817" w:author="Author">
        <w:r w:rsidRPr="00DC0E6F" w:rsidDel="00DC0E6F">
          <w:rPr>
            <w:rFonts w:cs="Arial"/>
            <w:szCs w:val="24"/>
            <w:lang w:val="en"/>
          </w:rPr>
          <w:delText>If the VR1642 indicates the provider is eligible for any Employment Premium Service, and if VR staff has verified the required outcomes have been achieved, payment is made at the achievement of Benchmark 6.</w:delText>
        </w:r>
      </w:del>
    </w:p>
    <w:p w14:paraId="6071225A" w14:textId="5D48F3B4" w:rsidR="00DC0E6F" w:rsidRPr="00DC0E6F" w:rsidDel="00DC0E6F" w:rsidRDefault="00DC0E6F">
      <w:pPr>
        <w:numPr>
          <w:ilvl w:val="0"/>
          <w:numId w:val="85"/>
        </w:numPr>
        <w:rPr>
          <w:del w:id="1818" w:author="Author"/>
          <w:rFonts w:cs="Arial"/>
          <w:b/>
          <w:bCs/>
          <w:sz w:val="27"/>
          <w:szCs w:val="27"/>
          <w:lang w:val="en"/>
        </w:rPr>
      </w:pPr>
      <w:del w:id="1819" w:author="Author">
        <w:r w:rsidRPr="00DC0E6F" w:rsidDel="00DC0E6F">
          <w:rPr>
            <w:rFonts w:cs="Arial"/>
            <w:b/>
            <w:bCs/>
            <w:sz w:val="27"/>
            <w:szCs w:val="27"/>
            <w:lang w:val="en"/>
          </w:rPr>
          <w:delText>18.10.4 Fees</w:delText>
        </w:r>
      </w:del>
    </w:p>
    <w:p w14:paraId="6F3FB554" w14:textId="492CA3F7" w:rsidR="00DC0E6F" w:rsidRPr="00DC0E6F" w:rsidDel="00DC0E6F" w:rsidRDefault="00DC0E6F">
      <w:pPr>
        <w:numPr>
          <w:ilvl w:val="0"/>
          <w:numId w:val="85"/>
        </w:numPr>
        <w:rPr>
          <w:del w:id="1820" w:author="Author"/>
          <w:rFonts w:cs="Arial"/>
          <w:szCs w:val="24"/>
          <w:lang w:val="en"/>
        </w:rPr>
      </w:pPr>
      <w:del w:id="1821" w:author="Author">
        <w:r w:rsidRPr="00DC0E6F" w:rsidDel="00DC0E6F">
          <w:rPr>
            <w:rFonts w:cs="Arial"/>
            <w:szCs w:val="24"/>
            <w:lang w:val="en"/>
          </w:rPr>
          <w:delText>For information about fees, see the following fee schedule.</w:delText>
        </w:r>
      </w:del>
    </w:p>
    <w:p w14:paraId="28FCC698" w14:textId="691D6EF3" w:rsidR="00DC0E6F" w:rsidRPr="00DC0E6F" w:rsidDel="00DC0E6F" w:rsidRDefault="00DC0E6F">
      <w:pPr>
        <w:numPr>
          <w:ilvl w:val="0"/>
          <w:numId w:val="85"/>
        </w:numPr>
        <w:rPr>
          <w:del w:id="1822" w:author="Author"/>
          <w:rFonts w:cs="Arial"/>
          <w:b/>
          <w:bCs/>
          <w:sz w:val="36"/>
          <w:szCs w:val="36"/>
          <w:lang w:val="en"/>
        </w:rPr>
      </w:pPr>
      <w:del w:id="1823" w:author="Author">
        <w:r w:rsidRPr="00DC0E6F" w:rsidDel="00DC0E6F">
          <w:rPr>
            <w:rFonts w:cs="Arial"/>
            <w:b/>
            <w:bCs/>
            <w:sz w:val="36"/>
            <w:szCs w:val="36"/>
            <w:lang w:val="en"/>
          </w:rPr>
          <w:delText>18.11 Supported Employment Fee Schedule</w:delText>
        </w:r>
      </w:del>
    </w:p>
    <w:tbl>
      <w:tblPr>
        <w:tblW w:w="0" w:type="auto"/>
        <w:tblCellMar>
          <w:top w:w="15" w:type="dxa"/>
          <w:left w:w="15" w:type="dxa"/>
          <w:bottom w:w="15" w:type="dxa"/>
          <w:right w:w="15" w:type="dxa"/>
        </w:tblCellMar>
        <w:tblLook w:val="04A0" w:firstRow="1" w:lastRow="0" w:firstColumn="1" w:lastColumn="0" w:noHBand="0" w:noVBand="1"/>
      </w:tblPr>
      <w:tblGrid>
        <w:gridCol w:w="3556"/>
        <w:gridCol w:w="1836"/>
        <w:gridCol w:w="3968"/>
      </w:tblGrid>
      <w:tr w:rsidR="00DC0E6F" w:rsidRPr="00DC0E6F" w:rsidDel="00DC0E6F" w14:paraId="01659E74" w14:textId="6002940B" w:rsidTr="00DC0E6F">
        <w:trPr>
          <w:del w:id="1824" w:author="Author"/>
        </w:trPr>
        <w:tc>
          <w:tcPr>
            <w:tcW w:w="0" w:type="auto"/>
            <w:tcBorders>
              <w:bottom w:val="single" w:sz="18" w:space="0" w:color="CCCCCC"/>
            </w:tcBorders>
            <w:tcMar>
              <w:top w:w="15" w:type="dxa"/>
              <w:left w:w="15" w:type="dxa"/>
              <w:bottom w:w="15" w:type="dxa"/>
              <w:right w:w="240" w:type="dxa"/>
            </w:tcMar>
            <w:vAlign w:val="center"/>
            <w:hideMark/>
          </w:tcPr>
          <w:p w14:paraId="045B8313" w14:textId="237F7E9F" w:rsidR="00DC0E6F" w:rsidRPr="00DC0E6F" w:rsidDel="00DC0E6F" w:rsidRDefault="00DC0E6F">
            <w:pPr>
              <w:numPr>
                <w:ilvl w:val="0"/>
                <w:numId w:val="85"/>
              </w:numPr>
              <w:rPr>
                <w:del w:id="1825" w:author="Author"/>
                <w:rFonts w:cs="Arial"/>
                <w:b/>
                <w:bCs/>
                <w:szCs w:val="24"/>
              </w:rPr>
            </w:pPr>
            <w:del w:id="1826" w:author="Author">
              <w:r w:rsidRPr="00DC0E6F" w:rsidDel="00DC0E6F">
                <w:rPr>
                  <w:rFonts w:cs="Arial"/>
                  <w:b/>
                  <w:bCs/>
                  <w:szCs w:val="24"/>
                </w:rPr>
                <w:delText>Supported Employment Service</w:delText>
              </w:r>
            </w:del>
          </w:p>
        </w:tc>
        <w:tc>
          <w:tcPr>
            <w:tcW w:w="0" w:type="auto"/>
            <w:tcBorders>
              <w:bottom w:val="single" w:sz="18" w:space="0" w:color="CCCCCC"/>
            </w:tcBorders>
            <w:tcMar>
              <w:top w:w="15" w:type="dxa"/>
              <w:left w:w="15" w:type="dxa"/>
              <w:bottom w:w="15" w:type="dxa"/>
              <w:right w:w="240" w:type="dxa"/>
            </w:tcMar>
            <w:vAlign w:val="center"/>
            <w:hideMark/>
          </w:tcPr>
          <w:p w14:paraId="45C018D0" w14:textId="653CE68E" w:rsidR="00DC0E6F" w:rsidRPr="00DC0E6F" w:rsidDel="00DC0E6F" w:rsidRDefault="00DC0E6F">
            <w:pPr>
              <w:numPr>
                <w:ilvl w:val="0"/>
                <w:numId w:val="85"/>
              </w:numPr>
              <w:rPr>
                <w:del w:id="1827" w:author="Author"/>
                <w:rFonts w:cs="Arial"/>
                <w:b/>
                <w:bCs/>
                <w:szCs w:val="24"/>
              </w:rPr>
            </w:pPr>
            <w:del w:id="1828" w:author="Author">
              <w:r w:rsidRPr="00DC0E6F" w:rsidDel="00DC0E6F">
                <w:rPr>
                  <w:rFonts w:cs="Arial"/>
                  <w:b/>
                  <w:bCs/>
                  <w:szCs w:val="24"/>
                </w:rPr>
                <w:delText>Unit Rate</w:delText>
              </w:r>
            </w:del>
          </w:p>
        </w:tc>
        <w:tc>
          <w:tcPr>
            <w:tcW w:w="0" w:type="auto"/>
            <w:tcBorders>
              <w:bottom w:val="single" w:sz="18" w:space="0" w:color="CCCCCC"/>
            </w:tcBorders>
            <w:tcMar>
              <w:top w:w="15" w:type="dxa"/>
              <w:left w:w="15" w:type="dxa"/>
              <w:bottom w:w="15" w:type="dxa"/>
              <w:right w:w="240" w:type="dxa"/>
            </w:tcMar>
            <w:vAlign w:val="center"/>
            <w:hideMark/>
          </w:tcPr>
          <w:p w14:paraId="7584C424" w14:textId="14B43283" w:rsidR="00DC0E6F" w:rsidRPr="00DC0E6F" w:rsidDel="00DC0E6F" w:rsidRDefault="00DC0E6F">
            <w:pPr>
              <w:numPr>
                <w:ilvl w:val="0"/>
                <w:numId w:val="85"/>
              </w:numPr>
              <w:rPr>
                <w:del w:id="1829" w:author="Author"/>
                <w:rFonts w:cs="Arial"/>
                <w:b/>
                <w:bCs/>
                <w:szCs w:val="24"/>
              </w:rPr>
            </w:pPr>
            <w:del w:id="1830" w:author="Author">
              <w:r w:rsidRPr="00DC0E6F" w:rsidDel="00DC0E6F">
                <w:rPr>
                  <w:rFonts w:cs="Arial"/>
                  <w:b/>
                  <w:bCs/>
                  <w:szCs w:val="24"/>
                </w:rPr>
                <w:delText>Comment</w:delText>
              </w:r>
            </w:del>
          </w:p>
        </w:tc>
      </w:tr>
      <w:tr w:rsidR="00DC0E6F" w:rsidRPr="00DC0E6F" w:rsidDel="00DC0E6F" w14:paraId="7D05B332" w14:textId="59FFFB58" w:rsidTr="00DC0E6F">
        <w:trPr>
          <w:del w:id="1831" w:author="Author"/>
        </w:trPr>
        <w:tc>
          <w:tcPr>
            <w:tcW w:w="0" w:type="auto"/>
            <w:vAlign w:val="center"/>
            <w:hideMark/>
          </w:tcPr>
          <w:p w14:paraId="327C87E8" w14:textId="4F4CAF9B" w:rsidR="00DC0E6F" w:rsidRPr="00DC0E6F" w:rsidDel="00DC0E6F" w:rsidRDefault="00DC0E6F" w:rsidP="00DC0E6F">
            <w:pPr>
              <w:numPr>
                <w:ilvl w:val="0"/>
                <w:numId w:val="85"/>
              </w:numPr>
              <w:rPr>
                <w:del w:id="1832" w:author="Author"/>
                <w:rFonts w:cs="Arial"/>
                <w:szCs w:val="24"/>
              </w:rPr>
            </w:pPr>
            <w:del w:id="1833" w:author="Author">
              <w:r w:rsidRPr="00DC0E6F" w:rsidDel="00DC0E6F">
                <w:rPr>
                  <w:rFonts w:cs="Arial"/>
                  <w:szCs w:val="24"/>
                </w:rPr>
                <w:delText>Benchmark 1A: Supported Employment Assessment (SEA)</w:delText>
              </w:r>
            </w:del>
          </w:p>
        </w:tc>
        <w:tc>
          <w:tcPr>
            <w:tcW w:w="0" w:type="auto"/>
            <w:vAlign w:val="center"/>
            <w:hideMark/>
          </w:tcPr>
          <w:p w14:paraId="6E7698DC" w14:textId="460971E5" w:rsidR="00DC0E6F" w:rsidRPr="00DC0E6F" w:rsidDel="00DC0E6F" w:rsidRDefault="00DC0E6F" w:rsidP="004045E3">
            <w:pPr>
              <w:numPr>
                <w:ilvl w:val="0"/>
                <w:numId w:val="85"/>
              </w:numPr>
              <w:rPr>
                <w:del w:id="1834" w:author="Author"/>
                <w:rFonts w:cs="Arial"/>
                <w:szCs w:val="24"/>
              </w:rPr>
            </w:pPr>
            <w:del w:id="1835" w:author="Author">
              <w:r w:rsidRPr="00DC0E6F" w:rsidDel="00DC0E6F">
                <w:rPr>
                  <w:rFonts w:cs="Arial"/>
                  <w:szCs w:val="24"/>
                </w:rPr>
                <w:delText>$1,194.00</w:delText>
              </w:r>
            </w:del>
          </w:p>
        </w:tc>
        <w:tc>
          <w:tcPr>
            <w:tcW w:w="0" w:type="auto"/>
            <w:vAlign w:val="center"/>
            <w:hideMark/>
          </w:tcPr>
          <w:p w14:paraId="56D3237F" w14:textId="41D66C27" w:rsidR="00DC0E6F" w:rsidRPr="00DC0E6F" w:rsidDel="00DC0E6F" w:rsidRDefault="00DC0E6F">
            <w:pPr>
              <w:numPr>
                <w:ilvl w:val="0"/>
                <w:numId w:val="85"/>
              </w:numPr>
              <w:rPr>
                <w:del w:id="1836" w:author="Author"/>
                <w:rFonts w:cs="Arial"/>
                <w:szCs w:val="24"/>
              </w:rPr>
            </w:pPr>
            <w:del w:id="1837" w:author="Author">
              <w:r w:rsidRPr="00DC0E6F" w:rsidDel="00DC0E6F">
                <w:rPr>
                  <w:rFonts w:cs="Arial"/>
                  <w:szCs w:val="24"/>
                </w:rPr>
                <w:delText>Not paid until after the VR counselor, customer, customer representative (if any), and SE specialist have met to discuss the results and recommendations of the SEA</w:delText>
              </w:r>
            </w:del>
          </w:p>
        </w:tc>
      </w:tr>
      <w:tr w:rsidR="00DC0E6F" w:rsidRPr="00DC0E6F" w:rsidDel="00DC0E6F" w14:paraId="0E993BF4" w14:textId="661AEBB2" w:rsidTr="00DC0E6F">
        <w:trPr>
          <w:del w:id="1838" w:author="Author"/>
        </w:trPr>
        <w:tc>
          <w:tcPr>
            <w:tcW w:w="0" w:type="auto"/>
            <w:vAlign w:val="center"/>
            <w:hideMark/>
          </w:tcPr>
          <w:p w14:paraId="5EB8933A" w14:textId="18D435BC" w:rsidR="00DC0E6F" w:rsidRPr="00DC0E6F" w:rsidDel="00DC0E6F" w:rsidRDefault="00DC0E6F" w:rsidP="00DC0E6F">
            <w:pPr>
              <w:numPr>
                <w:ilvl w:val="0"/>
                <w:numId w:val="85"/>
              </w:numPr>
              <w:rPr>
                <w:del w:id="1839" w:author="Author"/>
                <w:rFonts w:cs="Arial"/>
                <w:szCs w:val="24"/>
              </w:rPr>
            </w:pPr>
            <w:del w:id="1840" w:author="Author">
              <w:r w:rsidRPr="00DC0E6F" w:rsidDel="00DC0E6F">
                <w:rPr>
                  <w:rFonts w:cs="Arial"/>
                  <w:szCs w:val="24"/>
                </w:rPr>
                <w:delText>Benchmark 1A: Supported Employment Assessment (SEA) is prorated when the Environmental Work Assessment (EWA) has been completed.</w:delText>
              </w:r>
            </w:del>
          </w:p>
        </w:tc>
        <w:tc>
          <w:tcPr>
            <w:tcW w:w="0" w:type="auto"/>
            <w:vAlign w:val="center"/>
            <w:hideMark/>
          </w:tcPr>
          <w:p w14:paraId="69F500E5" w14:textId="408B4A34" w:rsidR="00DC0E6F" w:rsidRPr="00DC0E6F" w:rsidDel="00DC0E6F" w:rsidRDefault="00DC0E6F" w:rsidP="004045E3">
            <w:pPr>
              <w:numPr>
                <w:ilvl w:val="0"/>
                <w:numId w:val="85"/>
              </w:numPr>
              <w:rPr>
                <w:del w:id="1841" w:author="Author"/>
                <w:rFonts w:cs="Arial"/>
                <w:szCs w:val="24"/>
              </w:rPr>
            </w:pPr>
            <w:del w:id="1842" w:author="Author">
              <w:r w:rsidRPr="00DC0E6F" w:rsidDel="00DC0E6F">
                <w:rPr>
                  <w:rFonts w:cs="Arial"/>
                  <w:szCs w:val="24"/>
                </w:rPr>
                <w:delText>$643.00</w:delText>
              </w:r>
            </w:del>
          </w:p>
        </w:tc>
        <w:tc>
          <w:tcPr>
            <w:tcW w:w="0" w:type="auto"/>
            <w:vAlign w:val="center"/>
            <w:hideMark/>
          </w:tcPr>
          <w:p w14:paraId="77302F73" w14:textId="3A478DE2" w:rsidR="00DC0E6F" w:rsidRPr="00DC0E6F" w:rsidDel="00DC0E6F" w:rsidRDefault="00DC0E6F">
            <w:pPr>
              <w:numPr>
                <w:ilvl w:val="0"/>
                <w:numId w:val="85"/>
              </w:numPr>
              <w:rPr>
                <w:del w:id="1843" w:author="Author"/>
                <w:rFonts w:cs="Arial"/>
                <w:szCs w:val="24"/>
              </w:rPr>
            </w:pPr>
            <w:del w:id="1844" w:author="Author">
              <w:r w:rsidRPr="00DC0E6F" w:rsidDel="00DC0E6F">
                <w:rPr>
                  <w:rFonts w:cs="Arial"/>
                  <w:szCs w:val="24"/>
                </w:rPr>
                <w:delText>Used when an EWA is completed before the SEA</w:delText>
              </w:r>
            </w:del>
          </w:p>
        </w:tc>
      </w:tr>
      <w:tr w:rsidR="00DC0E6F" w:rsidRPr="00DC0E6F" w:rsidDel="00DC0E6F" w14:paraId="0EDB6719" w14:textId="15B70790" w:rsidTr="00DC0E6F">
        <w:trPr>
          <w:del w:id="1845" w:author="Author"/>
        </w:trPr>
        <w:tc>
          <w:tcPr>
            <w:tcW w:w="0" w:type="auto"/>
            <w:vAlign w:val="center"/>
            <w:hideMark/>
          </w:tcPr>
          <w:p w14:paraId="279DA5C8" w14:textId="366BB2C0" w:rsidR="00DC0E6F" w:rsidRPr="00DC0E6F" w:rsidDel="00DC0E6F" w:rsidRDefault="00DC0E6F" w:rsidP="00DC0E6F">
            <w:pPr>
              <w:numPr>
                <w:ilvl w:val="0"/>
                <w:numId w:val="85"/>
              </w:numPr>
              <w:rPr>
                <w:del w:id="1846" w:author="Author"/>
                <w:rFonts w:cs="Arial"/>
                <w:szCs w:val="24"/>
              </w:rPr>
            </w:pPr>
            <w:del w:id="1847" w:author="Author">
              <w:r w:rsidRPr="00DC0E6F" w:rsidDel="00DC0E6F">
                <w:rPr>
                  <w:rFonts w:cs="Arial"/>
                  <w:szCs w:val="24"/>
                </w:rPr>
                <w:delText>Benchmark 1B: Supported Employment Services Plan – 1 (SESP-1)</w:delText>
              </w:r>
            </w:del>
          </w:p>
        </w:tc>
        <w:tc>
          <w:tcPr>
            <w:tcW w:w="0" w:type="auto"/>
            <w:vAlign w:val="center"/>
            <w:hideMark/>
          </w:tcPr>
          <w:p w14:paraId="65EDAE97" w14:textId="31E916A0" w:rsidR="00DC0E6F" w:rsidRPr="00DC0E6F" w:rsidDel="00DC0E6F" w:rsidRDefault="00DC0E6F" w:rsidP="004045E3">
            <w:pPr>
              <w:numPr>
                <w:ilvl w:val="0"/>
                <w:numId w:val="85"/>
              </w:numPr>
              <w:rPr>
                <w:del w:id="1848" w:author="Author"/>
                <w:rFonts w:cs="Arial"/>
                <w:szCs w:val="24"/>
              </w:rPr>
            </w:pPr>
            <w:del w:id="1849" w:author="Author">
              <w:r w:rsidRPr="00DC0E6F" w:rsidDel="00DC0E6F">
                <w:rPr>
                  <w:rFonts w:cs="Arial"/>
                  <w:szCs w:val="24"/>
                </w:rPr>
                <w:delText>$184.00</w:delText>
              </w:r>
            </w:del>
          </w:p>
        </w:tc>
        <w:tc>
          <w:tcPr>
            <w:tcW w:w="0" w:type="auto"/>
            <w:vAlign w:val="center"/>
            <w:hideMark/>
          </w:tcPr>
          <w:p w14:paraId="6A4FB4E3" w14:textId="19C0D4F9" w:rsidR="00DC0E6F" w:rsidRPr="00DC0E6F" w:rsidDel="00DC0E6F" w:rsidRDefault="00DC0E6F">
            <w:pPr>
              <w:numPr>
                <w:ilvl w:val="0"/>
                <w:numId w:val="85"/>
              </w:numPr>
              <w:rPr>
                <w:del w:id="1850" w:author="Author"/>
                <w:rFonts w:cs="Arial"/>
                <w:szCs w:val="24"/>
              </w:rPr>
            </w:pPr>
            <w:del w:id="1851" w:author="Author">
              <w:r w:rsidRPr="00DC0E6F" w:rsidDel="00DC0E6F">
                <w:rPr>
                  <w:rFonts w:cs="Arial"/>
                  <w:szCs w:val="24"/>
                </w:rPr>
                <w:delText>Benchmark is paid only once, even if multiple SESP meetings occur.</w:delText>
              </w:r>
            </w:del>
          </w:p>
        </w:tc>
      </w:tr>
      <w:tr w:rsidR="00DC0E6F" w:rsidRPr="00DC0E6F" w:rsidDel="00DC0E6F" w14:paraId="703FE48D" w14:textId="480C1451" w:rsidTr="00DC0E6F">
        <w:trPr>
          <w:del w:id="1852" w:author="Author"/>
        </w:trPr>
        <w:tc>
          <w:tcPr>
            <w:tcW w:w="0" w:type="auto"/>
            <w:vAlign w:val="center"/>
            <w:hideMark/>
          </w:tcPr>
          <w:p w14:paraId="120EDC83" w14:textId="6E728A40" w:rsidR="00DC0E6F" w:rsidRPr="00DC0E6F" w:rsidDel="00DC0E6F" w:rsidRDefault="00DC0E6F" w:rsidP="00DC0E6F">
            <w:pPr>
              <w:numPr>
                <w:ilvl w:val="0"/>
                <w:numId w:val="85"/>
              </w:numPr>
              <w:rPr>
                <w:del w:id="1853" w:author="Author"/>
                <w:rFonts w:cs="Arial"/>
                <w:szCs w:val="24"/>
              </w:rPr>
            </w:pPr>
            <w:del w:id="1854" w:author="Author">
              <w:r w:rsidRPr="00DC0E6F" w:rsidDel="00DC0E6F">
                <w:rPr>
                  <w:rFonts w:cs="Arial"/>
                  <w:szCs w:val="24"/>
                </w:rPr>
                <w:lastRenderedPageBreak/>
                <w:delText>Benchmark 2: Job Placement and SESP-2</w:delText>
              </w:r>
            </w:del>
          </w:p>
        </w:tc>
        <w:tc>
          <w:tcPr>
            <w:tcW w:w="0" w:type="auto"/>
            <w:vAlign w:val="center"/>
            <w:hideMark/>
          </w:tcPr>
          <w:p w14:paraId="5F2E4A6E" w14:textId="0B1762AF" w:rsidR="00DC0E6F" w:rsidRPr="00DC0E6F" w:rsidDel="00DC0E6F" w:rsidRDefault="00DC0E6F" w:rsidP="004045E3">
            <w:pPr>
              <w:numPr>
                <w:ilvl w:val="0"/>
                <w:numId w:val="85"/>
              </w:numPr>
              <w:rPr>
                <w:del w:id="1855" w:author="Author"/>
                <w:rFonts w:cs="Arial"/>
                <w:szCs w:val="24"/>
              </w:rPr>
            </w:pPr>
            <w:del w:id="1856" w:author="Author">
              <w:r w:rsidRPr="00DC0E6F" w:rsidDel="00DC0E6F">
                <w:rPr>
                  <w:rFonts w:cs="Arial"/>
                  <w:szCs w:val="24"/>
                </w:rPr>
                <w:delText>$1,838.00</w:delText>
              </w:r>
            </w:del>
          </w:p>
        </w:tc>
        <w:tc>
          <w:tcPr>
            <w:tcW w:w="0" w:type="auto"/>
            <w:vAlign w:val="center"/>
            <w:hideMark/>
          </w:tcPr>
          <w:p w14:paraId="0DEA4AAF" w14:textId="562AEE7D" w:rsidR="00DC0E6F" w:rsidRPr="00DC0E6F" w:rsidDel="00DC0E6F" w:rsidRDefault="00DC0E6F">
            <w:pPr>
              <w:numPr>
                <w:ilvl w:val="0"/>
                <w:numId w:val="85"/>
              </w:numPr>
              <w:rPr>
                <w:del w:id="1857" w:author="Author"/>
                <w:rFonts w:cs="Arial"/>
                <w:szCs w:val="24"/>
              </w:rPr>
            </w:pPr>
            <w:del w:id="1858" w:author="Author">
              <w:r w:rsidRPr="00DC0E6F" w:rsidDel="00DC0E6F">
                <w:rPr>
                  <w:rFonts w:cs="Arial"/>
                  <w:szCs w:val="24"/>
                </w:rPr>
                <w:delText>Customer must work five days or shifts before achievement of the benchmark.</w:delText>
              </w:r>
            </w:del>
          </w:p>
        </w:tc>
      </w:tr>
      <w:tr w:rsidR="00DC0E6F" w:rsidRPr="00DC0E6F" w:rsidDel="00DC0E6F" w14:paraId="6D72701A" w14:textId="54D17539" w:rsidTr="00DC0E6F">
        <w:trPr>
          <w:del w:id="1859" w:author="Author"/>
        </w:trPr>
        <w:tc>
          <w:tcPr>
            <w:tcW w:w="0" w:type="auto"/>
            <w:vAlign w:val="center"/>
            <w:hideMark/>
          </w:tcPr>
          <w:p w14:paraId="5E2FF247" w14:textId="0F9FAEE6" w:rsidR="00DC0E6F" w:rsidRPr="00DC0E6F" w:rsidDel="00DC0E6F" w:rsidRDefault="00DC0E6F" w:rsidP="00DC0E6F">
            <w:pPr>
              <w:numPr>
                <w:ilvl w:val="0"/>
                <w:numId w:val="85"/>
              </w:numPr>
              <w:rPr>
                <w:del w:id="1860" w:author="Author"/>
                <w:rFonts w:cs="Arial"/>
                <w:szCs w:val="24"/>
              </w:rPr>
            </w:pPr>
            <w:del w:id="1861" w:author="Author">
              <w:r w:rsidRPr="00DC0E6F" w:rsidDel="00DC0E6F">
                <w:rPr>
                  <w:rFonts w:cs="Arial"/>
                  <w:szCs w:val="24"/>
                </w:rPr>
                <w:delText>Benchmark 3: Four-Week Job Maintenance</w:delText>
              </w:r>
            </w:del>
          </w:p>
        </w:tc>
        <w:tc>
          <w:tcPr>
            <w:tcW w:w="0" w:type="auto"/>
            <w:vAlign w:val="center"/>
            <w:hideMark/>
          </w:tcPr>
          <w:p w14:paraId="706E6DC6" w14:textId="74B60998" w:rsidR="00DC0E6F" w:rsidRPr="00DC0E6F" w:rsidDel="00DC0E6F" w:rsidRDefault="00DC0E6F" w:rsidP="004045E3">
            <w:pPr>
              <w:numPr>
                <w:ilvl w:val="0"/>
                <w:numId w:val="85"/>
              </w:numPr>
              <w:rPr>
                <w:del w:id="1862" w:author="Author"/>
                <w:rFonts w:cs="Arial"/>
                <w:szCs w:val="24"/>
              </w:rPr>
            </w:pPr>
            <w:del w:id="1863" w:author="Author">
              <w:r w:rsidRPr="00DC0E6F" w:rsidDel="00DC0E6F">
                <w:rPr>
                  <w:rFonts w:cs="Arial"/>
                  <w:szCs w:val="24"/>
                </w:rPr>
                <w:delText>$1,838.00</w:delText>
              </w:r>
            </w:del>
          </w:p>
        </w:tc>
        <w:tc>
          <w:tcPr>
            <w:tcW w:w="0" w:type="auto"/>
            <w:vAlign w:val="center"/>
            <w:hideMark/>
          </w:tcPr>
          <w:p w14:paraId="577638EB" w14:textId="0332F444" w:rsidR="00DC0E6F" w:rsidRPr="00DC0E6F" w:rsidDel="00DC0E6F" w:rsidRDefault="00DC0E6F">
            <w:pPr>
              <w:numPr>
                <w:ilvl w:val="0"/>
                <w:numId w:val="85"/>
              </w:numPr>
              <w:rPr>
                <w:del w:id="1864" w:author="Author"/>
                <w:rFonts w:cs="Arial"/>
                <w:szCs w:val="24"/>
              </w:rPr>
            </w:pPr>
            <w:del w:id="1865" w:author="Author">
              <w:r w:rsidRPr="00DC0E6F" w:rsidDel="00DC0E6F">
                <w:rPr>
                  <w:rFonts w:cs="Arial"/>
                  <w:szCs w:val="24"/>
                </w:rPr>
                <w:delText>Customer must work 28 cumulative calendar days from the first day of paid employment.</w:delText>
              </w:r>
            </w:del>
          </w:p>
        </w:tc>
      </w:tr>
      <w:tr w:rsidR="00DC0E6F" w:rsidRPr="00DC0E6F" w:rsidDel="00DC0E6F" w14:paraId="132B27AA" w14:textId="73B193F1" w:rsidTr="00DC0E6F">
        <w:trPr>
          <w:del w:id="1866" w:author="Author"/>
        </w:trPr>
        <w:tc>
          <w:tcPr>
            <w:tcW w:w="0" w:type="auto"/>
            <w:vAlign w:val="center"/>
            <w:hideMark/>
          </w:tcPr>
          <w:p w14:paraId="5A438264" w14:textId="579A097F" w:rsidR="00DC0E6F" w:rsidRPr="00DC0E6F" w:rsidDel="00DC0E6F" w:rsidRDefault="00DC0E6F" w:rsidP="00DC0E6F">
            <w:pPr>
              <w:numPr>
                <w:ilvl w:val="0"/>
                <w:numId w:val="85"/>
              </w:numPr>
              <w:rPr>
                <w:del w:id="1867" w:author="Author"/>
                <w:rFonts w:cs="Arial"/>
                <w:szCs w:val="24"/>
              </w:rPr>
            </w:pPr>
            <w:del w:id="1868" w:author="Author">
              <w:r w:rsidRPr="00DC0E6F" w:rsidDel="00DC0E6F">
                <w:rPr>
                  <w:rFonts w:cs="Arial"/>
                  <w:szCs w:val="24"/>
                </w:rPr>
                <w:delText>Benchmark 4: Eight-Week Job Maintenance</w:delText>
              </w:r>
            </w:del>
          </w:p>
        </w:tc>
        <w:tc>
          <w:tcPr>
            <w:tcW w:w="0" w:type="auto"/>
            <w:vAlign w:val="center"/>
            <w:hideMark/>
          </w:tcPr>
          <w:p w14:paraId="6AEE145C" w14:textId="6B8356CE" w:rsidR="00DC0E6F" w:rsidRPr="00DC0E6F" w:rsidDel="00DC0E6F" w:rsidRDefault="00DC0E6F" w:rsidP="004045E3">
            <w:pPr>
              <w:numPr>
                <w:ilvl w:val="0"/>
                <w:numId w:val="85"/>
              </w:numPr>
              <w:rPr>
                <w:del w:id="1869" w:author="Author"/>
                <w:rFonts w:cs="Arial"/>
                <w:szCs w:val="24"/>
              </w:rPr>
            </w:pPr>
            <w:del w:id="1870" w:author="Author">
              <w:r w:rsidRPr="00DC0E6F" w:rsidDel="00DC0E6F">
                <w:rPr>
                  <w:rFonts w:cs="Arial"/>
                  <w:szCs w:val="24"/>
                </w:rPr>
                <w:delText>$919.00</w:delText>
              </w:r>
            </w:del>
          </w:p>
        </w:tc>
        <w:tc>
          <w:tcPr>
            <w:tcW w:w="0" w:type="auto"/>
            <w:vAlign w:val="center"/>
            <w:hideMark/>
          </w:tcPr>
          <w:p w14:paraId="4A900C0D" w14:textId="05CF1051" w:rsidR="00DC0E6F" w:rsidRPr="00DC0E6F" w:rsidDel="00DC0E6F" w:rsidRDefault="00DC0E6F">
            <w:pPr>
              <w:numPr>
                <w:ilvl w:val="0"/>
                <w:numId w:val="85"/>
              </w:numPr>
              <w:rPr>
                <w:del w:id="1871" w:author="Author"/>
                <w:rFonts w:cs="Arial"/>
                <w:szCs w:val="24"/>
              </w:rPr>
            </w:pPr>
            <w:del w:id="1872" w:author="Author">
              <w:r w:rsidRPr="00DC0E6F" w:rsidDel="00DC0E6F">
                <w:rPr>
                  <w:rFonts w:cs="Arial"/>
                  <w:szCs w:val="24"/>
                </w:rPr>
                <w:delText>Customer must work 56 cumulative days from the first day of paid employment.</w:delText>
              </w:r>
            </w:del>
          </w:p>
        </w:tc>
      </w:tr>
      <w:tr w:rsidR="00DC0E6F" w:rsidRPr="00DC0E6F" w:rsidDel="00DC0E6F" w14:paraId="2D224CA9" w14:textId="30304730" w:rsidTr="00DC0E6F">
        <w:trPr>
          <w:del w:id="1873" w:author="Author"/>
        </w:trPr>
        <w:tc>
          <w:tcPr>
            <w:tcW w:w="0" w:type="auto"/>
            <w:vAlign w:val="center"/>
            <w:hideMark/>
          </w:tcPr>
          <w:p w14:paraId="799D6F88" w14:textId="624B7CFB" w:rsidR="00DC0E6F" w:rsidRPr="00DC0E6F" w:rsidDel="00DC0E6F" w:rsidRDefault="00DC0E6F" w:rsidP="00DC0E6F">
            <w:pPr>
              <w:numPr>
                <w:ilvl w:val="0"/>
                <w:numId w:val="85"/>
              </w:numPr>
              <w:rPr>
                <w:del w:id="1874" w:author="Author"/>
                <w:rFonts w:cs="Arial"/>
                <w:szCs w:val="24"/>
              </w:rPr>
            </w:pPr>
            <w:del w:id="1875" w:author="Author">
              <w:r w:rsidRPr="00DC0E6F" w:rsidDel="00DC0E6F">
                <w:rPr>
                  <w:rFonts w:cs="Arial"/>
                  <w:szCs w:val="24"/>
                </w:rPr>
                <w:delText>Benchmark 5: Job Stability</w:delText>
              </w:r>
            </w:del>
          </w:p>
        </w:tc>
        <w:tc>
          <w:tcPr>
            <w:tcW w:w="0" w:type="auto"/>
            <w:vAlign w:val="center"/>
            <w:hideMark/>
          </w:tcPr>
          <w:p w14:paraId="27CCBF40" w14:textId="6838F3B1" w:rsidR="00DC0E6F" w:rsidRPr="00DC0E6F" w:rsidDel="00DC0E6F" w:rsidRDefault="00DC0E6F" w:rsidP="004045E3">
            <w:pPr>
              <w:numPr>
                <w:ilvl w:val="0"/>
                <w:numId w:val="85"/>
              </w:numPr>
              <w:rPr>
                <w:del w:id="1876" w:author="Author"/>
                <w:rFonts w:cs="Arial"/>
                <w:szCs w:val="24"/>
              </w:rPr>
            </w:pPr>
            <w:del w:id="1877" w:author="Author">
              <w:r w:rsidRPr="00DC0E6F" w:rsidDel="00DC0E6F">
                <w:rPr>
                  <w:rFonts w:cs="Arial"/>
                  <w:szCs w:val="24"/>
                </w:rPr>
                <w:delText>$919.00</w:delText>
              </w:r>
            </w:del>
          </w:p>
        </w:tc>
        <w:tc>
          <w:tcPr>
            <w:tcW w:w="0" w:type="auto"/>
            <w:vAlign w:val="center"/>
            <w:hideMark/>
          </w:tcPr>
          <w:p w14:paraId="74D1C40D" w14:textId="0036454D" w:rsidR="00DC0E6F" w:rsidRPr="00DC0E6F" w:rsidDel="00DC0E6F" w:rsidRDefault="00DC0E6F">
            <w:pPr>
              <w:numPr>
                <w:ilvl w:val="0"/>
                <w:numId w:val="85"/>
              </w:numPr>
              <w:rPr>
                <w:del w:id="1878" w:author="Author"/>
                <w:rFonts w:cs="Arial"/>
                <w:szCs w:val="24"/>
              </w:rPr>
            </w:pPr>
            <w:del w:id="1879" w:author="Author">
              <w:r w:rsidRPr="00DC0E6F" w:rsidDel="00DC0E6F">
                <w:rPr>
                  <w:rFonts w:cs="Arial"/>
                  <w:szCs w:val="24"/>
                </w:rPr>
                <w:delText>The stability meeting must take place and the VR counselor must establish the stability date before payment of the benchmark.</w:delText>
              </w:r>
            </w:del>
          </w:p>
          <w:p w14:paraId="2E5B23B4" w14:textId="44984BA8" w:rsidR="00DC0E6F" w:rsidRPr="00DC0E6F" w:rsidDel="00DC0E6F" w:rsidRDefault="00DC0E6F">
            <w:pPr>
              <w:numPr>
                <w:ilvl w:val="0"/>
                <w:numId w:val="85"/>
              </w:numPr>
              <w:rPr>
                <w:del w:id="1880" w:author="Author"/>
                <w:rFonts w:cs="Arial"/>
                <w:szCs w:val="24"/>
              </w:rPr>
            </w:pPr>
            <w:del w:id="1881" w:author="Author">
              <w:r w:rsidRPr="00DC0E6F" w:rsidDel="00DC0E6F">
                <w:rPr>
                  <w:rFonts w:cs="Arial"/>
                  <w:szCs w:val="24"/>
                </w:rPr>
                <w:delText>The period between achievement of Benchmark 4 and Benchmark 5 is not defined.</w:delText>
              </w:r>
            </w:del>
          </w:p>
          <w:p w14:paraId="79758954" w14:textId="1B0BD67D" w:rsidR="00DC0E6F" w:rsidRPr="00DC0E6F" w:rsidDel="00DC0E6F" w:rsidRDefault="00DC0E6F">
            <w:pPr>
              <w:numPr>
                <w:ilvl w:val="0"/>
                <w:numId w:val="85"/>
              </w:numPr>
              <w:rPr>
                <w:del w:id="1882" w:author="Author"/>
                <w:rFonts w:cs="Arial"/>
                <w:szCs w:val="24"/>
              </w:rPr>
            </w:pPr>
            <w:del w:id="1883" w:author="Author">
              <w:r w:rsidRPr="00DC0E6F" w:rsidDel="00DC0E6F">
                <w:rPr>
                  <w:rFonts w:cs="Arial"/>
                  <w:szCs w:val="24"/>
                </w:rPr>
                <w:delText>Customer may have multiple stability dates, but benchmark is paid only once.</w:delText>
              </w:r>
            </w:del>
          </w:p>
        </w:tc>
      </w:tr>
      <w:tr w:rsidR="00DC0E6F" w:rsidRPr="00DC0E6F" w:rsidDel="00DC0E6F" w14:paraId="258D24E5" w14:textId="74769FFC" w:rsidTr="00DC0E6F">
        <w:trPr>
          <w:del w:id="1884" w:author="Author"/>
        </w:trPr>
        <w:tc>
          <w:tcPr>
            <w:tcW w:w="0" w:type="auto"/>
            <w:vAlign w:val="center"/>
            <w:hideMark/>
          </w:tcPr>
          <w:p w14:paraId="17E3ADAA" w14:textId="5BB391BA" w:rsidR="00DC0E6F" w:rsidRPr="00DC0E6F" w:rsidDel="00DC0E6F" w:rsidRDefault="00DC0E6F" w:rsidP="00DC0E6F">
            <w:pPr>
              <w:numPr>
                <w:ilvl w:val="0"/>
                <w:numId w:val="85"/>
              </w:numPr>
              <w:rPr>
                <w:del w:id="1885" w:author="Author"/>
                <w:rFonts w:cs="Arial"/>
                <w:szCs w:val="24"/>
              </w:rPr>
            </w:pPr>
            <w:del w:id="1886" w:author="Author">
              <w:r w:rsidRPr="00DC0E6F" w:rsidDel="00DC0E6F">
                <w:rPr>
                  <w:rFonts w:cs="Arial"/>
                  <w:szCs w:val="24"/>
                </w:rPr>
                <w:delText>Benchmark 6: Service Closure</w:delText>
              </w:r>
            </w:del>
          </w:p>
        </w:tc>
        <w:tc>
          <w:tcPr>
            <w:tcW w:w="0" w:type="auto"/>
            <w:vAlign w:val="center"/>
            <w:hideMark/>
          </w:tcPr>
          <w:p w14:paraId="148A0410" w14:textId="461F938A" w:rsidR="00DC0E6F" w:rsidRPr="00DC0E6F" w:rsidDel="00DC0E6F" w:rsidRDefault="00DC0E6F" w:rsidP="004045E3">
            <w:pPr>
              <w:numPr>
                <w:ilvl w:val="0"/>
                <w:numId w:val="85"/>
              </w:numPr>
              <w:rPr>
                <w:del w:id="1887" w:author="Author"/>
                <w:rFonts w:cs="Arial"/>
                <w:szCs w:val="24"/>
              </w:rPr>
            </w:pPr>
            <w:del w:id="1888" w:author="Author">
              <w:r w:rsidRPr="00DC0E6F" w:rsidDel="00DC0E6F">
                <w:rPr>
                  <w:rFonts w:cs="Arial"/>
                  <w:szCs w:val="24"/>
                </w:rPr>
                <w:delText>$3,675.00</w:delText>
              </w:r>
            </w:del>
          </w:p>
        </w:tc>
        <w:tc>
          <w:tcPr>
            <w:tcW w:w="0" w:type="auto"/>
            <w:vAlign w:val="center"/>
            <w:hideMark/>
          </w:tcPr>
          <w:p w14:paraId="0DCAA139" w14:textId="7C6250A0" w:rsidR="00DC0E6F" w:rsidRPr="00DC0E6F" w:rsidDel="00DC0E6F" w:rsidRDefault="00DC0E6F">
            <w:pPr>
              <w:numPr>
                <w:ilvl w:val="0"/>
                <w:numId w:val="85"/>
              </w:numPr>
              <w:rPr>
                <w:del w:id="1889" w:author="Author"/>
                <w:rFonts w:cs="Arial"/>
                <w:szCs w:val="24"/>
              </w:rPr>
            </w:pPr>
            <w:del w:id="1890" w:author="Author">
              <w:r w:rsidRPr="00DC0E6F" w:rsidDel="00DC0E6F">
                <w:rPr>
                  <w:rFonts w:cs="Arial"/>
                  <w:szCs w:val="24"/>
                </w:rPr>
                <w:delText>Customer must have maintained employment 90 days from most recent job stability date with no support or assistance from the SE specialist.</w:delText>
              </w:r>
            </w:del>
          </w:p>
          <w:p w14:paraId="3197BF28" w14:textId="1DAC4242" w:rsidR="00DC0E6F" w:rsidRPr="00DC0E6F" w:rsidDel="00DC0E6F" w:rsidRDefault="00DC0E6F">
            <w:pPr>
              <w:numPr>
                <w:ilvl w:val="0"/>
                <w:numId w:val="85"/>
              </w:numPr>
              <w:rPr>
                <w:del w:id="1891" w:author="Author"/>
                <w:rFonts w:cs="Arial"/>
                <w:szCs w:val="24"/>
              </w:rPr>
            </w:pPr>
            <w:del w:id="1892" w:author="Author">
              <w:r w:rsidRPr="00DC0E6F" w:rsidDel="00DC0E6F">
                <w:rPr>
                  <w:rFonts w:cs="Arial"/>
                  <w:szCs w:val="24"/>
                </w:rPr>
                <w:delText>Supports must be provided by the employer, extended service providers, long-term supports, and/or natural supports.</w:delText>
              </w:r>
            </w:del>
          </w:p>
        </w:tc>
      </w:tr>
    </w:tbl>
    <w:p w14:paraId="32CD23FC" w14:textId="2B37A3BE" w:rsidR="00DC0E6F" w:rsidRPr="00DC0E6F" w:rsidDel="00DC0E6F" w:rsidRDefault="00DC0E6F" w:rsidP="00DC0E6F">
      <w:pPr>
        <w:numPr>
          <w:ilvl w:val="0"/>
          <w:numId w:val="85"/>
        </w:numPr>
        <w:rPr>
          <w:del w:id="1893" w:author="Author"/>
          <w:rFonts w:cs="Arial"/>
          <w:szCs w:val="24"/>
          <w:lang w:val="en"/>
        </w:rPr>
      </w:pPr>
      <w:del w:id="1894" w:author="Author">
        <w:r w:rsidRPr="00DC0E6F" w:rsidDel="00DC0E6F">
          <w:rPr>
            <w:rFonts w:cs="Arial"/>
            <w:szCs w:val="24"/>
            <w:lang w:val="en"/>
          </w:rPr>
          <w:delText>Premium Services may be available for Supported Employment Services. Premium Services are paid after all deliverables for the service have been made. For more information, refer to Chapter 20: Premiums. </w:delText>
        </w:r>
      </w:del>
    </w:p>
    <w:p w14:paraId="2B658111" w14:textId="77777777" w:rsidR="007026E7" w:rsidRPr="00313CD7" w:rsidRDefault="007026E7" w:rsidP="00313CD7">
      <w:pPr>
        <w:rPr>
          <w:lang w:val="en"/>
        </w:rPr>
      </w:pPr>
    </w:p>
    <w:sectPr w:rsidR="007026E7" w:rsidRPr="00313CD7" w:rsidSect="007A6B2D">
      <w:headerReference w:type="default" r:id="rId11"/>
      <w:footerReference w:type="default" r:id="rId12"/>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CF7F" w14:textId="77777777" w:rsidR="00E644AF" w:rsidRDefault="00E644AF" w:rsidP="007A6B2D">
      <w:pPr>
        <w:spacing w:before="0" w:after="0"/>
      </w:pPr>
      <w:r>
        <w:separator/>
      </w:r>
    </w:p>
  </w:endnote>
  <w:endnote w:type="continuationSeparator" w:id="0">
    <w:p w14:paraId="6EB209D9" w14:textId="77777777" w:rsidR="00E644AF" w:rsidRDefault="00E644AF" w:rsidP="007A6B2D">
      <w:pPr>
        <w:spacing w:before="0" w:after="0"/>
      </w:pPr>
      <w:r>
        <w:continuationSeparator/>
      </w:r>
    </w:p>
  </w:endnote>
  <w:endnote w:type="continuationNotice" w:id="1">
    <w:p w14:paraId="4A28D69B" w14:textId="77777777" w:rsidR="00E644AF" w:rsidRDefault="00E644A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6671160"/>
      <w:docPartObj>
        <w:docPartGallery w:val="Page Numbers (Bottom of Page)"/>
        <w:docPartUnique/>
      </w:docPartObj>
    </w:sdtPr>
    <w:sdtContent>
      <w:sdt>
        <w:sdtPr>
          <w:id w:val="-1769616900"/>
          <w:docPartObj>
            <w:docPartGallery w:val="Page Numbers (Top of Page)"/>
            <w:docPartUnique/>
          </w:docPartObj>
        </w:sdtPr>
        <w:sdtContent>
          <w:p w14:paraId="600C2ED4" w14:textId="584DEE53" w:rsidR="000A59C2" w:rsidRPr="007A6B2D" w:rsidRDefault="000A59C2">
            <w:pPr>
              <w:pStyle w:val="Footer"/>
              <w:jc w:val="right"/>
            </w:pPr>
            <w:r w:rsidRPr="007A6B2D">
              <w:t xml:space="preserve">Page </w:t>
            </w:r>
            <w:r w:rsidRPr="007A6B2D">
              <w:rPr>
                <w:szCs w:val="24"/>
              </w:rPr>
              <w:fldChar w:fldCharType="begin"/>
            </w:r>
            <w:r w:rsidRPr="007A6B2D">
              <w:instrText xml:space="preserve"> PAGE </w:instrText>
            </w:r>
            <w:r w:rsidRPr="007A6B2D">
              <w:rPr>
                <w:szCs w:val="24"/>
              </w:rPr>
              <w:fldChar w:fldCharType="separate"/>
            </w:r>
            <w:r w:rsidRPr="007A6B2D">
              <w:rPr>
                <w:noProof/>
              </w:rPr>
              <w:t>2</w:t>
            </w:r>
            <w:r w:rsidRPr="007A6B2D">
              <w:rPr>
                <w:szCs w:val="24"/>
              </w:rPr>
              <w:fldChar w:fldCharType="end"/>
            </w:r>
            <w:r w:rsidRPr="007A6B2D">
              <w:t xml:space="preserve"> of </w:t>
            </w:r>
            <w:fldSimple w:instr=" NUMPAGES  ">
              <w:r w:rsidRPr="007A6B2D">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7468C" w14:textId="77777777" w:rsidR="00E644AF" w:rsidRDefault="00E644AF" w:rsidP="007A6B2D">
      <w:pPr>
        <w:spacing w:before="0" w:after="0"/>
      </w:pPr>
      <w:r>
        <w:separator/>
      </w:r>
    </w:p>
  </w:footnote>
  <w:footnote w:type="continuationSeparator" w:id="0">
    <w:p w14:paraId="4C0FED63" w14:textId="77777777" w:rsidR="00E644AF" w:rsidRDefault="00E644AF" w:rsidP="007A6B2D">
      <w:pPr>
        <w:spacing w:before="0" w:after="0"/>
      </w:pPr>
      <w:r>
        <w:continuationSeparator/>
      </w:r>
    </w:p>
  </w:footnote>
  <w:footnote w:type="continuationNotice" w:id="1">
    <w:p w14:paraId="5C5847E5" w14:textId="77777777" w:rsidR="00E644AF" w:rsidRDefault="00E644A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CA7C" w14:textId="77777777" w:rsidR="000A59C2" w:rsidRDefault="000A5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E46"/>
    <w:multiLevelType w:val="hybridMultilevel"/>
    <w:tmpl w:val="8800ED36"/>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C4A5A"/>
    <w:multiLevelType w:val="multilevel"/>
    <w:tmpl w:val="49DE1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35D53"/>
    <w:multiLevelType w:val="multilevel"/>
    <w:tmpl w:val="03C6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82636"/>
    <w:multiLevelType w:val="multilevel"/>
    <w:tmpl w:val="34D0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AB0FC8"/>
    <w:multiLevelType w:val="multilevel"/>
    <w:tmpl w:val="406E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2567BA"/>
    <w:multiLevelType w:val="hybridMultilevel"/>
    <w:tmpl w:val="324E4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5E0197"/>
    <w:multiLevelType w:val="multilevel"/>
    <w:tmpl w:val="3C24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69D7194"/>
    <w:multiLevelType w:val="multilevel"/>
    <w:tmpl w:val="3B3A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7B02243"/>
    <w:multiLevelType w:val="multilevel"/>
    <w:tmpl w:val="571C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A3568E"/>
    <w:multiLevelType w:val="multilevel"/>
    <w:tmpl w:val="C0C03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9C4262"/>
    <w:multiLevelType w:val="hybridMultilevel"/>
    <w:tmpl w:val="EAC4E33A"/>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B0FB6"/>
    <w:multiLevelType w:val="multilevel"/>
    <w:tmpl w:val="BCFE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002A28"/>
    <w:multiLevelType w:val="hybridMultilevel"/>
    <w:tmpl w:val="E21E3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B61432"/>
    <w:multiLevelType w:val="hybridMultilevel"/>
    <w:tmpl w:val="CE3C6674"/>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BC0976"/>
    <w:multiLevelType w:val="hybridMultilevel"/>
    <w:tmpl w:val="6268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C97A08"/>
    <w:multiLevelType w:val="multilevel"/>
    <w:tmpl w:val="892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2754219"/>
    <w:multiLevelType w:val="multilevel"/>
    <w:tmpl w:val="089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2807426"/>
    <w:multiLevelType w:val="multilevel"/>
    <w:tmpl w:val="63F8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A54800"/>
    <w:multiLevelType w:val="multilevel"/>
    <w:tmpl w:val="EC3A2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55E7226"/>
    <w:multiLevelType w:val="hybridMultilevel"/>
    <w:tmpl w:val="D3CC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7A20EC"/>
    <w:multiLevelType w:val="multilevel"/>
    <w:tmpl w:val="792C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6B00CCB"/>
    <w:multiLevelType w:val="multilevel"/>
    <w:tmpl w:val="102A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3E5653"/>
    <w:multiLevelType w:val="hybridMultilevel"/>
    <w:tmpl w:val="F9F61D6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188D0DA9"/>
    <w:multiLevelType w:val="hybridMultilevel"/>
    <w:tmpl w:val="928C7BF6"/>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BE5445B"/>
    <w:multiLevelType w:val="multilevel"/>
    <w:tmpl w:val="3DA4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6B785A"/>
    <w:multiLevelType w:val="multilevel"/>
    <w:tmpl w:val="B6D2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627889"/>
    <w:multiLevelType w:val="hybridMultilevel"/>
    <w:tmpl w:val="F5521218"/>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985434"/>
    <w:multiLevelType w:val="hybridMultilevel"/>
    <w:tmpl w:val="3ED4D100"/>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F9C6B42"/>
    <w:multiLevelType w:val="multilevel"/>
    <w:tmpl w:val="40AED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0244436"/>
    <w:multiLevelType w:val="multilevel"/>
    <w:tmpl w:val="3F0A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2123E52"/>
    <w:multiLevelType w:val="multilevel"/>
    <w:tmpl w:val="1B527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934AD3"/>
    <w:multiLevelType w:val="hybridMultilevel"/>
    <w:tmpl w:val="9AD67806"/>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AE4333"/>
    <w:multiLevelType w:val="multilevel"/>
    <w:tmpl w:val="7B82C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897AB5"/>
    <w:multiLevelType w:val="multilevel"/>
    <w:tmpl w:val="673C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8DA5B1C"/>
    <w:multiLevelType w:val="multilevel"/>
    <w:tmpl w:val="01789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C004A2A"/>
    <w:multiLevelType w:val="hybridMultilevel"/>
    <w:tmpl w:val="F6408F4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6" w15:restartNumberingAfterBreak="0">
    <w:nsid w:val="2C457CA6"/>
    <w:multiLevelType w:val="multilevel"/>
    <w:tmpl w:val="72C8D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4B3F14"/>
    <w:multiLevelType w:val="multilevel"/>
    <w:tmpl w:val="4F92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E9A035F"/>
    <w:multiLevelType w:val="multilevel"/>
    <w:tmpl w:val="EDB2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074092D"/>
    <w:multiLevelType w:val="hybridMultilevel"/>
    <w:tmpl w:val="50C0460A"/>
    <w:lvl w:ilvl="0" w:tplc="C2002F8E">
      <w:numFmt w:val="bullet"/>
      <w:lvlText w:val="•"/>
      <w:lvlJc w:val="left"/>
      <w:pPr>
        <w:ind w:left="790" w:hanging="360"/>
      </w:pPr>
      <w:rPr>
        <w:rFonts w:ascii="Calibri" w:eastAsiaTheme="minorHAnsi" w:hAnsi="Calibri" w:cs="Calibri" w:hint="default"/>
      </w:rPr>
    </w:lvl>
    <w:lvl w:ilvl="1" w:tplc="04090003">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0" w15:restartNumberingAfterBreak="0">
    <w:nsid w:val="32826F53"/>
    <w:multiLevelType w:val="hybridMultilevel"/>
    <w:tmpl w:val="2062A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E163BD"/>
    <w:multiLevelType w:val="multilevel"/>
    <w:tmpl w:val="4FC47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518137C"/>
    <w:multiLevelType w:val="multilevel"/>
    <w:tmpl w:val="664A9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7450DF"/>
    <w:multiLevelType w:val="multilevel"/>
    <w:tmpl w:val="7E889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72E18C4"/>
    <w:multiLevelType w:val="multilevel"/>
    <w:tmpl w:val="BB148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95405E6"/>
    <w:multiLevelType w:val="multilevel"/>
    <w:tmpl w:val="031C8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9AA7D8B"/>
    <w:multiLevelType w:val="multilevel"/>
    <w:tmpl w:val="251E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E25998"/>
    <w:multiLevelType w:val="hybridMultilevel"/>
    <w:tmpl w:val="AFE20EB0"/>
    <w:lvl w:ilvl="0" w:tplc="C2002F8E">
      <w:numFmt w:val="bullet"/>
      <w:lvlText w:val="•"/>
      <w:lvlJc w:val="left"/>
      <w:pPr>
        <w:ind w:left="790" w:hanging="360"/>
      </w:pPr>
      <w:rPr>
        <w:rFonts w:ascii="Calibri" w:eastAsiaTheme="minorHAnsi" w:hAnsi="Calibri" w:cs="Calibri"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48" w15:restartNumberingAfterBreak="0">
    <w:nsid w:val="3BD5078D"/>
    <w:multiLevelType w:val="hybridMultilevel"/>
    <w:tmpl w:val="BA0E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BFA19E5"/>
    <w:multiLevelType w:val="multilevel"/>
    <w:tmpl w:val="4B4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CC05C82"/>
    <w:multiLevelType w:val="multilevel"/>
    <w:tmpl w:val="56B6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D5F19DC"/>
    <w:multiLevelType w:val="hybridMultilevel"/>
    <w:tmpl w:val="6220D7CE"/>
    <w:lvl w:ilvl="0" w:tplc="C2002F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E760107"/>
    <w:multiLevelType w:val="multilevel"/>
    <w:tmpl w:val="4A04F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F490373"/>
    <w:multiLevelType w:val="multilevel"/>
    <w:tmpl w:val="0BE253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1D95AF1"/>
    <w:multiLevelType w:val="multilevel"/>
    <w:tmpl w:val="48BC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2282BD7"/>
    <w:multiLevelType w:val="multilevel"/>
    <w:tmpl w:val="3B96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667D09"/>
    <w:multiLevelType w:val="multilevel"/>
    <w:tmpl w:val="12B27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CA149D"/>
    <w:multiLevelType w:val="hybridMultilevel"/>
    <w:tmpl w:val="015A14F6"/>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3497B25"/>
    <w:multiLevelType w:val="hybridMultilevel"/>
    <w:tmpl w:val="2D405226"/>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3B82905"/>
    <w:multiLevelType w:val="multilevel"/>
    <w:tmpl w:val="A23C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9124C8"/>
    <w:multiLevelType w:val="multilevel"/>
    <w:tmpl w:val="9E28D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034E20"/>
    <w:multiLevelType w:val="multilevel"/>
    <w:tmpl w:val="E738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70A1C1D"/>
    <w:multiLevelType w:val="multilevel"/>
    <w:tmpl w:val="885CC3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902BC9"/>
    <w:multiLevelType w:val="multilevel"/>
    <w:tmpl w:val="119A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89835F3"/>
    <w:multiLevelType w:val="multilevel"/>
    <w:tmpl w:val="D44C0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A3E7540"/>
    <w:multiLevelType w:val="multilevel"/>
    <w:tmpl w:val="E9A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AA012A6"/>
    <w:multiLevelType w:val="hybridMultilevel"/>
    <w:tmpl w:val="5CD61114"/>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0D25597"/>
    <w:multiLevelType w:val="multilevel"/>
    <w:tmpl w:val="B72C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1C66018"/>
    <w:multiLevelType w:val="hybridMultilevel"/>
    <w:tmpl w:val="9DAC7BBE"/>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1DE00AE"/>
    <w:multiLevelType w:val="multilevel"/>
    <w:tmpl w:val="69B24A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1F6038B"/>
    <w:multiLevelType w:val="multilevel"/>
    <w:tmpl w:val="4956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3E362BB"/>
    <w:multiLevelType w:val="multilevel"/>
    <w:tmpl w:val="F8C2B1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4254DCD"/>
    <w:multiLevelType w:val="multilevel"/>
    <w:tmpl w:val="E3885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65545FD"/>
    <w:multiLevelType w:val="multilevel"/>
    <w:tmpl w:val="5972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6BB13F5"/>
    <w:multiLevelType w:val="multilevel"/>
    <w:tmpl w:val="85FC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8394861"/>
    <w:multiLevelType w:val="hybridMultilevel"/>
    <w:tmpl w:val="EC6EC5A4"/>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BE235BA"/>
    <w:multiLevelType w:val="multilevel"/>
    <w:tmpl w:val="C2A6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BFE6109"/>
    <w:multiLevelType w:val="hybridMultilevel"/>
    <w:tmpl w:val="A1445DD0"/>
    <w:lvl w:ilvl="0" w:tplc="C2002F8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C6B2E7C"/>
    <w:multiLevelType w:val="multilevel"/>
    <w:tmpl w:val="EA60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CD23F65"/>
    <w:multiLevelType w:val="multilevel"/>
    <w:tmpl w:val="6A44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D0017CC"/>
    <w:multiLevelType w:val="multilevel"/>
    <w:tmpl w:val="458E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D083A87"/>
    <w:multiLevelType w:val="hybridMultilevel"/>
    <w:tmpl w:val="38DE0392"/>
    <w:lvl w:ilvl="0" w:tplc="C2002F8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7C11F6"/>
    <w:multiLevelType w:val="hybridMultilevel"/>
    <w:tmpl w:val="8DBCF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63EA5E13"/>
    <w:multiLevelType w:val="multilevel"/>
    <w:tmpl w:val="ACDE3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42E783B"/>
    <w:multiLevelType w:val="multilevel"/>
    <w:tmpl w:val="6AA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952E0D"/>
    <w:multiLevelType w:val="multilevel"/>
    <w:tmpl w:val="B0DA3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7BB2FAA"/>
    <w:multiLevelType w:val="multilevel"/>
    <w:tmpl w:val="A1D4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8317CB1"/>
    <w:multiLevelType w:val="multilevel"/>
    <w:tmpl w:val="DBAE5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A7F6B51"/>
    <w:multiLevelType w:val="multilevel"/>
    <w:tmpl w:val="B7084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BB55F54"/>
    <w:multiLevelType w:val="multilevel"/>
    <w:tmpl w:val="A3FA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DB636E6"/>
    <w:multiLevelType w:val="multilevel"/>
    <w:tmpl w:val="C590B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5516461"/>
    <w:multiLevelType w:val="hybridMultilevel"/>
    <w:tmpl w:val="66F8AF2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2" w15:restartNumberingAfterBreak="0">
    <w:nsid w:val="7E513097"/>
    <w:multiLevelType w:val="multilevel"/>
    <w:tmpl w:val="AC4ED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7"/>
  </w:num>
  <w:num w:numId="3">
    <w:abstractNumId w:val="57"/>
  </w:num>
  <w:num w:numId="4">
    <w:abstractNumId w:val="31"/>
  </w:num>
  <w:num w:numId="5">
    <w:abstractNumId w:val="51"/>
  </w:num>
  <w:num w:numId="6">
    <w:abstractNumId w:val="13"/>
  </w:num>
  <w:num w:numId="7">
    <w:abstractNumId w:val="26"/>
  </w:num>
  <w:num w:numId="8">
    <w:abstractNumId w:val="39"/>
  </w:num>
  <w:num w:numId="9">
    <w:abstractNumId w:val="47"/>
  </w:num>
  <w:num w:numId="10">
    <w:abstractNumId w:val="58"/>
  </w:num>
  <w:num w:numId="11">
    <w:abstractNumId w:val="10"/>
  </w:num>
  <w:num w:numId="12">
    <w:abstractNumId w:val="81"/>
  </w:num>
  <w:num w:numId="13">
    <w:abstractNumId w:val="66"/>
  </w:num>
  <w:num w:numId="14">
    <w:abstractNumId w:val="27"/>
  </w:num>
  <w:num w:numId="15">
    <w:abstractNumId w:val="68"/>
  </w:num>
  <w:num w:numId="16">
    <w:abstractNumId w:val="75"/>
  </w:num>
  <w:num w:numId="17">
    <w:abstractNumId w:val="0"/>
  </w:num>
  <w:num w:numId="18">
    <w:abstractNumId w:val="23"/>
  </w:num>
  <w:num w:numId="19">
    <w:abstractNumId w:val="40"/>
  </w:num>
  <w:num w:numId="20">
    <w:abstractNumId w:val="91"/>
  </w:num>
  <w:num w:numId="21">
    <w:abstractNumId w:val="14"/>
  </w:num>
  <w:num w:numId="22">
    <w:abstractNumId w:val="12"/>
  </w:num>
  <w:num w:numId="23">
    <w:abstractNumId w:val="22"/>
  </w:num>
  <w:num w:numId="24">
    <w:abstractNumId w:val="35"/>
  </w:num>
  <w:num w:numId="25">
    <w:abstractNumId w:val="48"/>
  </w:num>
  <w:num w:numId="26">
    <w:abstractNumId w:val="19"/>
  </w:num>
  <w:num w:numId="27">
    <w:abstractNumId w:val="82"/>
  </w:num>
  <w:num w:numId="28">
    <w:abstractNumId w:val="69"/>
  </w:num>
  <w:num w:numId="29">
    <w:abstractNumId w:val="16"/>
  </w:num>
  <w:num w:numId="30">
    <w:abstractNumId w:val="65"/>
  </w:num>
  <w:num w:numId="31">
    <w:abstractNumId w:val="18"/>
  </w:num>
  <w:num w:numId="32">
    <w:abstractNumId w:val="67"/>
  </w:num>
  <w:num w:numId="33">
    <w:abstractNumId w:val="73"/>
  </w:num>
  <w:num w:numId="34">
    <w:abstractNumId w:val="61"/>
  </w:num>
  <w:num w:numId="35">
    <w:abstractNumId w:val="7"/>
  </w:num>
  <w:num w:numId="36">
    <w:abstractNumId w:val="50"/>
  </w:num>
  <w:num w:numId="37">
    <w:abstractNumId w:val="4"/>
  </w:num>
  <w:num w:numId="38">
    <w:abstractNumId w:val="55"/>
  </w:num>
  <w:num w:numId="39">
    <w:abstractNumId w:val="45"/>
  </w:num>
  <w:num w:numId="40">
    <w:abstractNumId w:val="72"/>
  </w:num>
  <w:num w:numId="41">
    <w:abstractNumId w:val="46"/>
  </w:num>
  <w:num w:numId="42">
    <w:abstractNumId w:val="74"/>
  </w:num>
  <w:num w:numId="43">
    <w:abstractNumId w:val="11"/>
  </w:num>
  <w:num w:numId="44">
    <w:abstractNumId w:val="28"/>
  </w:num>
  <w:num w:numId="45">
    <w:abstractNumId w:val="24"/>
  </w:num>
  <w:num w:numId="46">
    <w:abstractNumId w:val="76"/>
  </w:num>
  <w:num w:numId="47">
    <w:abstractNumId w:val="25"/>
  </w:num>
  <w:num w:numId="48">
    <w:abstractNumId w:val="43"/>
  </w:num>
  <w:num w:numId="49">
    <w:abstractNumId w:val="49"/>
  </w:num>
  <w:num w:numId="50">
    <w:abstractNumId w:val="34"/>
  </w:num>
  <w:num w:numId="51">
    <w:abstractNumId w:val="36"/>
  </w:num>
  <w:num w:numId="52">
    <w:abstractNumId w:val="38"/>
  </w:num>
  <w:num w:numId="53">
    <w:abstractNumId w:val="64"/>
  </w:num>
  <w:num w:numId="54">
    <w:abstractNumId w:val="63"/>
  </w:num>
  <w:num w:numId="55">
    <w:abstractNumId w:val="2"/>
  </w:num>
  <w:num w:numId="56">
    <w:abstractNumId w:val="41"/>
  </w:num>
  <w:num w:numId="57">
    <w:abstractNumId w:val="92"/>
  </w:num>
  <w:num w:numId="58">
    <w:abstractNumId w:val="59"/>
  </w:num>
  <w:num w:numId="59">
    <w:abstractNumId w:val="62"/>
  </w:num>
  <w:num w:numId="60">
    <w:abstractNumId w:val="79"/>
  </w:num>
  <w:num w:numId="61">
    <w:abstractNumId w:val="60"/>
  </w:num>
  <w:num w:numId="62">
    <w:abstractNumId w:val="8"/>
  </w:num>
  <w:num w:numId="63">
    <w:abstractNumId w:val="3"/>
  </w:num>
  <w:num w:numId="64">
    <w:abstractNumId w:val="15"/>
  </w:num>
  <w:num w:numId="65">
    <w:abstractNumId w:val="53"/>
  </w:num>
  <w:num w:numId="66">
    <w:abstractNumId w:val="54"/>
  </w:num>
  <w:num w:numId="67">
    <w:abstractNumId w:val="56"/>
  </w:num>
  <w:num w:numId="68">
    <w:abstractNumId w:val="86"/>
  </w:num>
  <w:num w:numId="69">
    <w:abstractNumId w:val="21"/>
  </w:num>
  <w:num w:numId="70">
    <w:abstractNumId w:val="20"/>
  </w:num>
  <w:num w:numId="71">
    <w:abstractNumId w:val="32"/>
  </w:num>
  <w:num w:numId="72">
    <w:abstractNumId w:val="71"/>
  </w:num>
  <w:num w:numId="73">
    <w:abstractNumId w:val="78"/>
  </w:num>
  <w:num w:numId="74">
    <w:abstractNumId w:val="84"/>
  </w:num>
  <w:num w:numId="75">
    <w:abstractNumId w:val="52"/>
  </w:num>
  <w:num w:numId="76">
    <w:abstractNumId w:val="44"/>
  </w:num>
  <w:num w:numId="77">
    <w:abstractNumId w:val="85"/>
  </w:num>
  <w:num w:numId="78">
    <w:abstractNumId w:val="90"/>
  </w:num>
  <w:num w:numId="79">
    <w:abstractNumId w:val="33"/>
  </w:num>
  <w:num w:numId="80">
    <w:abstractNumId w:val="83"/>
  </w:num>
  <w:num w:numId="81">
    <w:abstractNumId w:val="80"/>
  </w:num>
  <w:num w:numId="82">
    <w:abstractNumId w:val="70"/>
  </w:num>
  <w:num w:numId="83">
    <w:abstractNumId w:val="42"/>
  </w:num>
  <w:num w:numId="84">
    <w:abstractNumId w:val="87"/>
  </w:num>
  <w:num w:numId="85">
    <w:abstractNumId w:val="6"/>
  </w:num>
  <w:num w:numId="86">
    <w:abstractNumId w:val="89"/>
  </w:num>
  <w:num w:numId="87">
    <w:abstractNumId w:val="88"/>
  </w:num>
  <w:num w:numId="88">
    <w:abstractNumId w:val="30"/>
  </w:num>
  <w:num w:numId="89">
    <w:abstractNumId w:val="1"/>
  </w:num>
  <w:num w:numId="90">
    <w:abstractNumId w:val="17"/>
  </w:num>
  <w:num w:numId="91">
    <w:abstractNumId w:val="29"/>
  </w:num>
  <w:num w:numId="92">
    <w:abstractNumId w:val="37"/>
  </w:num>
  <w:num w:numId="93">
    <w:abstractNumId w:val="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09"/>
    <w:rsid w:val="000014AF"/>
    <w:rsid w:val="00004072"/>
    <w:rsid w:val="00004712"/>
    <w:rsid w:val="00004BF6"/>
    <w:rsid w:val="00004D8C"/>
    <w:rsid w:val="00005715"/>
    <w:rsid w:val="0000579C"/>
    <w:rsid w:val="00007CA2"/>
    <w:rsid w:val="000101B5"/>
    <w:rsid w:val="0001053D"/>
    <w:rsid w:val="0001098C"/>
    <w:rsid w:val="00010DD0"/>
    <w:rsid w:val="0001306C"/>
    <w:rsid w:val="000138DD"/>
    <w:rsid w:val="00013E9B"/>
    <w:rsid w:val="00015478"/>
    <w:rsid w:val="00015DDE"/>
    <w:rsid w:val="00016A39"/>
    <w:rsid w:val="0002253F"/>
    <w:rsid w:val="0002275F"/>
    <w:rsid w:val="00022E08"/>
    <w:rsid w:val="000235CE"/>
    <w:rsid w:val="00023E99"/>
    <w:rsid w:val="00025DF1"/>
    <w:rsid w:val="00026564"/>
    <w:rsid w:val="00026D16"/>
    <w:rsid w:val="00030DA9"/>
    <w:rsid w:val="0003277C"/>
    <w:rsid w:val="00032EFD"/>
    <w:rsid w:val="0003325A"/>
    <w:rsid w:val="00033987"/>
    <w:rsid w:val="000345BE"/>
    <w:rsid w:val="00034BA9"/>
    <w:rsid w:val="000352AE"/>
    <w:rsid w:val="00037646"/>
    <w:rsid w:val="00037A4C"/>
    <w:rsid w:val="00041FE2"/>
    <w:rsid w:val="00042CB6"/>
    <w:rsid w:val="00044244"/>
    <w:rsid w:val="00045740"/>
    <w:rsid w:val="00051367"/>
    <w:rsid w:val="00051E11"/>
    <w:rsid w:val="00052614"/>
    <w:rsid w:val="000534C8"/>
    <w:rsid w:val="00055688"/>
    <w:rsid w:val="00055AC4"/>
    <w:rsid w:val="00056A6A"/>
    <w:rsid w:val="0006198E"/>
    <w:rsid w:val="0006259A"/>
    <w:rsid w:val="00063E11"/>
    <w:rsid w:val="00064105"/>
    <w:rsid w:val="00064B09"/>
    <w:rsid w:val="00067095"/>
    <w:rsid w:val="000670C7"/>
    <w:rsid w:val="00071A9B"/>
    <w:rsid w:val="000743D9"/>
    <w:rsid w:val="00074B6C"/>
    <w:rsid w:val="00074EC9"/>
    <w:rsid w:val="00074FAB"/>
    <w:rsid w:val="000770C1"/>
    <w:rsid w:val="00077D81"/>
    <w:rsid w:val="00077E96"/>
    <w:rsid w:val="00080A2A"/>
    <w:rsid w:val="000810BE"/>
    <w:rsid w:val="00082698"/>
    <w:rsid w:val="00082831"/>
    <w:rsid w:val="00082A2A"/>
    <w:rsid w:val="00082EC7"/>
    <w:rsid w:val="00083734"/>
    <w:rsid w:val="00083BF5"/>
    <w:rsid w:val="0008431D"/>
    <w:rsid w:val="000851F7"/>
    <w:rsid w:val="00085457"/>
    <w:rsid w:val="00086964"/>
    <w:rsid w:val="00086C66"/>
    <w:rsid w:val="00090504"/>
    <w:rsid w:val="00090714"/>
    <w:rsid w:val="00092088"/>
    <w:rsid w:val="0009212C"/>
    <w:rsid w:val="00092421"/>
    <w:rsid w:val="00092A0A"/>
    <w:rsid w:val="00092D40"/>
    <w:rsid w:val="000930D4"/>
    <w:rsid w:val="00093BC5"/>
    <w:rsid w:val="0009465A"/>
    <w:rsid w:val="000953E0"/>
    <w:rsid w:val="0009546A"/>
    <w:rsid w:val="00096A5A"/>
    <w:rsid w:val="00097496"/>
    <w:rsid w:val="000977B0"/>
    <w:rsid w:val="000978CA"/>
    <w:rsid w:val="000A055B"/>
    <w:rsid w:val="000A2D02"/>
    <w:rsid w:val="000A340F"/>
    <w:rsid w:val="000A357B"/>
    <w:rsid w:val="000A36E4"/>
    <w:rsid w:val="000A404B"/>
    <w:rsid w:val="000A4488"/>
    <w:rsid w:val="000A4827"/>
    <w:rsid w:val="000A59C2"/>
    <w:rsid w:val="000A5DF4"/>
    <w:rsid w:val="000A7ABE"/>
    <w:rsid w:val="000A7C52"/>
    <w:rsid w:val="000B000D"/>
    <w:rsid w:val="000B1FC1"/>
    <w:rsid w:val="000B37EC"/>
    <w:rsid w:val="000B41CC"/>
    <w:rsid w:val="000B4542"/>
    <w:rsid w:val="000B649C"/>
    <w:rsid w:val="000B776B"/>
    <w:rsid w:val="000C2C5A"/>
    <w:rsid w:val="000C4AB7"/>
    <w:rsid w:val="000C5300"/>
    <w:rsid w:val="000C631A"/>
    <w:rsid w:val="000C638A"/>
    <w:rsid w:val="000C7D73"/>
    <w:rsid w:val="000D066E"/>
    <w:rsid w:val="000D17D9"/>
    <w:rsid w:val="000D2C10"/>
    <w:rsid w:val="000D3721"/>
    <w:rsid w:val="000D4A5E"/>
    <w:rsid w:val="000D4C62"/>
    <w:rsid w:val="000D4C66"/>
    <w:rsid w:val="000D5097"/>
    <w:rsid w:val="000D5A35"/>
    <w:rsid w:val="000D5FB8"/>
    <w:rsid w:val="000D63C7"/>
    <w:rsid w:val="000D7DD1"/>
    <w:rsid w:val="000E006A"/>
    <w:rsid w:val="000E0792"/>
    <w:rsid w:val="000E09D0"/>
    <w:rsid w:val="000E214C"/>
    <w:rsid w:val="000E4EA3"/>
    <w:rsid w:val="000E4F1A"/>
    <w:rsid w:val="000F097B"/>
    <w:rsid w:val="000F128E"/>
    <w:rsid w:val="000F340E"/>
    <w:rsid w:val="000F471E"/>
    <w:rsid w:val="000F4CEA"/>
    <w:rsid w:val="000F5670"/>
    <w:rsid w:val="000F6ED9"/>
    <w:rsid w:val="00100064"/>
    <w:rsid w:val="00100320"/>
    <w:rsid w:val="001022BB"/>
    <w:rsid w:val="00102B1C"/>
    <w:rsid w:val="0010422C"/>
    <w:rsid w:val="00110198"/>
    <w:rsid w:val="001111B7"/>
    <w:rsid w:val="001127E8"/>
    <w:rsid w:val="00112B01"/>
    <w:rsid w:val="00112F5C"/>
    <w:rsid w:val="00114019"/>
    <w:rsid w:val="00115FB8"/>
    <w:rsid w:val="00116750"/>
    <w:rsid w:val="0011778D"/>
    <w:rsid w:val="0012007D"/>
    <w:rsid w:val="00120C0D"/>
    <w:rsid w:val="00122BA6"/>
    <w:rsid w:val="0012408F"/>
    <w:rsid w:val="001240C5"/>
    <w:rsid w:val="00124634"/>
    <w:rsid w:val="00125022"/>
    <w:rsid w:val="00126188"/>
    <w:rsid w:val="00126367"/>
    <w:rsid w:val="001307BA"/>
    <w:rsid w:val="00132269"/>
    <w:rsid w:val="00132CA0"/>
    <w:rsid w:val="001334B1"/>
    <w:rsid w:val="00133ADC"/>
    <w:rsid w:val="001355C5"/>
    <w:rsid w:val="00135C0A"/>
    <w:rsid w:val="0013638A"/>
    <w:rsid w:val="0013668C"/>
    <w:rsid w:val="001371EC"/>
    <w:rsid w:val="00137E47"/>
    <w:rsid w:val="001418B6"/>
    <w:rsid w:val="00141C17"/>
    <w:rsid w:val="00142031"/>
    <w:rsid w:val="00147A1B"/>
    <w:rsid w:val="00150504"/>
    <w:rsid w:val="00150722"/>
    <w:rsid w:val="00152AFC"/>
    <w:rsid w:val="001542F9"/>
    <w:rsid w:val="0015473F"/>
    <w:rsid w:val="00155C64"/>
    <w:rsid w:val="00156CDA"/>
    <w:rsid w:val="00157CE1"/>
    <w:rsid w:val="00157F8C"/>
    <w:rsid w:val="0016081D"/>
    <w:rsid w:val="00160A22"/>
    <w:rsid w:val="0016188E"/>
    <w:rsid w:val="00166442"/>
    <w:rsid w:val="001676EF"/>
    <w:rsid w:val="00170176"/>
    <w:rsid w:val="001702CF"/>
    <w:rsid w:val="001721EE"/>
    <w:rsid w:val="0017385D"/>
    <w:rsid w:val="00173E02"/>
    <w:rsid w:val="00173EE1"/>
    <w:rsid w:val="00174491"/>
    <w:rsid w:val="00174730"/>
    <w:rsid w:val="00174D6D"/>
    <w:rsid w:val="0017564A"/>
    <w:rsid w:val="00175DD2"/>
    <w:rsid w:val="00175E2D"/>
    <w:rsid w:val="001770CE"/>
    <w:rsid w:val="00177A5F"/>
    <w:rsid w:val="00177B91"/>
    <w:rsid w:val="00180117"/>
    <w:rsid w:val="00180385"/>
    <w:rsid w:val="00182171"/>
    <w:rsid w:val="001822A2"/>
    <w:rsid w:val="0018621C"/>
    <w:rsid w:val="0018687A"/>
    <w:rsid w:val="001907B4"/>
    <w:rsid w:val="00192003"/>
    <w:rsid w:val="00192AD7"/>
    <w:rsid w:val="0019307E"/>
    <w:rsid w:val="001940CC"/>
    <w:rsid w:val="001957DB"/>
    <w:rsid w:val="001A1BCF"/>
    <w:rsid w:val="001A3327"/>
    <w:rsid w:val="001A33A8"/>
    <w:rsid w:val="001A5C30"/>
    <w:rsid w:val="001A64FE"/>
    <w:rsid w:val="001A6831"/>
    <w:rsid w:val="001B03C0"/>
    <w:rsid w:val="001B0D08"/>
    <w:rsid w:val="001B2984"/>
    <w:rsid w:val="001B2A07"/>
    <w:rsid w:val="001B4980"/>
    <w:rsid w:val="001B6BC6"/>
    <w:rsid w:val="001C013B"/>
    <w:rsid w:val="001C1A74"/>
    <w:rsid w:val="001C1D68"/>
    <w:rsid w:val="001C7BA5"/>
    <w:rsid w:val="001D13CC"/>
    <w:rsid w:val="001D297F"/>
    <w:rsid w:val="001D4612"/>
    <w:rsid w:val="001D5E07"/>
    <w:rsid w:val="001E1DEB"/>
    <w:rsid w:val="001E2A2A"/>
    <w:rsid w:val="001E2C72"/>
    <w:rsid w:val="001E5C50"/>
    <w:rsid w:val="001E60F6"/>
    <w:rsid w:val="001F24AD"/>
    <w:rsid w:val="001F37A7"/>
    <w:rsid w:val="001F44A9"/>
    <w:rsid w:val="001F72B6"/>
    <w:rsid w:val="00201EDF"/>
    <w:rsid w:val="00203CE5"/>
    <w:rsid w:val="00205985"/>
    <w:rsid w:val="00206353"/>
    <w:rsid w:val="0020767C"/>
    <w:rsid w:val="00207FD4"/>
    <w:rsid w:val="002128A7"/>
    <w:rsid w:val="00214902"/>
    <w:rsid w:val="0021492F"/>
    <w:rsid w:val="0021575D"/>
    <w:rsid w:val="002203A2"/>
    <w:rsid w:val="002207AB"/>
    <w:rsid w:val="00220EE1"/>
    <w:rsid w:val="00221643"/>
    <w:rsid w:val="002219AE"/>
    <w:rsid w:val="00221AD3"/>
    <w:rsid w:val="00221F12"/>
    <w:rsid w:val="0022220B"/>
    <w:rsid w:val="00222B57"/>
    <w:rsid w:val="00223D34"/>
    <w:rsid w:val="00225CE8"/>
    <w:rsid w:val="00226DE1"/>
    <w:rsid w:val="002304E9"/>
    <w:rsid w:val="00231329"/>
    <w:rsid w:val="00232009"/>
    <w:rsid w:val="00232D16"/>
    <w:rsid w:val="00233033"/>
    <w:rsid w:val="00235A6C"/>
    <w:rsid w:val="00236360"/>
    <w:rsid w:val="00236553"/>
    <w:rsid w:val="002374B9"/>
    <w:rsid w:val="00240025"/>
    <w:rsid w:val="0024047F"/>
    <w:rsid w:val="002421B6"/>
    <w:rsid w:val="002427E9"/>
    <w:rsid w:val="00242BC6"/>
    <w:rsid w:val="00244C93"/>
    <w:rsid w:val="00246246"/>
    <w:rsid w:val="00246807"/>
    <w:rsid w:val="00246A20"/>
    <w:rsid w:val="00250D65"/>
    <w:rsid w:val="00252AEF"/>
    <w:rsid w:val="0025443B"/>
    <w:rsid w:val="002545B5"/>
    <w:rsid w:val="00254911"/>
    <w:rsid w:val="00256614"/>
    <w:rsid w:val="002567E2"/>
    <w:rsid w:val="00257169"/>
    <w:rsid w:val="002579C8"/>
    <w:rsid w:val="00257FE2"/>
    <w:rsid w:val="00261B54"/>
    <w:rsid w:val="002641E6"/>
    <w:rsid w:val="00264430"/>
    <w:rsid w:val="00264B04"/>
    <w:rsid w:val="002659EF"/>
    <w:rsid w:val="00270776"/>
    <w:rsid w:val="0027094B"/>
    <w:rsid w:val="00272EA8"/>
    <w:rsid w:val="00273C4E"/>
    <w:rsid w:val="00275B54"/>
    <w:rsid w:val="002761EE"/>
    <w:rsid w:val="002766AD"/>
    <w:rsid w:val="00277754"/>
    <w:rsid w:val="002804CA"/>
    <w:rsid w:val="002821C0"/>
    <w:rsid w:val="00283D54"/>
    <w:rsid w:val="0028533A"/>
    <w:rsid w:val="002855B7"/>
    <w:rsid w:val="00287786"/>
    <w:rsid w:val="00292B7F"/>
    <w:rsid w:val="00292CF2"/>
    <w:rsid w:val="0029371C"/>
    <w:rsid w:val="00294788"/>
    <w:rsid w:val="00296089"/>
    <w:rsid w:val="002A225A"/>
    <w:rsid w:val="002A292D"/>
    <w:rsid w:val="002A33CE"/>
    <w:rsid w:val="002A5A21"/>
    <w:rsid w:val="002A7837"/>
    <w:rsid w:val="002A7DC4"/>
    <w:rsid w:val="002B11FE"/>
    <w:rsid w:val="002B1648"/>
    <w:rsid w:val="002B2921"/>
    <w:rsid w:val="002B2CA5"/>
    <w:rsid w:val="002B37D0"/>
    <w:rsid w:val="002B5C23"/>
    <w:rsid w:val="002B5C4A"/>
    <w:rsid w:val="002B63E9"/>
    <w:rsid w:val="002B70C4"/>
    <w:rsid w:val="002C0577"/>
    <w:rsid w:val="002C2195"/>
    <w:rsid w:val="002C2C27"/>
    <w:rsid w:val="002C3CF5"/>
    <w:rsid w:val="002C449F"/>
    <w:rsid w:val="002C4661"/>
    <w:rsid w:val="002C4BA0"/>
    <w:rsid w:val="002C6B55"/>
    <w:rsid w:val="002C7498"/>
    <w:rsid w:val="002D15FE"/>
    <w:rsid w:val="002D3666"/>
    <w:rsid w:val="002D3AC2"/>
    <w:rsid w:val="002D4F0F"/>
    <w:rsid w:val="002D52D5"/>
    <w:rsid w:val="002D5999"/>
    <w:rsid w:val="002D6395"/>
    <w:rsid w:val="002D767C"/>
    <w:rsid w:val="002E06DD"/>
    <w:rsid w:val="002E251C"/>
    <w:rsid w:val="002E3707"/>
    <w:rsid w:val="002E5EC0"/>
    <w:rsid w:val="002E6A82"/>
    <w:rsid w:val="002E7B97"/>
    <w:rsid w:val="002F0958"/>
    <w:rsid w:val="002F1630"/>
    <w:rsid w:val="002F1F3B"/>
    <w:rsid w:val="002F2EAF"/>
    <w:rsid w:val="002F4C4A"/>
    <w:rsid w:val="002F792A"/>
    <w:rsid w:val="00300E86"/>
    <w:rsid w:val="0030178A"/>
    <w:rsid w:val="00301B5E"/>
    <w:rsid w:val="00303F63"/>
    <w:rsid w:val="00305EEE"/>
    <w:rsid w:val="00306164"/>
    <w:rsid w:val="00306477"/>
    <w:rsid w:val="00307C15"/>
    <w:rsid w:val="00311EC9"/>
    <w:rsid w:val="00313508"/>
    <w:rsid w:val="00313CD7"/>
    <w:rsid w:val="00315379"/>
    <w:rsid w:val="003155DA"/>
    <w:rsid w:val="00317A42"/>
    <w:rsid w:val="003212E6"/>
    <w:rsid w:val="00322A21"/>
    <w:rsid w:val="0032312F"/>
    <w:rsid w:val="00324E62"/>
    <w:rsid w:val="0032502A"/>
    <w:rsid w:val="003271F5"/>
    <w:rsid w:val="00327A0F"/>
    <w:rsid w:val="0033089A"/>
    <w:rsid w:val="003316A1"/>
    <w:rsid w:val="00331A22"/>
    <w:rsid w:val="00331AFE"/>
    <w:rsid w:val="00331E50"/>
    <w:rsid w:val="003322C2"/>
    <w:rsid w:val="00335B34"/>
    <w:rsid w:val="00335DE1"/>
    <w:rsid w:val="003367AA"/>
    <w:rsid w:val="00341847"/>
    <w:rsid w:val="00342DFB"/>
    <w:rsid w:val="00343885"/>
    <w:rsid w:val="003453C4"/>
    <w:rsid w:val="0034630B"/>
    <w:rsid w:val="0035081E"/>
    <w:rsid w:val="00351552"/>
    <w:rsid w:val="003515A4"/>
    <w:rsid w:val="0035259D"/>
    <w:rsid w:val="003544EC"/>
    <w:rsid w:val="00354FF4"/>
    <w:rsid w:val="003550C6"/>
    <w:rsid w:val="00355978"/>
    <w:rsid w:val="00355ABF"/>
    <w:rsid w:val="00355BA7"/>
    <w:rsid w:val="00360112"/>
    <w:rsid w:val="00360802"/>
    <w:rsid w:val="003622BD"/>
    <w:rsid w:val="00364A72"/>
    <w:rsid w:val="00365F7D"/>
    <w:rsid w:val="003662CC"/>
    <w:rsid w:val="003662D9"/>
    <w:rsid w:val="003663BE"/>
    <w:rsid w:val="003707D5"/>
    <w:rsid w:val="00371005"/>
    <w:rsid w:val="00371B9A"/>
    <w:rsid w:val="0037319C"/>
    <w:rsid w:val="00375C23"/>
    <w:rsid w:val="00376479"/>
    <w:rsid w:val="0037698E"/>
    <w:rsid w:val="00376B17"/>
    <w:rsid w:val="00377203"/>
    <w:rsid w:val="003800E5"/>
    <w:rsid w:val="00380210"/>
    <w:rsid w:val="0038086E"/>
    <w:rsid w:val="00381247"/>
    <w:rsid w:val="003817E9"/>
    <w:rsid w:val="003818C2"/>
    <w:rsid w:val="003838C3"/>
    <w:rsid w:val="00384CE9"/>
    <w:rsid w:val="00385082"/>
    <w:rsid w:val="0038524E"/>
    <w:rsid w:val="00386373"/>
    <w:rsid w:val="0038637E"/>
    <w:rsid w:val="0038794B"/>
    <w:rsid w:val="00390618"/>
    <w:rsid w:val="003915F8"/>
    <w:rsid w:val="0039420C"/>
    <w:rsid w:val="00394324"/>
    <w:rsid w:val="0039709B"/>
    <w:rsid w:val="003A159E"/>
    <w:rsid w:val="003A2D26"/>
    <w:rsid w:val="003A3918"/>
    <w:rsid w:val="003A3BCF"/>
    <w:rsid w:val="003A5B7A"/>
    <w:rsid w:val="003A5F7A"/>
    <w:rsid w:val="003B07E8"/>
    <w:rsid w:val="003B0D0E"/>
    <w:rsid w:val="003C226F"/>
    <w:rsid w:val="003C235D"/>
    <w:rsid w:val="003C4292"/>
    <w:rsid w:val="003C54B8"/>
    <w:rsid w:val="003C5EAE"/>
    <w:rsid w:val="003C71FD"/>
    <w:rsid w:val="003D04AC"/>
    <w:rsid w:val="003D1869"/>
    <w:rsid w:val="003D1BFD"/>
    <w:rsid w:val="003D25C5"/>
    <w:rsid w:val="003D5669"/>
    <w:rsid w:val="003D5914"/>
    <w:rsid w:val="003D6F36"/>
    <w:rsid w:val="003E00B4"/>
    <w:rsid w:val="003E0862"/>
    <w:rsid w:val="003E08A6"/>
    <w:rsid w:val="003E2954"/>
    <w:rsid w:val="003E58EE"/>
    <w:rsid w:val="003E5C44"/>
    <w:rsid w:val="003E5E54"/>
    <w:rsid w:val="003E5FB6"/>
    <w:rsid w:val="003E65BE"/>
    <w:rsid w:val="003E7930"/>
    <w:rsid w:val="003F04A4"/>
    <w:rsid w:val="003F158A"/>
    <w:rsid w:val="003F42E6"/>
    <w:rsid w:val="003F4F1D"/>
    <w:rsid w:val="003F51F9"/>
    <w:rsid w:val="003F618D"/>
    <w:rsid w:val="003F7FE2"/>
    <w:rsid w:val="004005FD"/>
    <w:rsid w:val="00400FC1"/>
    <w:rsid w:val="004040D6"/>
    <w:rsid w:val="00404138"/>
    <w:rsid w:val="004045E3"/>
    <w:rsid w:val="00404B2B"/>
    <w:rsid w:val="00410F1A"/>
    <w:rsid w:val="0041193A"/>
    <w:rsid w:val="00412357"/>
    <w:rsid w:val="00413389"/>
    <w:rsid w:val="004145FA"/>
    <w:rsid w:val="00414867"/>
    <w:rsid w:val="00415487"/>
    <w:rsid w:val="00417373"/>
    <w:rsid w:val="00420622"/>
    <w:rsid w:val="00420FCA"/>
    <w:rsid w:val="0042204F"/>
    <w:rsid w:val="004221D6"/>
    <w:rsid w:val="00422352"/>
    <w:rsid w:val="00424E3B"/>
    <w:rsid w:val="00427E95"/>
    <w:rsid w:val="0043447F"/>
    <w:rsid w:val="00437338"/>
    <w:rsid w:val="00440246"/>
    <w:rsid w:val="004433B1"/>
    <w:rsid w:val="00443A18"/>
    <w:rsid w:val="00444CF0"/>
    <w:rsid w:val="00445349"/>
    <w:rsid w:val="0044649D"/>
    <w:rsid w:val="00447834"/>
    <w:rsid w:val="00447D46"/>
    <w:rsid w:val="004518A9"/>
    <w:rsid w:val="004520C4"/>
    <w:rsid w:val="004526AA"/>
    <w:rsid w:val="00452E78"/>
    <w:rsid w:val="00453332"/>
    <w:rsid w:val="00461255"/>
    <w:rsid w:val="004615CF"/>
    <w:rsid w:val="004626E7"/>
    <w:rsid w:val="00463362"/>
    <w:rsid w:val="00463380"/>
    <w:rsid w:val="00466530"/>
    <w:rsid w:val="00470163"/>
    <w:rsid w:val="0047083F"/>
    <w:rsid w:val="004709A4"/>
    <w:rsid w:val="004712B1"/>
    <w:rsid w:val="00471B34"/>
    <w:rsid w:val="00471FB6"/>
    <w:rsid w:val="00472B78"/>
    <w:rsid w:val="00475661"/>
    <w:rsid w:val="004772C4"/>
    <w:rsid w:val="00480A69"/>
    <w:rsid w:val="00482647"/>
    <w:rsid w:val="004830B8"/>
    <w:rsid w:val="0048500F"/>
    <w:rsid w:val="00486566"/>
    <w:rsid w:val="00486A7F"/>
    <w:rsid w:val="00491033"/>
    <w:rsid w:val="004912D0"/>
    <w:rsid w:val="004914CD"/>
    <w:rsid w:val="004920EA"/>
    <w:rsid w:val="00492383"/>
    <w:rsid w:val="00493DF8"/>
    <w:rsid w:val="00493EFF"/>
    <w:rsid w:val="00494764"/>
    <w:rsid w:val="00497EF4"/>
    <w:rsid w:val="004A1331"/>
    <w:rsid w:val="004A1C0A"/>
    <w:rsid w:val="004A1DCF"/>
    <w:rsid w:val="004A2C9C"/>
    <w:rsid w:val="004A338C"/>
    <w:rsid w:val="004A50AA"/>
    <w:rsid w:val="004A545B"/>
    <w:rsid w:val="004B16F9"/>
    <w:rsid w:val="004B170E"/>
    <w:rsid w:val="004B2E82"/>
    <w:rsid w:val="004B3598"/>
    <w:rsid w:val="004B40F2"/>
    <w:rsid w:val="004B68BD"/>
    <w:rsid w:val="004B778E"/>
    <w:rsid w:val="004C27CE"/>
    <w:rsid w:val="004C3560"/>
    <w:rsid w:val="004C446B"/>
    <w:rsid w:val="004C4EE1"/>
    <w:rsid w:val="004D2AAF"/>
    <w:rsid w:val="004D301D"/>
    <w:rsid w:val="004D37D9"/>
    <w:rsid w:val="004D3A68"/>
    <w:rsid w:val="004D3E7B"/>
    <w:rsid w:val="004D4B54"/>
    <w:rsid w:val="004E0987"/>
    <w:rsid w:val="004E2363"/>
    <w:rsid w:val="004E2C60"/>
    <w:rsid w:val="004E2CA3"/>
    <w:rsid w:val="004E6622"/>
    <w:rsid w:val="004E696D"/>
    <w:rsid w:val="004E7CD3"/>
    <w:rsid w:val="004F0421"/>
    <w:rsid w:val="004F1D3F"/>
    <w:rsid w:val="004F2976"/>
    <w:rsid w:val="004F298E"/>
    <w:rsid w:val="004F2D73"/>
    <w:rsid w:val="004F3F9C"/>
    <w:rsid w:val="004F53E5"/>
    <w:rsid w:val="004F5838"/>
    <w:rsid w:val="005009EC"/>
    <w:rsid w:val="00500D88"/>
    <w:rsid w:val="00501DB6"/>
    <w:rsid w:val="005026E6"/>
    <w:rsid w:val="00503D98"/>
    <w:rsid w:val="005042DD"/>
    <w:rsid w:val="00504962"/>
    <w:rsid w:val="00507968"/>
    <w:rsid w:val="0051051C"/>
    <w:rsid w:val="00510F86"/>
    <w:rsid w:val="00511DBE"/>
    <w:rsid w:val="00513405"/>
    <w:rsid w:val="005134C5"/>
    <w:rsid w:val="00513678"/>
    <w:rsid w:val="00513C0C"/>
    <w:rsid w:val="00513CBE"/>
    <w:rsid w:val="005142A6"/>
    <w:rsid w:val="00516DAD"/>
    <w:rsid w:val="00517ECC"/>
    <w:rsid w:val="0052130A"/>
    <w:rsid w:val="00521753"/>
    <w:rsid w:val="00521767"/>
    <w:rsid w:val="00522D50"/>
    <w:rsid w:val="00525EF0"/>
    <w:rsid w:val="0052714F"/>
    <w:rsid w:val="00527502"/>
    <w:rsid w:val="00527E7E"/>
    <w:rsid w:val="00530383"/>
    <w:rsid w:val="005311E8"/>
    <w:rsid w:val="00532A5C"/>
    <w:rsid w:val="005332BC"/>
    <w:rsid w:val="005341B1"/>
    <w:rsid w:val="00534C81"/>
    <w:rsid w:val="00540875"/>
    <w:rsid w:val="0054237E"/>
    <w:rsid w:val="00542B0A"/>
    <w:rsid w:val="005435BB"/>
    <w:rsid w:val="005441F4"/>
    <w:rsid w:val="00547A0A"/>
    <w:rsid w:val="00547B6F"/>
    <w:rsid w:val="005501D9"/>
    <w:rsid w:val="00552014"/>
    <w:rsid w:val="00552992"/>
    <w:rsid w:val="0055319C"/>
    <w:rsid w:val="00553702"/>
    <w:rsid w:val="0055443B"/>
    <w:rsid w:val="00554591"/>
    <w:rsid w:val="005546B9"/>
    <w:rsid w:val="00555746"/>
    <w:rsid w:val="00555775"/>
    <w:rsid w:val="00555EED"/>
    <w:rsid w:val="00555FC7"/>
    <w:rsid w:val="005561D1"/>
    <w:rsid w:val="00557B5C"/>
    <w:rsid w:val="005610B6"/>
    <w:rsid w:val="00561D75"/>
    <w:rsid w:val="00563EEC"/>
    <w:rsid w:val="00566739"/>
    <w:rsid w:val="00566877"/>
    <w:rsid w:val="0057026B"/>
    <w:rsid w:val="005723D1"/>
    <w:rsid w:val="0057254C"/>
    <w:rsid w:val="0057488A"/>
    <w:rsid w:val="005757A6"/>
    <w:rsid w:val="0057629E"/>
    <w:rsid w:val="00576B8F"/>
    <w:rsid w:val="005805B0"/>
    <w:rsid w:val="00581F25"/>
    <w:rsid w:val="00582067"/>
    <w:rsid w:val="0058228D"/>
    <w:rsid w:val="005832F2"/>
    <w:rsid w:val="00583C7B"/>
    <w:rsid w:val="00585CF7"/>
    <w:rsid w:val="00586112"/>
    <w:rsid w:val="00591A08"/>
    <w:rsid w:val="00591DD8"/>
    <w:rsid w:val="00592802"/>
    <w:rsid w:val="005935A6"/>
    <w:rsid w:val="00594C09"/>
    <w:rsid w:val="005955FF"/>
    <w:rsid w:val="005958A0"/>
    <w:rsid w:val="005958B6"/>
    <w:rsid w:val="005962FF"/>
    <w:rsid w:val="00596352"/>
    <w:rsid w:val="0059701F"/>
    <w:rsid w:val="00597E0C"/>
    <w:rsid w:val="005A1EEB"/>
    <w:rsid w:val="005A2251"/>
    <w:rsid w:val="005A247B"/>
    <w:rsid w:val="005A7CE5"/>
    <w:rsid w:val="005B0B4A"/>
    <w:rsid w:val="005B1024"/>
    <w:rsid w:val="005B175C"/>
    <w:rsid w:val="005B328A"/>
    <w:rsid w:val="005B4CBB"/>
    <w:rsid w:val="005B520E"/>
    <w:rsid w:val="005B572A"/>
    <w:rsid w:val="005B579F"/>
    <w:rsid w:val="005B6477"/>
    <w:rsid w:val="005B77DF"/>
    <w:rsid w:val="005C0557"/>
    <w:rsid w:val="005C062E"/>
    <w:rsid w:val="005C0B99"/>
    <w:rsid w:val="005C1339"/>
    <w:rsid w:val="005C1693"/>
    <w:rsid w:val="005C19F1"/>
    <w:rsid w:val="005C24F1"/>
    <w:rsid w:val="005C284C"/>
    <w:rsid w:val="005C42DB"/>
    <w:rsid w:val="005C4DAA"/>
    <w:rsid w:val="005C5959"/>
    <w:rsid w:val="005C5C8C"/>
    <w:rsid w:val="005C69A3"/>
    <w:rsid w:val="005C7135"/>
    <w:rsid w:val="005C757F"/>
    <w:rsid w:val="005C7AF5"/>
    <w:rsid w:val="005D02F5"/>
    <w:rsid w:val="005D0EE2"/>
    <w:rsid w:val="005D2730"/>
    <w:rsid w:val="005D311F"/>
    <w:rsid w:val="005D46BD"/>
    <w:rsid w:val="005D5A12"/>
    <w:rsid w:val="005D620D"/>
    <w:rsid w:val="005D6D94"/>
    <w:rsid w:val="005D794A"/>
    <w:rsid w:val="005E15B5"/>
    <w:rsid w:val="005E2294"/>
    <w:rsid w:val="005E24EB"/>
    <w:rsid w:val="005E2BED"/>
    <w:rsid w:val="005E3B1D"/>
    <w:rsid w:val="005E5063"/>
    <w:rsid w:val="005F08F5"/>
    <w:rsid w:val="005F1829"/>
    <w:rsid w:val="005F2A4C"/>
    <w:rsid w:val="005F39D7"/>
    <w:rsid w:val="005F3E88"/>
    <w:rsid w:val="005F55AD"/>
    <w:rsid w:val="005F7857"/>
    <w:rsid w:val="005F7DD0"/>
    <w:rsid w:val="005F7F06"/>
    <w:rsid w:val="00600CAE"/>
    <w:rsid w:val="00601ADD"/>
    <w:rsid w:val="00602FB0"/>
    <w:rsid w:val="00603035"/>
    <w:rsid w:val="006061AD"/>
    <w:rsid w:val="00606429"/>
    <w:rsid w:val="006076FA"/>
    <w:rsid w:val="0061057B"/>
    <w:rsid w:val="006110CB"/>
    <w:rsid w:val="00611129"/>
    <w:rsid w:val="00612911"/>
    <w:rsid w:val="00613702"/>
    <w:rsid w:val="00613D1B"/>
    <w:rsid w:val="00615BE0"/>
    <w:rsid w:val="0061612B"/>
    <w:rsid w:val="006204F9"/>
    <w:rsid w:val="00620541"/>
    <w:rsid w:val="006215FA"/>
    <w:rsid w:val="006221EE"/>
    <w:rsid w:val="0062262C"/>
    <w:rsid w:val="00622E7E"/>
    <w:rsid w:val="0062433D"/>
    <w:rsid w:val="0062485C"/>
    <w:rsid w:val="00624F65"/>
    <w:rsid w:val="006317B5"/>
    <w:rsid w:val="00631AAE"/>
    <w:rsid w:val="006326D9"/>
    <w:rsid w:val="006331BF"/>
    <w:rsid w:val="006348F6"/>
    <w:rsid w:val="00634F0A"/>
    <w:rsid w:val="00635055"/>
    <w:rsid w:val="0063537B"/>
    <w:rsid w:val="00635F3C"/>
    <w:rsid w:val="00636FC1"/>
    <w:rsid w:val="0063735E"/>
    <w:rsid w:val="006436D5"/>
    <w:rsid w:val="00644490"/>
    <w:rsid w:val="00645633"/>
    <w:rsid w:val="0064593D"/>
    <w:rsid w:val="00647876"/>
    <w:rsid w:val="00654E7B"/>
    <w:rsid w:val="00655226"/>
    <w:rsid w:val="00657DB7"/>
    <w:rsid w:val="00665505"/>
    <w:rsid w:val="00670F3D"/>
    <w:rsid w:val="00671FE1"/>
    <w:rsid w:val="00675FCD"/>
    <w:rsid w:val="00676A1B"/>
    <w:rsid w:val="00676D9E"/>
    <w:rsid w:val="0067709E"/>
    <w:rsid w:val="006777E8"/>
    <w:rsid w:val="00677C8C"/>
    <w:rsid w:val="006802BB"/>
    <w:rsid w:val="00683FC7"/>
    <w:rsid w:val="00686008"/>
    <w:rsid w:val="00687EF1"/>
    <w:rsid w:val="00690584"/>
    <w:rsid w:val="006968CB"/>
    <w:rsid w:val="00697B6E"/>
    <w:rsid w:val="00697D68"/>
    <w:rsid w:val="006A1630"/>
    <w:rsid w:val="006A1F92"/>
    <w:rsid w:val="006A28F9"/>
    <w:rsid w:val="006A37D5"/>
    <w:rsid w:val="006A3C9F"/>
    <w:rsid w:val="006A4053"/>
    <w:rsid w:val="006A42E0"/>
    <w:rsid w:val="006A4451"/>
    <w:rsid w:val="006A5224"/>
    <w:rsid w:val="006A5B0A"/>
    <w:rsid w:val="006A6F78"/>
    <w:rsid w:val="006A78CE"/>
    <w:rsid w:val="006B0430"/>
    <w:rsid w:val="006B0813"/>
    <w:rsid w:val="006B1734"/>
    <w:rsid w:val="006B1862"/>
    <w:rsid w:val="006B3209"/>
    <w:rsid w:val="006B35A3"/>
    <w:rsid w:val="006B35EA"/>
    <w:rsid w:val="006B6E22"/>
    <w:rsid w:val="006C0126"/>
    <w:rsid w:val="006C1816"/>
    <w:rsid w:val="006C192D"/>
    <w:rsid w:val="006C1AEE"/>
    <w:rsid w:val="006C2111"/>
    <w:rsid w:val="006C4150"/>
    <w:rsid w:val="006C4D56"/>
    <w:rsid w:val="006C5234"/>
    <w:rsid w:val="006C6113"/>
    <w:rsid w:val="006D0AA0"/>
    <w:rsid w:val="006D4CFD"/>
    <w:rsid w:val="006D61D7"/>
    <w:rsid w:val="006D786C"/>
    <w:rsid w:val="006D78D1"/>
    <w:rsid w:val="006E0493"/>
    <w:rsid w:val="006E0876"/>
    <w:rsid w:val="006E0B54"/>
    <w:rsid w:val="006E1BFC"/>
    <w:rsid w:val="006E2F61"/>
    <w:rsid w:val="006E58BE"/>
    <w:rsid w:val="006E6808"/>
    <w:rsid w:val="006E6DDF"/>
    <w:rsid w:val="006F00A4"/>
    <w:rsid w:val="006F2848"/>
    <w:rsid w:val="006F36D5"/>
    <w:rsid w:val="006F63B5"/>
    <w:rsid w:val="006F6BA1"/>
    <w:rsid w:val="006F71EB"/>
    <w:rsid w:val="006F7248"/>
    <w:rsid w:val="00700137"/>
    <w:rsid w:val="00700DF7"/>
    <w:rsid w:val="007026E7"/>
    <w:rsid w:val="00702EDB"/>
    <w:rsid w:val="007042C3"/>
    <w:rsid w:val="00705949"/>
    <w:rsid w:val="00705BF8"/>
    <w:rsid w:val="0070615F"/>
    <w:rsid w:val="0071036F"/>
    <w:rsid w:val="00710787"/>
    <w:rsid w:val="00710DF2"/>
    <w:rsid w:val="00711510"/>
    <w:rsid w:val="00716672"/>
    <w:rsid w:val="00716E2A"/>
    <w:rsid w:val="00717243"/>
    <w:rsid w:val="007172DD"/>
    <w:rsid w:val="007174B9"/>
    <w:rsid w:val="0071752B"/>
    <w:rsid w:val="0072057A"/>
    <w:rsid w:val="00720A33"/>
    <w:rsid w:val="007212AE"/>
    <w:rsid w:val="00721AD2"/>
    <w:rsid w:val="00722399"/>
    <w:rsid w:val="0072351E"/>
    <w:rsid w:val="00725CBD"/>
    <w:rsid w:val="00725E72"/>
    <w:rsid w:val="00726A43"/>
    <w:rsid w:val="0072743F"/>
    <w:rsid w:val="007311C2"/>
    <w:rsid w:val="007324ED"/>
    <w:rsid w:val="007325A0"/>
    <w:rsid w:val="007326E2"/>
    <w:rsid w:val="007327E3"/>
    <w:rsid w:val="00732929"/>
    <w:rsid w:val="00732AD7"/>
    <w:rsid w:val="007331E1"/>
    <w:rsid w:val="00733CEF"/>
    <w:rsid w:val="00735264"/>
    <w:rsid w:val="00737130"/>
    <w:rsid w:val="0073763C"/>
    <w:rsid w:val="00737D73"/>
    <w:rsid w:val="007415B4"/>
    <w:rsid w:val="00742CC5"/>
    <w:rsid w:val="0074349D"/>
    <w:rsid w:val="00743C0E"/>
    <w:rsid w:val="0074474C"/>
    <w:rsid w:val="00744881"/>
    <w:rsid w:val="00744DC0"/>
    <w:rsid w:val="00745211"/>
    <w:rsid w:val="007459F7"/>
    <w:rsid w:val="0074674F"/>
    <w:rsid w:val="0074676C"/>
    <w:rsid w:val="00746AF3"/>
    <w:rsid w:val="00750264"/>
    <w:rsid w:val="00750D26"/>
    <w:rsid w:val="00751DEF"/>
    <w:rsid w:val="00752897"/>
    <w:rsid w:val="00753639"/>
    <w:rsid w:val="00756040"/>
    <w:rsid w:val="007573A7"/>
    <w:rsid w:val="00757A39"/>
    <w:rsid w:val="007600A7"/>
    <w:rsid w:val="00760F39"/>
    <w:rsid w:val="00763E79"/>
    <w:rsid w:val="00764120"/>
    <w:rsid w:val="00765BAA"/>
    <w:rsid w:val="0076613B"/>
    <w:rsid w:val="00766192"/>
    <w:rsid w:val="0076628A"/>
    <w:rsid w:val="0076638F"/>
    <w:rsid w:val="00766D05"/>
    <w:rsid w:val="00767181"/>
    <w:rsid w:val="00767753"/>
    <w:rsid w:val="00771A5C"/>
    <w:rsid w:val="00771AE1"/>
    <w:rsid w:val="00772FD4"/>
    <w:rsid w:val="0077356F"/>
    <w:rsid w:val="00773939"/>
    <w:rsid w:val="0078061A"/>
    <w:rsid w:val="00781E89"/>
    <w:rsid w:val="007832D8"/>
    <w:rsid w:val="007832E2"/>
    <w:rsid w:val="0078526C"/>
    <w:rsid w:val="007853C6"/>
    <w:rsid w:val="00785E8C"/>
    <w:rsid w:val="00785F4B"/>
    <w:rsid w:val="007878FD"/>
    <w:rsid w:val="00787B0A"/>
    <w:rsid w:val="007901E3"/>
    <w:rsid w:val="00790F3E"/>
    <w:rsid w:val="0079168F"/>
    <w:rsid w:val="007934A3"/>
    <w:rsid w:val="0079575F"/>
    <w:rsid w:val="007964A5"/>
    <w:rsid w:val="00797FEF"/>
    <w:rsid w:val="007A2F73"/>
    <w:rsid w:val="007A314A"/>
    <w:rsid w:val="007A4167"/>
    <w:rsid w:val="007A438C"/>
    <w:rsid w:val="007A6B2D"/>
    <w:rsid w:val="007B1405"/>
    <w:rsid w:val="007B3AB6"/>
    <w:rsid w:val="007B4030"/>
    <w:rsid w:val="007B45E8"/>
    <w:rsid w:val="007B45FB"/>
    <w:rsid w:val="007B48CB"/>
    <w:rsid w:val="007B5506"/>
    <w:rsid w:val="007B7C67"/>
    <w:rsid w:val="007C12DB"/>
    <w:rsid w:val="007C4A2C"/>
    <w:rsid w:val="007C5DCC"/>
    <w:rsid w:val="007C69F7"/>
    <w:rsid w:val="007C6C14"/>
    <w:rsid w:val="007C6E9D"/>
    <w:rsid w:val="007C7C44"/>
    <w:rsid w:val="007D0654"/>
    <w:rsid w:val="007D1F3F"/>
    <w:rsid w:val="007D35A1"/>
    <w:rsid w:val="007D38DE"/>
    <w:rsid w:val="007D39C8"/>
    <w:rsid w:val="007D5469"/>
    <w:rsid w:val="007D56FD"/>
    <w:rsid w:val="007D6D9A"/>
    <w:rsid w:val="007D7B3A"/>
    <w:rsid w:val="007E0E23"/>
    <w:rsid w:val="007E1232"/>
    <w:rsid w:val="007E32C0"/>
    <w:rsid w:val="007E32F7"/>
    <w:rsid w:val="007E35EC"/>
    <w:rsid w:val="007E3787"/>
    <w:rsid w:val="007E4AE3"/>
    <w:rsid w:val="007E6DB6"/>
    <w:rsid w:val="007E6FF0"/>
    <w:rsid w:val="007E7C42"/>
    <w:rsid w:val="007F151E"/>
    <w:rsid w:val="007F2C38"/>
    <w:rsid w:val="007F4E11"/>
    <w:rsid w:val="007F515B"/>
    <w:rsid w:val="007F5A82"/>
    <w:rsid w:val="007F7482"/>
    <w:rsid w:val="00800E9F"/>
    <w:rsid w:val="00801FC9"/>
    <w:rsid w:val="00802DB2"/>
    <w:rsid w:val="008032B2"/>
    <w:rsid w:val="00803F5E"/>
    <w:rsid w:val="008042F0"/>
    <w:rsid w:val="00810011"/>
    <w:rsid w:val="00811572"/>
    <w:rsid w:val="008117B9"/>
    <w:rsid w:val="00812029"/>
    <w:rsid w:val="00813316"/>
    <w:rsid w:val="008152FB"/>
    <w:rsid w:val="0082065D"/>
    <w:rsid w:val="00820F51"/>
    <w:rsid w:val="00821C7C"/>
    <w:rsid w:val="00821CBB"/>
    <w:rsid w:val="00823630"/>
    <w:rsid w:val="008237AF"/>
    <w:rsid w:val="00823E1A"/>
    <w:rsid w:val="00824F97"/>
    <w:rsid w:val="00825011"/>
    <w:rsid w:val="008256DD"/>
    <w:rsid w:val="00826FA4"/>
    <w:rsid w:val="00830417"/>
    <w:rsid w:val="00830A59"/>
    <w:rsid w:val="00830EFB"/>
    <w:rsid w:val="00832B07"/>
    <w:rsid w:val="00832D49"/>
    <w:rsid w:val="00832EB0"/>
    <w:rsid w:val="00834A27"/>
    <w:rsid w:val="00836B5E"/>
    <w:rsid w:val="00840299"/>
    <w:rsid w:val="008402C1"/>
    <w:rsid w:val="008446A8"/>
    <w:rsid w:val="00845154"/>
    <w:rsid w:val="008459CF"/>
    <w:rsid w:val="00847597"/>
    <w:rsid w:val="008520B7"/>
    <w:rsid w:val="00852E5C"/>
    <w:rsid w:val="008535C2"/>
    <w:rsid w:val="00855A1E"/>
    <w:rsid w:val="00855A39"/>
    <w:rsid w:val="00856ABD"/>
    <w:rsid w:val="00861B54"/>
    <w:rsid w:val="00861EA2"/>
    <w:rsid w:val="00863481"/>
    <w:rsid w:val="0086494F"/>
    <w:rsid w:val="0086618A"/>
    <w:rsid w:val="008671EB"/>
    <w:rsid w:val="00867421"/>
    <w:rsid w:val="0086752D"/>
    <w:rsid w:val="0086789A"/>
    <w:rsid w:val="008708EB"/>
    <w:rsid w:val="008758A3"/>
    <w:rsid w:val="0087666C"/>
    <w:rsid w:val="008776ED"/>
    <w:rsid w:val="00877F8F"/>
    <w:rsid w:val="008822CF"/>
    <w:rsid w:val="008823E4"/>
    <w:rsid w:val="0088285E"/>
    <w:rsid w:val="00885501"/>
    <w:rsid w:val="008860C3"/>
    <w:rsid w:val="00886D07"/>
    <w:rsid w:val="00890490"/>
    <w:rsid w:val="008904DF"/>
    <w:rsid w:val="00891300"/>
    <w:rsid w:val="00891A0E"/>
    <w:rsid w:val="008929E2"/>
    <w:rsid w:val="00896E88"/>
    <w:rsid w:val="00897916"/>
    <w:rsid w:val="00897B45"/>
    <w:rsid w:val="008A308B"/>
    <w:rsid w:val="008A3CA9"/>
    <w:rsid w:val="008A401F"/>
    <w:rsid w:val="008A4F95"/>
    <w:rsid w:val="008A6058"/>
    <w:rsid w:val="008A619B"/>
    <w:rsid w:val="008A6F4C"/>
    <w:rsid w:val="008A79F0"/>
    <w:rsid w:val="008A7CB0"/>
    <w:rsid w:val="008B0007"/>
    <w:rsid w:val="008B051A"/>
    <w:rsid w:val="008B071C"/>
    <w:rsid w:val="008B0FE6"/>
    <w:rsid w:val="008B1B22"/>
    <w:rsid w:val="008B1D42"/>
    <w:rsid w:val="008B30A7"/>
    <w:rsid w:val="008B44FD"/>
    <w:rsid w:val="008B4679"/>
    <w:rsid w:val="008B4A0D"/>
    <w:rsid w:val="008B5A32"/>
    <w:rsid w:val="008B5D10"/>
    <w:rsid w:val="008B67FF"/>
    <w:rsid w:val="008B6E58"/>
    <w:rsid w:val="008B716F"/>
    <w:rsid w:val="008B729D"/>
    <w:rsid w:val="008C0BE0"/>
    <w:rsid w:val="008C2CE6"/>
    <w:rsid w:val="008C323C"/>
    <w:rsid w:val="008C43B2"/>
    <w:rsid w:val="008C472A"/>
    <w:rsid w:val="008C6CF1"/>
    <w:rsid w:val="008C7465"/>
    <w:rsid w:val="008C7DFA"/>
    <w:rsid w:val="008D23D5"/>
    <w:rsid w:val="008D2458"/>
    <w:rsid w:val="008D2787"/>
    <w:rsid w:val="008D3EDF"/>
    <w:rsid w:val="008D407F"/>
    <w:rsid w:val="008D4571"/>
    <w:rsid w:val="008D7CBB"/>
    <w:rsid w:val="008E205F"/>
    <w:rsid w:val="008E28F9"/>
    <w:rsid w:val="008E492A"/>
    <w:rsid w:val="008E4EE9"/>
    <w:rsid w:val="008E6C06"/>
    <w:rsid w:val="008F03C4"/>
    <w:rsid w:val="008F04FA"/>
    <w:rsid w:val="008F0915"/>
    <w:rsid w:val="008F0AC8"/>
    <w:rsid w:val="00900319"/>
    <w:rsid w:val="009040AB"/>
    <w:rsid w:val="00904F41"/>
    <w:rsid w:val="0090670F"/>
    <w:rsid w:val="00910476"/>
    <w:rsid w:val="00911175"/>
    <w:rsid w:val="00911637"/>
    <w:rsid w:val="00911CE0"/>
    <w:rsid w:val="00912A0C"/>
    <w:rsid w:val="00912DA8"/>
    <w:rsid w:val="00913F1B"/>
    <w:rsid w:val="00914E63"/>
    <w:rsid w:val="00914FF1"/>
    <w:rsid w:val="00916776"/>
    <w:rsid w:val="00921895"/>
    <w:rsid w:val="009226F2"/>
    <w:rsid w:val="00923FD2"/>
    <w:rsid w:val="009247E2"/>
    <w:rsid w:val="00924829"/>
    <w:rsid w:val="00924C53"/>
    <w:rsid w:val="009257A8"/>
    <w:rsid w:val="00926114"/>
    <w:rsid w:val="009269F0"/>
    <w:rsid w:val="0092713C"/>
    <w:rsid w:val="0092725E"/>
    <w:rsid w:val="009273BC"/>
    <w:rsid w:val="00931B5F"/>
    <w:rsid w:val="00932381"/>
    <w:rsid w:val="0093345E"/>
    <w:rsid w:val="00933CD4"/>
    <w:rsid w:val="00940C7A"/>
    <w:rsid w:val="00943E85"/>
    <w:rsid w:val="0094508F"/>
    <w:rsid w:val="00947001"/>
    <w:rsid w:val="00951B0E"/>
    <w:rsid w:val="00953131"/>
    <w:rsid w:val="00953467"/>
    <w:rsid w:val="00956578"/>
    <w:rsid w:val="009565D3"/>
    <w:rsid w:val="00956CFC"/>
    <w:rsid w:val="00962F9A"/>
    <w:rsid w:val="00963025"/>
    <w:rsid w:val="00963640"/>
    <w:rsid w:val="0096507C"/>
    <w:rsid w:val="0096596B"/>
    <w:rsid w:val="00971335"/>
    <w:rsid w:val="009728B4"/>
    <w:rsid w:val="009746C3"/>
    <w:rsid w:val="00974D88"/>
    <w:rsid w:val="009763AA"/>
    <w:rsid w:val="009765D6"/>
    <w:rsid w:val="00976BAD"/>
    <w:rsid w:val="009800D6"/>
    <w:rsid w:val="00980A38"/>
    <w:rsid w:val="00981217"/>
    <w:rsid w:val="00983408"/>
    <w:rsid w:val="0098778D"/>
    <w:rsid w:val="0099059A"/>
    <w:rsid w:val="00990BE1"/>
    <w:rsid w:val="00992716"/>
    <w:rsid w:val="00992C39"/>
    <w:rsid w:val="00993F75"/>
    <w:rsid w:val="00994B33"/>
    <w:rsid w:val="00995033"/>
    <w:rsid w:val="00995C9E"/>
    <w:rsid w:val="00997699"/>
    <w:rsid w:val="009A0841"/>
    <w:rsid w:val="009A2BA1"/>
    <w:rsid w:val="009A3232"/>
    <w:rsid w:val="009A442D"/>
    <w:rsid w:val="009A4B60"/>
    <w:rsid w:val="009A55D4"/>
    <w:rsid w:val="009A5F95"/>
    <w:rsid w:val="009A668A"/>
    <w:rsid w:val="009A7A12"/>
    <w:rsid w:val="009A7DF7"/>
    <w:rsid w:val="009B054F"/>
    <w:rsid w:val="009B0662"/>
    <w:rsid w:val="009B1386"/>
    <w:rsid w:val="009B272F"/>
    <w:rsid w:val="009B3CFA"/>
    <w:rsid w:val="009B3E3B"/>
    <w:rsid w:val="009B556E"/>
    <w:rsid w:val="009B6B09"/>
    <w:rsid w:val="009C01B5"/>
    <w:rsid w:val="009C0284"/>
    <w:rsid w:val="009C0770"/>
    <w:rsid w:val="009C0872"/>
    <w:rsid w:val="009C0D91"/>
    <w:rsid w:val="009C22AD"/>
    <w:rsid w:val="009C2AD8"/>
    <w:rsid w:val="009C36A4"/>
    <w:rsid w:val="009C3B40"/>
    <w:rsid w:val="009C4A19"/>
    <w:rsid w:val="009C652F"/>
    <w:rsid w:val="009C6A65"/>
    <w:rsid w:val="009C7E3D"/>
    <w:rsid w:val="009D184E"/>
    <w:rsid w:val="009D3433"/>
    <w:rsid w:val="009D4304"/>
    <w:rsid w:val="009D509E"/>
    <w:rsid w:val="009D51CB"/>
    <w:rsid w:val="009D5B26"/>
    <w:rsid w:val="009D5C0D"/>
    <w:rsid w:val="009D7B6F"/>
    <w:rsid w:val="009D7BF8"/>
    <w:rsid w:val="009E0AA6"/>
    <w:rsid w:val="009E0CB6"/>
    <w:rsid w:val="009E1F30"/>
    <w:rsid w:val="009E2431"/>
    <w:rsid w:val="009E2CA6"/>
    <w:rsid w:val="009E3A2C"/>
    <w:rsid w:val="009E400F"/>
    <w:rsid w:val="009E476E"/>
    <w:rsid w:val="009E479C"/>
    <w:rsid w:val="009E5D01"/>
    <w:rsid w:val="009E5E6F"/>
    <w:rsid w:val="009F0CF0"/>
    <w:rsid w:val="009F49DD"/>
    <w:rsid w:val="009F55F9"/>
    <w:rsid w:val="009F5873"/>
    <w:rsid w:val="009F610C"/>
    <w:rsid w:val="009F6F06"/>
    <w:rsid w:val="009F7CA8"/>
    <w:rsid w:val="00A0001F"/>
    <w:rsid w:val="00A00FC3"/>
    <w:rsid w:val="00A01308"/>
    <w:rsid w:val="00A024C3"/>
    <w:rsid w:val="00A02622"/>
    <w:rsid w:val="00A02C6B"/>
    <w:rsid w:val="00A04620"/>
    <w:rsid w:val="00A04DA4"/>
    <w:rsid w:val="00A057B0"/>
    <w:rsid w:val="00A05FD1"/>
    <w:rsid w:val="00A10795"/>
    <w:rsid w:val="00A111AE"/>
    <w:rsid w:val="00A13BC4"/>
    <w:rsid w:val="00A14B21"/>
    <w:rsid w:val="00A15B00"/>
    <w:rsid w:val="00A15B69"/>
    <w:rsid w:val="00A1709B"/>
    <w:rsid w:val="00A20711"/>
    <w:rsid w:val="00A2215C"/>
    <w:rsid w:val="00A22D26"/>
    <w:rsid w:val="00A23A06"/>
    <w:rsid w:val="00A23C40"/>
    <w:rsid w:val="00A23DC3"/>
    <w:rsid w:val="00A24AFD"/>
    <w:rsid w:val="00A262DC"/>
    <w:rsid w:val="00A2659E"/>
    <w:rsid w:val="00A272E1"/>
    <w:rsid w:val="00A30E97"/>
    <w:rsid w:val="00A31136"/>
    <w:rsid w:val="00A31C1F"/>
    <w:rsid w:val="00A34590"/>
    <w:rsid w:val="00A34AAA"/>
    <w:rsid w:val="00A3555A"/>
    <w:rsid w:val="00A3683E"/>
    <w:rsid w:val="00A3685B"/>
    <w:rsid w:val="00A40D8F"/>
    <w:rsid w:val="00A41CDF"/>
    <w:rsid w:val="00A430BD"/>
    <w:rsid w:val="00A4316D"/>
    <w:rsid w:val="00A44599"/>
    <w:rsid w:val="00A50332"/>
    <w:rsid w:val="00A521FA"/>
    <w:rsid w:val="00A523C9"/>
    <w:rsid w:val="00A550E0"/>
    <w:rsid w:val="00A55541"/>
    <w:rsid w:val="00A57890"/>
    <w:rsid w:val="00A605D8"/>
    <w:rsid w:val="00A6067B"/>
    <w:rsid w:val="00A60E11"/>
    <w:rsid w:val="00A61178"/>
    <w:rsid w:val="00A6157C"/>
    <w:rsid w:val="00A647B9"/>
    <w:rsid w:val="00A6490F"/>
    <w:rsid w:val="00A6545D"/>
    <w:rsid w:val="00A66EBE"/>
    <w:rsid w:val="00A6752B"/>
    <w:rsid w:val="00A70324"/>
    <w:rsid w:val="00A70BAA"/>
    <w:rsid w:val="00A70D46"/>
    <w:rsid w:val="00A71796"/>
    <w:rsid w:val="00A71E9C"/>
    <w:rsid w:val="00A726BE"/>
    <w:rsid w:val="00A72EEC"/>
    <w:rsid w:val="00A73197"/>
    <w:rsid w:val="00A7363B"/>
    <w:rsid w:val="00A73E18"/>
    <w:rsid w:val="00A75A77"/>
    <w:rsid w:val="00A75C22"/>
    <w:rsid w:val="00A75EE9"/>
    <w:rsid w:val="00A77B21"/>
    <w:rsid w:val="00A803EC"/>
    <w:rsid w:val="00A81329"/>
    <w:rsid w:val="00A8190A"/>
    <w:rsid w:val="00A81F39"/>
    <w:rsid w:val="00A82070"/>
    <w:rsid w:val="00A820D0"/>
    <w:rsid w:val="00A82F24"/>
    <w:rsid w:val="00A86E61"/>
    <w:rsid w:val="00A87146"/>
    <w:rsid w:val="00A90820"/>
    <w:rsid w:val="00A90B25"/>
    <w:rsid w:val="00A91620"/>
    <w:rsid w:val="00A92045"/>
    <w:rsid w:val="00A92BF8"/>
    <w:rsid w:val="00A92F49"/>
    <w:rsid w:val="00A94D88"/>
    <w:rsid w:val="00A954D1"/>
    <w:rsid w:val="00A959BD"/>
    <w:rsid w:val="00AA1A66"/>
    <w:rsid w:val="00AA2F99"/>
    <w:rsid w:val="00AA4E59"/>
    <w:rsid w:val="00AA5699"/>
    <w:rsid w:val="00AB0BC1"/>
    <w:rsid w:val="00AB0E5A"/>
    <w:rsid w:val="00AB116F"/>
    <w:rsid w:val="00AB1FA4"/>
    <w:rsid w:val="00AB3D12"/>
    <w:rsid w:val="00AB4950"/>
    <w:rsid w:val="00AB5F9E"/>
    <w:rsid w:val="00AC0587"/>
    <w:rsid w:val="00AC08A1"/>
    <w:rsid w:val="00AC0E6E"/>
    <w:rsid w:val="00AC1181"/>
    <w:rsid w:val="00AC1357"/>
    <w:rsid w:val="00AC5B61"/>
    <w:rsid w:val="00AC690E"/>
    <w:rsid w:val="00AC7735"/>
    <w:rsid w:val="00AC7AE3"/>
    <w:rsid w:val="00AC7E7B"/>
    <w:rsid w:val="00AD0EAE"/>
    <w:rsid w:val="00AD3C39"/>
    <w:rsid w:val="00AD45A4"/>
    <w:rsid w:val="00AD4BC0"/>
    <w:rsid w:val="00AD4E1A"/>
    <w:rsid w:val="00AD5AEA"/>
    <w:rsid w:val="00AE3884"/>
    <w:rsid w:val="00AE5FE5"/>
    <w:rsid w:val="00AE6CE6"/>
    <w:rsid w:val="00AE7465"/>
    <w:rsid w:val="00AE766C"/>
    <w:rsid w:val="00AF28D6"/>
    <w:rsid w:val="00AF468A"/>
    <w:rsid w:val="00AF61BC"/>
    <w:rsid w:val="00AF690E"/>
    <w:rsid w:val="00AF698E"/>
    <w:rsid w:val="00AF6C55"/>
    <w:rsid w:val="00AF6D13"/>
    <w:rsid w:val="00AF75C7"/>
    <w:rsid w:val="00B001A5"/>
    <w:rsid w:val="00B00687"/>
    <w:rsid w:val="00B00D63"/>
    <w:rsid w:val="00B021A1"/>
    <w:rsid w:val="00B04E9A"/>
    <w:rsid w:val="00B05287"/>
    <w:rsid w:val="00B05CC0"/>
    <w:rsid w:val="00B0615E"/>
    <w:rsid w:val="00B06BCF"/>
    <w:rsid w:val="00B074D0"/>
    <w:rsid w:val="00B101EE"/>
    <w:rsid w:val="00B10921"/>
    <w:rsid w:val="00B10DB5"/>
    <w:rsid w:val="00B11193"/>
    <w:rsid w:val="00B1122A"/>
    <w:rsid w:val="00B12C0B"/>
    <w:rsid w:val="00B1555E"/>
    <w:rsid w:val="00B15629"/>
    <w:rsid w:val="00B16BE4"/>
    <w:rsid w:val="00B170B1"/>
    <w:rsid w:val="00B17454"/>
    <w:rsid w:val="00B17B10"/>
    <w:rsid w:val="00B2090E"/>
    <w:rsid w:val="00B221D0"/>
    <w:rsid w:val="00B2252F"/>
    <w:rsid w:val="00B22A16"/>
    <w:rsid w:val="00B22C08"/>
    <w:rsid w:val="00B2487C"/>
    <w:rsid w:val="00B30645"/>
    <w:rsid w:val="00B31618"/>
    <w:rsid w:val="00B33104"/>
    <w:rsid w:val="00B33B9D"/>
    <w:rsid w:val="00B34254"/>
    <w:rsid w:val="00B35553"/>
    <w:rsid w:val="00B35D4D"/>
    <w:rsid w:val="00B3689A"/>
    <w:rsid w:val="00B37CB6"/>
    <w:rsid w:val="00B41A8E"/>
    <w:rsid w:val="00B41C70"/>
    <w:rsid w:val="00B446E9"/>
    <w:rsid w:val="00B46113"/>
    <w:rsid w:val="00B46BBC"/>
    <w:rsid w:val="00B505AD"/>
    <w:rsid w:val="00B521EF"/>
    <w:rsid w:val="00B5281B"/>
    <w:rsid w:val="00B5517F"/>
    <w:rsid w:val="00B5534E"/>
    <w:rsid w:val="00B557AA"/>
    <w:rsid w:val="00B55AD7"/>
    <w:rsid w:val="00B572AC"/>
    <w:rsid w:val="00B575BC"/>
    <w:rsid w:val="00B6005C"/>
    <w:rsid w:val="00B60060"/>
    <w:rsid w:val="00B60487"/>
    <w:rsid w:val="00B61288"/>
    <w:rsid w:val="00B645B4"/>
    <w:rsid w:val="00B64846"/>
    <w:rsid w:val="00B660F3"/>
    <w:rsid w:val="00B6701B"/>
    <w:rsid w:val="00B671D7"/>
    <w:rsid w:val="00B6749D"/>
    <w:rsid w:val="00B67660"/>
    <w:rsid w:val="00B70BD2"/>
    <w:rsid w:val="00B732F7"/>
    <w:rsid w:val="00B76EA8"/>
    <w:rsid w:val="00B80904"/>
    <w:rsid w:val="00B80F7E"/>
    <w:rsid w:val="00B8187B"/>
    <w:rsid w:val="00B8226B"/>
    <w:rsid w:val="00B83FE3"/>
    <w:rsid w:val="00B844DC"/>
    <w:rsid w:val="00B853AF"/>
    <w:rsid w:val="00B85F02"/>
    <w:rsid w:val="00B865DD"/>
    <w:rsid w:val="00B940B0"/>
    <w:rsid w:val="00B95122"/>
    <w:rsid w:val="00B9574E"/>
    <w:rsid w:val="00B96A6A"/>
    <w:rsid w:val="00BA07EB"/>
    <w:rsid w:val="00BA2988"/>
    <w:rsid w:val="00BA30A8"/>
    <w:rsid w:val="00BA3EBA"/>
    <w:rsid w:val="00BA4124"/>
    <w:rsid w:val="00BA47DD"/>
    <w:rsid w:val="00BA4F13"/>
    <w:rsid w:val="00BA6316"/>
    <w:rsid w:val="00BA77F1"/>
    <w:rsid w:val="00BA7BAA"/>
    <w:rsid w:val="00BB07D3"/>
    <w:rsid w:val="00BB2060"/>
    <w:rsid w:val="00BB2806"/>
    <w:rsid w:val="00BB2FED"/>
    <w:rsid w:val="00BB779E"/>
    <w:rsid w:val="00BC1981"/>
    <w:rsid w:val="00BC209D"/>
    <w:rsid w:val="00BC38EE"/>
    <w:rsid w:val="00BC4258"/>
    <w:rsid w:val="00BC5598"/>
    <w:rsid w:val="00BC646A"/>
    <w:rsid w:val="00BC6ACB"/>
    <w:rsid w:val="00BC74C5"/>
    <w:rsid w:val="00BC74FA"/>
    <w:rsid w:val="00BD01FA"/>
    <w:rsid w:val="00BD1873"/>
    <w:rsid w:val="00BD241A"/>
    <w:rsid w:val="00BD3818"/>
    <w:rsid w:val="00BD3940"/>
    <w:rsid w:val="00BD4277"/>
    <w:rsid w:val="00BE0060"/>
    <w:rsid w:val="00BE0ACB"/>
    <w:rsid w:val="00BE0F61"/>
    <w:rsid w:val="00BE1476"/>
    <w:rsid w:val="00BE392A"/>
    <w:rsid w:val="00BE4E13"/>
    <w:rsid w:val="00BE54CF"/>
    <w:rsid w:val="00BE6179"/>
    <w:rsid w:val="00BE68BB"/>
    <w:rsid w:val="00BF1451"/>
    <w:rsid w:val="00BF1F34"/>
    <w:rsid w:val="00BF2821"/>
    <w:rsid w:val="00BF2FD1"/>
    <w:rsid w:val="00BF486D"/>
    <w:rsid w:val="00BF4A48"/>
    <w:rsid w:val="00BF52FE"/>
    <w:rsid w:val="00BF6E09"/>
    <w:rsid w:val="00C01A6F"/>
    <w:rsid w:val="00C01E0E"/>
    <w:rsid w:val="00C02693"/>
    <w:rsid w:val="00C040B6"/>
    <w:rsid w:val="00C05B3D"/>
    <w:rsid w:val="00C06A72"/>
    <w:rsid w:val="00C10232"/>
    <w:rsid w:val="00C128A4"/>
    <w:rsid w:val="00C1394B"/>
    <w:rsid w:val="00C13A38"/>
    <w:rsid w:val="00C14079"/>
    <w:rsid w:val="00C150BF"/>
    <w:rsid w:val="00C15D15"/>
    <w:rsid w:val="00C17156"/>
    <w:rsid w:val="00C17EE1"/>
    <w:rsid w:val="00C201B0"/>
    <w:rsid w:val="00C21368"/>
    <w:rsid w:val="00C218E9"/>
    <w:rsid w:val="00C22E67"/>
    <w:rsid w:val="00C23019"/>
    <w:rsid w:val="00C23C44"/>
    <w:rsid w:val="00C254E5"/>
    <w:rsid w:val="00C26262"/>
    <w:rsid w:val="00C2746C"/>
    <w:rsid w:val="00C329FD"/>
    <w:rsid w:val="00C33162"/>
    <w:rsid w:val="00C345B3"/>
    <w:rsid w:val="00C3594D"/>
    <w:rsid w:val="00C40484"/>
    <w:rsid w:val="00C40AF1"/>
    <w:rsid w:val="00C41EE8"/>
    <w:rsid w:val="00C4201F"/>
    <w:rsid w:val="00C437FD"/>
    <w:rsid w:val="00C4539E"/>
    <w:rsid w:val="00C458B4"/>
    <w:rsid w:val="00C4647B"/>
    <w:rsid w:val="00C465DD"/>
    <w:rsid w:val="00C46D8B"/>
    <w:rsid w:val="00C47895"/>
    <w:rsid w:val="00C5080A"/>
    <w:rsid w:val="00C50CDF"/>
    <w:rsid w:val="00C51941"/>
    <w:rsid w:val="00C5195C"/>
    <w:rsid w:val="00C52B84"/>
    <w:rsid w:val="00C53B4C"/>
    <w:rsid w:val="00C56901"/>
    <w:rsid w:val="00C60D8D"/>
    <w:rsid w:val="00C625F6"/>
    <w:rsid w:val="00C62E4F"/>
    <w:rsid w:val="00C63766"/>
    <w:rsid w:val="00C63908"/>
    <w:rsid w:val="00C63CD7"/>
    <w:rsid w:val="00C64221"/>
    <w:rsid w:val="00C66058"/>
    <w:rsid w:val="00C66517"/>
    <w:rsid w:val="00C66B35"/>
    <w:rsid w:val="00C67E26"/>
    <w:rsid w:val="00C70251"/>
    <w:rsid w:val="00C7068E"/>
    <w:rsid w:val="00C72E4C"/>
    <w:rsid w:val="00C72EC0"/>
    <w:rsid w:val="00C73163"/>
    <w:rsid w:val="00C76422"/>
    <w:rsid w:val="00C76C4C"/>
    <w:rsid w:val="00C77ED7"/>
    <w:rsid w:val="00C808C7"/>
    <w:rsid w:val="00C8406C"/>
    <w:rsid w:val="00C84340"/>
    <w:rsid w:val="00C86754"/>
    <w:rsid w:val="00C86884"/>
    <w:rsid w:val="00C86EF8"/>
    <w:rsid w:val="00C86F7C"/>
    <w:rsid w:val="00C870AD"/>
    <w:rsid w:val="00C872BD"/>
    <w:rsid w:val="00C87E1F"/>
    <w:rsid w:val="00C9038F"/>
    <w:rsid w:val="00C90BC7"/>
    <w:rsid w:val="00C9233C"/>
    <w:rsid w:val="00C931E1"/>
    <w:rsid w:val="00C94267"/>
    <w:rsid w:val="00C946BE"/>
    <w:rsid w:val="00C953C7"/>
    <w:rsid w:val="00C96CB0"/>
    <w:rsid w:val="00CA3674"/>
    <w:rsid w:val="00CA549F"/>
    <w:rsid w:val="00CA5C92"/>
    <w:rsid w:val="00CA6ED4"/>
    <w:rsid w:val="00CA7757"/>
    <w:rsid w:val="00CB10C5"/>
    <w:rsid w:val="00CB2D1F"/>
    <w:rsid w:val="00CB3FD1"/>
    <w:rsid w:val="00CB4AA6"/>
    <w:rsid w:val="00CB5BB3"/>
    <w:rsid w:val="00CB5E1B"/>
    <w:rsid w:val="00CB670C"/>
    <w:rsid w:val="00CC099E"/>
    <w:rsid w:val="00CC09D2"/>
    <w:rsid w:val="00CC2BFF"/>
    <w:rsid w:val="00CC39E7"/>
    <w:rsid w:val="00CC4B44"/>
    <w:rsid w:val="00CC5D9C"/>
    <w:rsid w:val="00CC5F29"/>
    <w:rsid w:val="00CC6B70"/>
    <w:rsid w:val="00CD0E7A"/>
    <w:rsid w:val="00CD1610"/>
    <w:rsid w:val="00CD4427"/>
    <w:rsid w:val="00CD5AAC"/>
    <w:rsid w:val="00CD7600"/>
    <w:rsid w:val="00CD7A43"/>
    <w:rsid w:val="00CE1AD4"/>
    <w:rsid w:val="00CE1BD4"/>
    <w:rsid w:val="00CE2E4D"/>
    <w:rsid w:val="00CE3976"/>
    <w:rsid w:val="00CE433C"/>
    <w:rsid w:val="00CE4354"/>
    <w:rsid w:val="00CE4E87"/>
    <w:rsid w:val="00CE4EB0"/>
    <w:rsid w:val="00CE542F"/>
    <w:rsid w:val="00CE7851"/>
    <w:rsid w:val="00CE7E83"/>
    <w:rsid w:val="00CF1110"/>
    <w:rsid w:val="00CF2AAF"/>
    <w:rsid w:val="00CF6E45"/>
    <w:rsid w:val="00D00E3F"/>
    <w:rsid w:val="00D01853"/>
    <w:rsid w:val="00D03345"/>
    <w:rsid w:val="00D03B99"/>
    <w:rsid w:val="00D048C0"/>
    <w:rsid w:val="00D04FC5"/>
    <w:rsid w:val="00D050F0"/>
    <w:rsid w:val="00D06771"/>
    <w:rsid w:val="00D1066B"/>
    <w:rsid w:val="00D1147A"/>
    <w:rsid w:val="00D115C1"/>
    <w:rsid w:val="00D122A4"/>
    <w:rsid w:val="00D1250A"/>
    <w:rsid w:val="00D149CB"/>
    <w:rsid w:val="00D15915"/>
    <w:rsid w:val="00D212FC"/>
    <w:rsid w:val="00D24A7B"/>
    <w:rsid w:val="00D24AFB"/>
    <w:rsid w:val="00D24EE5"/>
    <w:rsid w:val="00D2501E"/>
    <w:rsid w:val="00D30C78"/>
    <w:rsid w:val="00D313BD"/>
    <w:rsid w:val="00D313FD"/>
    <w:rsid w:val="00D324A7"/>
    <w:rsid w:val="00D324EB"/>
    <w:rsid w:val="00D32B9D"/>
    <w:rsid w:val="00D33E3D"/>
    <w:rsid w:val="00D33F99"/>
    <w:rsid w:val="00D34338"/>
    <w:rsid w:val="00D34F76"/>
    <w:rsid w:val="00D35209"/>
    <w:rsid w:val="00D3538D"/>
    <w:rsid w:val="00D35839"/>
    <w:rsid w:val="00D35BCF"/>
    <w:rsid w:val="00D37E66"/>
    <w:rsid w:val="00D406ED"/>
    <w:rsid w:val="00D410E6"/>
    <w:rsid w:val="00D4151E"/>
    <w:rsid w:val="00D42215"/>
    <w:rsid w:val="00D42C6B"/>
    <w:rsid w:val="00D433CB"/>
    <w:rsid w:val="00D4581F"/>
    <w:rsid w:val="00D461A9"/>
    <w:rsid w:val="00D4682C"/>
    <w:rsid w:val="00D50211"/>
    <w:rsid w:val="00D50528"/>
    <w:rsid w:val="00D50A2E"/>
    <w:rsid w:val="00D50D44"/>
    <w:rsid w:val="00D5218B"/>
    <w:rsid w:val="00D539A0"/>
    <w:rsid w:val="00D54D61"/>
    <w:rsid w:val="00D55625"/>
    <w:rsid w:val="00D61A26"/>
    <w:rsid w:val="00D62255"/>
    <w:rsid w:val="00D6296F"/>
    <w:rsid w:val="00D65B7A"/>
    <w:rsid w:val="00D67B90"/>
    <w:rsid w:val="00D72D83"/>
    <w:rsid w:val="00D72F46"/>
    <w:rsid w:val="00D73336"/>
    <w:rsid w:val="00D74E2A"/>
    <w:rsid w:val="00D75F68"/>
    <w:rsid w:val="00D76405"/>
    <w:rsid w:val="00D76F99"/>
    <w:rsid w:val="00D800C8"/>
    <w:rsid w:val="00D80955"/>
    <w:rsid w:val="00D84C31"/>
    <w:rsid w:val="00D85612"/>
    <w:rsid w:val="00D869D2"/>
    <w:rsid w:val="00D90665"/>
    <w:rsid w:val="00D90D56"/>
    <w:rsid w:val="00D94B04"/>
    <w:rsid w:val="00D95612"/>
    <w:rsid w:val="00D96987"/>
    <w:rsid w:val="00D96E31"/>
    <w:rsid w:val="00D97273"/>
    <w:rsid w:val="00D97978"/>
    <w:rsid w:val="00DA0CA5"/>
    <w:rsid w:val="00DA1532"/>
    <w:rsid w:val="00DA21EA"/>
    <w:rsid w:val="00DA2A89"/>
    <w:rsid w:val="00DA3F8A"/>
    <w:rsid w:val="00DA4417"/>
    <w:rsid w:val="00DA4C19"/>
    <w:rsid w:val="00DA5430"/>
    <w:rsid w:val="00DA706C"/>
    <w:rsid w:val="00DA7F71"/>
    <w:rsid w:val="00DB0446"/>
    <w:rsid w:val="00DB0AA1"/>
    <w:rsid w:val="00DB333C"/>
    <w:rsid w:val="00DB4726"/>
    <w:rsid w:val="00DB4D02"/>
    <w:rsid w:val="00DB4E4B"/>
    <w:rsid w:val="00DB6254"/>
    <w:rsid w:val="00DB7C9F"/>
    <w:rsid w:val="00DC06C8"/>
    <w:rsid w:val="00DC0E6F"/>
    <w:rsid w:val="00DC365B"/>
    <w:rsid w:val="00DC4107"/>
    <w:rsid w:val="00DC5C6B"/>
    <w:rsid w:val="00DC79D5"/>
    <w:rsid w:val="00DD007B"/>
    <w:rsid w:val="00DD039C"/>
    <w:rsid w:val="00DD06AB"/>
    <w:rsid w:val="00DD06D8"/>
    <w:rsid w:val="00DD1A50"/>
    <w:rsid w:val="00DD35F1"/>
    <w:rsid w:val="00DD3A73"/>
    <w:rsid w:val="00DD5DA6"/>
    <w:rsid w:val="00DD5F6F"/>
    <w:rsid w:val="00DD7AC7"/>
    <w:rsid w:val="00DE0DA7"/>
    <w:rsid w:val="00DE2F98"/>
    <w:rsid w:val="00DE3759"/>
    <w:rsid w:val="00DE52A7"/>
    <w:rsid w:val="00DF0BFE"/>
    <w:rsid w:val="00DF4766"/>
    <w:rsid w:val="00DF6027"/>
    <w:rsid w:val="00DF6581"/>
    <w:rsid w:val="00DF72E6"/>
    <w:rsid w:val="00E01500"/>
    <w:rsid w:val="00E022CA"/>
    <w:rsid w:val="00E031CC"/>
    <w:rsid w:val="00E037B9"/>
    <w:rsid w:val="00E04314"/>
    <w:rsid w:val="00E04C8D"/>
    <w:rsid w:val="00E06C38"/>
    <w:rsid w:val="00E078A3"/>
    <w:rsid w:val="00E107C1"/>
    <w:rsid w:val="00E10E86"/>
    <w:rsid w:val="00E11A1A"/>
    <w:rsid w:val="00E11E68"/>
    <w:rsid w:val="00E14977"/>
    <w:rsid w:val="00E22BB8"/>
    <w:rsid w:val="00E22F49"/>
    <w:rsid w:val="00E230DE"/>
    <w:rsid w:val="00E23395"/>
    <w:rsid w:val="00E23BED"/>
    <w:rsid w:val="00E24FD1"/>
    <w:rsid w:val="00E252CE"/>
    <w:rsid w:val="00E2543A"/>
    <w:rsid w:val="00E275EF"/>
    <w:rsid w:val="00E30446"/>
    <w:rsid w:val="00E322DB"/>
    <w:rsid w:val="00E325D4"/>
    <w:rsid w:val="00E36396"/>
    <w:rsid w:val="00E371F8"/>
    <w:rsid w:val="00E40FDF"/>
    <w:rsid w:val="00E41A30"/>
    <w:rsid w:val="00E43BDE"/>
    <w:rsid w:val="00E44393"/>
    <w:rsid w:val="00E5110B"/>
    <w:rsid w:val="00E51631"/>
    <w:rsid w:val="00E5218E"/>
    <w:rsid w:val="00E52F2D"/>
    <w:rsid w:val="00E5318B"/>
    <w:rsid w:val="00E53BA0"/>
    <w:rsid w:val="00E53C0F"/>
    <w:rsid w:val="00E56E51"/>
    <w:rsid w:val="00E57A3C"/>
    <w:rsid w:val="00E617FE"/>
    <w:rsid w:val="00E61904"/>
    <w:rsid w:val="00E61C97"/>
    <w:rsid w:val="00E621A9"/>
    <w:rsid w:val="00E6252F"/>
    <w:rsid w:val="00E627C3"/>
    <w:rsid w:val="00E644AF"/>
    <w:rsid w:val="00E648E0"/>
    <w:rsid w:val="00E64E69"/>
    <w:rsid w:val="00E64E86"/>
    <w:rsid w:val="00E677EC"/>
    <w:rsid w:val="00E67D66"/>
    <w:rsid w:val="00E70E62"/>
    <w:rsid w:val="00E72E33"/>
    <w:rsid w:val="00E763B5"/>
    <w:rsid w:val="00E7741E"/>
    <w:rsid w:val="00E77A3E"/>
    <w:rsid w:val="00E77CC3"/>
    <w:rsid w:val="00E80B78"/>
    <w:rsid w:val="00E81480"/>
    <w:rsid w:val="00E819AB"/>
    <w:rsid w:val="00E82E01"/>
    <w:rsid w:val="00E82FAB"/>
    <w:rsid w:val="00E83465"/>
    <w:rsid w:val="00E842E0"/>
    <w:rsid w:val="00E857E6"/>
    <w:rsid w:val="00E85B55"/>
    <w:rsid w:val="00E85BC3"/>
    <w:rsid w:val="00E86A4E"/>
    <w:rsid w:val="00E877DF"/>
    <w:rsid w:val="00E90A8C"/>
    <w:rsid w:val="00E90D8E"/>
    <w:rsid w:val="00E9121E"/>
    <w:rsid w:val="00E93B7A"/>
    <w:rsid w:val="00E95795"/>
    <w:rsid w:val="00E962D1"/>
    <w:rsid w:val="00E97617"/>
    <w:rsid w:val="00EA1371"/>
    <w:rsid w:val="00EA299D"/>
    <w:rsid w:val="00EA4039"/>
    <w:rsid w:val="00EA580D"/>
    <w:rsid w:val="00EA790E"/>
    <w:rsid w:val="00EB13F0"/>
    <w:rsid w:val="00EB1EE5"/>
    <w:rsid w:val="00EB2BAB"/>
    <w:rsid w:val="00EB437E"/>
    <w:rsid w:val="00EB5C45"/>
    <w:rsid w:val="00EB6344"/>
    <w:rsid w:val="00EB7777"/>
    <w:rsid w:val="00EB7F7E"/>
    <w:rsid w:val="00EC094E"/>
    <w:rsid w:val="00EC0DA8"/>
    <w:rsid w:val="00EC133B"/>
    <w:rsid w:val="00EC44DD"/>
    <w:rsid w:val="00EC785F"/>
    <w:rsid w:val="00ED11B0"/>
    <w:rsid w:val="00ED1854"/>
    <w:rsid w:val="00ED2F6C"/>
    <w:rsid w:val="00ED365E"/>
    <w:rsid w:val="00ED3F59"/>
    <w:rsid w:val="00ED56D4"/>
    <w:rsid w:val="00ED56E6"/>
    <w:rsid w:val="00ED6076"/>
    <w:rsid w:val="00EE03A1"/>
    <w:rsid w:val="00EE33E4"/>
    <w:rsid w:val="00EE3B53"/>
    <w:rsid w:val="00EE639A"/>
    <w:rsid w:val="00EE7C54"/>
    <w:rsid w:val="00EF094E"/>
    <w:rsid w:val="00EF152D"/>
    <w:rsid w:val="00EF20DD"/>
    <w:rsid w:val="00EF2175"/>
    <w:rsid w:val="00EF4699"/>
    <w:rsid w:val="00EF5F2C"/>
    <w:rsid w:val="00F004C8"/>
    <w:rsid w:val="00F011BE"/>
    <w:rsid w:val="00F01D52"/>
    <w:rsid w:val="00F03867"/>
    <w:rsid w:val="00F06092"/>
    <w:rsid w:val="00F064E3"/>
    <w:rsid w:val="00F06F56"/>
    <w:rsid w:val="00F07A1A"/>
    <w:rsid w:val="00F123E4"/>
    <w:rsid w:val="00F14E2C"/>
    <w:rsid w:val="00F17B3E"/>
    <w:rsid w:val="00F2012A"/>
    <w:rsid w:val="00F21ACD"/>
    <w:rsid w:val="00F22C97"/>
    <w:rsid w:val="00F23478"/>
    <w:rsid w:val="00F23915"/>
    <w:rsid w:val="00F26A28"/>
    <w:rsid w:val="00F275C8"/>
    <w:rsid w:val="00F31838"/>
    <w:rsid w:val="00F3483E"/>
    <w:rsid w:val="00F35715"/>
    <w:rsid w:val="00F40A3A"/>
    <w:rsid w:val="00F41D22"/>
    <w:rsid w:val="00F426FE"/>
    <w:rsid w:val="00F42702"/>
    <w:rsid w:val="00F433EA"/>
    <w:rsid w:val="00F44553"/>
    <w:rsid w:val="00F446DE"/>
    <w:rsid w:val="00F449BC"/>
    <w:rsid w:val="00F465D4"/>
    <w:rsid w:val="00F51D6D"/>
    <w:rsid w:val="00F530E4"/>
    <w:rsid w:val="00F53515"/>
    <w:rsid w:val="00F53D00"/>
    <w:rsid w:val="00F566D8"/>
    <w:rsid w:val="00F56B49"/>
    <w:rsid w:val="00F56C62"/>
    <w:rsid w:val="00F56D5E"/>
    <w:rsid w:val="00F56DBE"/>
    <w:rsid w:val="00F57520"/>
    <w:rsid w:val="00F61CD6"/>
    <w:rsid w:val="00F62CC6"/>
    <w:rsid w:val="00F646AD"/>
    <w:rsid w:val="00F646F9"/>
    <w:rsid w:val="00F64BFF"/>
    <w:rsid w:val="00F650AA"/>
    <w:rsid w:val="00F65521"/>
    <w:rsid w:val="00F656FC"/>
    <w:rsid w:val="00F67019"/>
    <w:rsid w:val="00F677BC"/>
    <w:rsid w:val="00F71795"/>
    <w:rsid w:val="00F73AFD"/>
    <w:rsid w:val="00F744F4"/>
    <w:rsid w:val="00F74F0C"/>
    <w:rsid w:val="00F754D9"/>
    <w:rsid w:val="00F7595E"/>
    <w:rsid w:val="00F759F4"/>
    <w:rsid w:val="00F75E08"/>
    <w:rsid w:val="00F7654D"/>
    <w:rsid w:val="00F76597"/>
    <w:rsid w:val="00F769BD"/>
    <w:rsid w:val="00F8232C"/>
    <w:rsid w:val="00F8556B"/>
    <w:rsid w:val="00F85790"/>
    <w:rsid w:val="00F85A64"/>
    <w:rsid w:val="00F927AB"/>
    <w:rsid w:val="00F928B8"/>
    <w:rsid w:val="00F94278"/>
    <w:rsid w:val="00F95724"/>
    <w:rsid w:val="00F975B7"/>
    <w:rsid w:val="00F97810"/>
    <w:rsid w:val="00F97A1D"/>
    <w:rsid w:val="00F97B32"/>
    <w:rsid w:val="00FA06D2"/>
    <w:rsid w:val="00FA20B7"/>
    <w:rsid w:val="00FA2C62"/>
    <w:rsid w:val="00FA351E"/>
    <w:rsid w:val="00FA35FE"/>
    <w:rsid w:val="00FA5558"/>
    <w:rsid w:val="00FA73DB"/>
    <w:rsid w:val="00FA7921"/>
    <w:rsid w:val="00FB0FC6"/>
    <w:rsid w:val="00FB12D7"/>
    <w:rsid w:val="00FB1E8C"/>
    <w:rsid w:val="00FB380C"/>
    <w:rsid w:val="00FB47DD"/>
    <w:rsid w:val="00FB4E5B"/>
    <w:rsid w:val="00FB5498"/>
    <w:rsid w:val="00FB6390"/>
    <w:rsid w:val="00FB67B1"/>
    <w:rsid w:val="00FB6C0A"/>
    <w:rsid w:val="00FC0713"/>
    <w:rsid w:val="00FC0EB0"/>
    <w:rsid w:val="00FC2B46"/>
    <w:rsid w:val="00FC2FE4"/>
    <w:rsid w:val="00FC3330"/>
    <w:rsid w:val="00FC40FF"/>
    <w:rsid w:val="00FC434F"/>
    <w:rsid w:val="00FC4CB0"/>
    <w:rsid w:val="00FC5261"/>
    <w:rsid w:val="00FC554A"/>
    <w:rsid w:val="00FC59C4"/>
    <w:rsid w:val="00FC6963"/>
    <w:rsid w:val="00FC7337"/>
    <w:rsid w:val="00FC7B3B"/>
    <w:rsid w:val="00FD05D3"/>
    <w:rsid w:val="00FD0607"/>
    <w:rsid w:val="00FD0961"/>
    <w:rsid w:val="00FD1F7F"/>
    <w:rsid w:val="00FD2057"/>
    <w:rsid w:val="00FD4A89"/>
    <w:rsid w:val="00FD698C"/>
    <w:rsid w:val="00FE0076"/>
    <w:rsid w:val="00FE0505"/>
    <w:rsid w:val="00FE0627"/>
    <w:rsid w:val="00FE212C"/>
    <w:rsid w:val="00FE2779"/>
    <w:rsid w:val="00FE32DE"/>
    <w:rsid w:val="00FE3A10"/>
    <w:rsid w:val="00FE4460"/>
    <w:rsid w:val="00FE522D"/>
    <w:rsid w:val="00FE5574"/>
    <w:rsid w:val="00FE6D2E"/>
    <w:rsid w:val="00FE766D"/>
    <w:rsid w:val="00FE7AFA"/>
    <w:rsid w:val="00FF05AD"/>
    <w:rsid w:val="00FF0A8A"/>
    <w:rsid w:val="00FF22DC"/>
    <w:rsid w:val="00FF27A9"/>
    <w:rsid w:val="00FF3927"/>
    <w:rsid w:val="00FF3A36"/>
    <w:rsid w:val="00FF4DC2"/>
    <w:rsid w:val="00FF5BD8"/>
    <w:rsid w:val="00FF6347"/>
    <w:rsid w:val="00FF6DB0"/>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2755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A21"/>
    <w:pPr>
      <w:spacing w:before="100" w:beforeAutospacing="1" w:after="100" w:afterAutospacing="1" w:line="240" w:lineRule="auto"/>
    </w:pPr>
    <w:rPr>
      <w:rFonts w:ascii="Arial" w:eastAsia="Times New Roman" w:hAnsi="Arial" w:cs="Times New Roman"/>
      <w:sz w:val="24"/>
    </w:rPr>
  </w:style>
  <w:style w:type="paragraph" w:styleId="Heading1">
    <w:name w:val="heading 1"/>
    <w:basedOn w:val="Normal"/>
    <w:next w:val="Normal"/>
    <w:link w:val="Heading1Char"/>
    <w:autoRedefine/>
    <w:uiPriority w:val="9"/>
    <w:qFormat/>
    <w:rsid w:val="00E24FD1"/>
    <w:pPr>
      <w:keepNext/>
      <w:keepLines/>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5610B6"/>
    <w:pPr>
      <w:keepNext/>
      <w:keepLines/>
      <w:outlineLvl w:val="1"/>
    </w:pPr>
    <w:rPr>
      <w:rFonts w:cstheme="majorBidi"/>
      <w:b/>
      <w:sz w:val="32"/>
      <w:szCs w:val="24"/>
      <w:lang w:val="en"/>
    </w:rPr>
  </w:style>
  <w:style w:type="paragraph" w:styleId="Heading3">
    <w:name w:val="heading 3"/>
    <w:basedOn w:val="Normal"/>
    <w:next w:val="Normal"/>
    <w:link w:val="Heading3Char"/>
    <w:autoRedefine/>
    <w:uiPriority w:val="9"/>
    <w:unhideWhenUsed/>
    <w:qFormat/>
    <w:rsid w:val="000F6ED9"/>
    <w:pPr>
      <w:keepNext/>
      <w:keepLines/>
      <w:outlineLvl w:val="2"/>
    </w:pPr>
    <w:rPr>
      <w:rFonts w:eastAsiaTheme="majorEastAsia" w:cstheme="majorBidi"/>
      <w:b/>
      <w:bCs/>
      <w:sz w:val="28"/>
      <w:szCs w:val="24"/>
    </w:rPr>
  </w:style>
  <w:style w:type="paragraph" w:styleId="Heading4">
    <w:name w:val="heading 4"/>
    <w:basedOn w:val="Normal"/>
    <w:next w:val="Normal"/>
    <w:link w:val="Heading4Char"/>
    <w:autoRedefine/>
    <w:uiPriority w:val="9"/>
    <w:unhideWhenUsed/>
    <w:qFormat/>
    <w:rsid w:val="006A5224"/>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FD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5610B6"/>
    <w:rPr>
      <w:rFonts w:ascii="Arial" w:eastAsia="Times New Roman" w:hAnsi="Arial" w:cstheme="majorBidi"/>
      <w:b/>
      <w:sz w:val="32"/>
      <w:szCs w:val="24"/>
      <w:lang w:val="en"/>
    </w:rPr>
  </w:style>
  <w:style w:type="paragraph" w:styleId="Title">
    <w:name w:val="Title"/>
    <w:basedOn w:val="Normal"/>
    <w:next w:val="Normal"/>
    <w:link w:val="TitleChar"/>
    <w:uiPriority w:val="10"/>
    <w:qFormat/>
    <w:rsid w:val="007964A5"/>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7964A5"/>
    <w:rPr>
      <w:rFonts w:ascii="Arial" w:eastAsiaTheme="majorEastAsia" w:hAnsi="Arial" w:cstheme="majorBidi"/>
      <w:b/>
      <w:spacing w:val="-10"/>
      <w:kern w:val="28"/>
      <w:sz w:val="36"/>
      <w:szCs w:val="56"/>
    </w:rPr>
  </w:style>
  <w:style w:type="character" w:customStyle="1" w:styleId="Heading3Char">
    <w:name w:val="Heading 3 Char"/>
    <w:basedOn w:val="DefaultParagraphFont"/>
    <w:link w:val="Heading3"/>
    <w:uiPriority w:val="9"/>
    <w:rsid w:val="000F6ED9"/>
    <w:rPr>
      <w:rFonts w:ascii="Arial" w:eastAsiaTheme="majorEastAsia" w:hAnsi="Arial" w:cstheme="majorBidi"/>
      <w:b/>
      <w:bCs/>
      <w:sz w:val="28"/>
      <w:szCs w:val="24"/>
    </w:rPr>
  </w:style>
  <w:style w:type="character" w:customStyle="1" w:styleId="Heading4Char">
    <w:name w:val="Heading 4 Char"/>
    <w:basedOn w:val="DefaultParagraphFont"/>
    <w:link w:val="Heading4"/>
    <w:uiPriority w:val="9"/>
    <w:rsid w:val="006A5224"/>
    <w:rPr>
      <w:rFonts w:ascii="Arial" w:eastAsiaTheme="majorEastAsia" w:hAnsi="Arial" w:cstheme="majorBidi"/>
      <w:b/>
      <w:iCs/>
      <w:sz w:val="24"/>
    </w:rPr>
  </w:style>
  <w:style w:type="paragraph" w:customStyle="1" w:styleId="msonormal0">
    <w:name w:val="msonormal"/>
    <w:basedOn w:val="Normal"/>
    <w:rsid w:val="00594C09"/>
    <w:rPr>
      <w:rFonts w:ascii="Times New Roman" w:hAnsi="Times New Roman"/>
      <w:szCs w:val="24"/>
    </w:rPr>
  </w:style>
  <w:style w:type="paragraph" w:styleId="NormalWeb">
    <w:name w:val="Normal (Web)"/>
    <w:basedOn w:val="Normal"/>
    <w:uiPriority w:val="99"/>
    <w:unhideWhenUsed/>
    <w:rsid w:val="007E4AE3"/>
    <w:rPr>
      <w:rFonts w:ascii="Times New Roman" w:hAnsi="Times New Roman"/>
      <w:szCs w:val="24"/>
    </w:rPr>
  </w:style>
  <w:style w:type="character" w:styleId="Hyperlink">
    <w:name w:val="Hyperlink"/>
    <w:basedOn w:val="DefaultParagraphFont"/>
    <w:uiPriority w:val="99"/>
    <w:unhideWhenUsed/>
    <w:rsid w:val="00594C09"/>
    <w:rPr>
      <w:color w:val="0000FF"/>
      <w:u w:val="single"/>
    </w:rPr>
  </w:style>
  <w:style w:type="character" w:styleId="FollowedHyperlink">
    <w:name w:val="FollowedHyperlink"/>
    <w:basedOn w:val="DefaultParagraphFont"/>
    <w:uiPriority w:val="99"/>
    <w:semiHidden/>
    <w:unhideWhenUsed/>
    <w:rsid w:val="00594C09"/>
    <w:rPr>
      <w:color w:val="800080"/>
      <w:u w:val="single"/>
    </w:rPr>
  </w:style>
  <w:style w:type="paragraph" w:customStyle="1" w:styleId="alignright">
    <w:name w:val="alignright"/>
    <w:basedOn w:val="Normal"/>
    <w:rsid w:val="00594C09"/>
    <w:rPr>
      <w:rFonts w:ascii="Times New Roman" w:hAnsi="Times New Roman"/>
      <w:szCs w:val="24"/>
    </w:rPr>
  </w:style>
  <w:style w:type="character" w:styleId="UnresolvedMention">
    <w:name w:val="Unresolved Mention"/>
    <w:basedOn w:val="DefaultParagraphFont"/>
    <w:uiPriority w:val="99"/>
    <w:semiHidden/>
    <w:unhideWhenUsed/>
    <w:rsid w:val="00594C09"/>
    <w:rPr>
      <w:color w:val="605E5C"/>
      <w:shd w:val="clear" w:color="auto" w:fill="E1DFDD"/>
    </w:rPr>
  </w:style>
  <w:style w:type="paragraph" w:styleId="BalloonText">
    <w:name w:val="Balloon Text"/>
    <w:basedOn w:val="Normal"/>
    <w:link w:val="BalloonTextChar"/>
    <w:uiPriority w:val="99"/>
    <w:semiHidden/>
    <w:unhideWhenUsed/>
    <w:rsid w:val="00670F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0F3D"/>
    <w:rPr>
      <w:rFonts w:ascii="Segoe UI" w:hAnsi="Segoe UI" w:cs="Segoe UI"/>
      <w:sz w:val="18"/>
      <w:szCs w:val="18"/>
    </w:rPr>
  </w:style>
  <w:style w:type="paragraph" w:styleId="ListParagraph">
    <w:name w:val="List Paragraph"/>
    <w:basedOn w:val="Normal"/>
    <w:uiPriority w:val="34"/>
    <w:qFormat/>
    <w:rsid w:val="00016A39"/>
    <w:pPr>
      <w:ind w:left="720"/>
      <w:contextualSpacing/>
    </w:pPr>
  </w:style>
  <w:style w:type="character" w:styleId="CommentReference">
    <w:name w:val="annotation reference"/>
    <w:basedOn w:val="DefaultParagraphFont"/>
    <w:uiPriority w:val="99"/>
    <w:semiHidden/>
    <w:unhideWhenUsed/>
    <w:rsid w:val="00051367"/>
    <w:rPr>
      <w:sz w:val="16"/>
      <w:szCs w:val="16"/>
    </w:rPr>
  </w:style>
  <w:style w:type="paragraph" w:styleId="CommentText">
    <w:name w:val="annotation text"/>
    <w:basedOn w:val="Normal"/>
    <w:link w:val="CommentTextChar"/>
    <w:uiPriority w:val="99"/>
    <w:unhideWhenUsed/>
    <w:rsid w:val="00051367"/>
    <w:rPr>
      <w:sz w:val="20"/>
      <w:szCs w:val="20"/>
    </w:rPr>
  </w:style>
  <w:style w:type="character" w:customStyle="1" w:styleId="CommentTextChar">
    <w:name w:val="Comment Text Char"/>
    <w:basedOn w:val="DefaultParagraphFont"/>
    <w:link w:val="CommentText"/>
    <w:uiPriority w:val="99"/>
    <w:rsid w:val="000513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51367"/>
    <w:rPr>
      <w:b/>
      <w:bCs/>
    </w:rPr>
  </w:style>
  <w:style w:type="character" w:customStyle="1" w:styleId="CommentSubjectChar">
    <w:name w:val="Comment Subject Char"/>
    <w:basedOn w:val="CommentTextChar"/>
    <w:link w:val="CommentSubject"/>
    <w:uiPriority w:val="99"/>
    <w:semiHidden/>
    <w:rsid w:val="00051367"/>
    <w:rPr>
      <w:rFonts w:ascii="Arial" w:hAnsi="Arial"/>
      <w:b/>
      <w:bCs/>
      <w:sz w:val="20"/>
      <w:szCs w:val="20"/>
    </w:rPr>
  </w:style>
  <w:style w:type="paragraph" w:styleId="Header">
    <w:name w:val="header"/>
    <w:basedOn w:val="Normal"/>
    <w:link w:val="HeaderChar"/>
    <w:uiPriority w:val="99"/>
    <w:unhideWhenUsed/>
    <w:rsid w:val="007A6B2D"/>
    <w:pPr>
      <w:tabs>
        <w:tab w:val="center" w:pos="4680"/>
        <w:tab w:val="right" w:pos="9360"/>
      </w:tabs>
      <w:spacing w:before="0" w:after="0"/>
    </w:pPr>
  </w:style>
  <w:style w:type="character" w:customStyle="1" w:styleId="HeaderChar">
    <w:name w:val="Header Char"/>
    <w:basedOn w:val="DefaultParagraphFont"/>
    <w:link w:val="Header"/>
    <w:uiPriority w:val="99"/>
    <w:rsid w:val="007A6B2D"/>
    <w:rPr>
      <w:rFonts w:ascii="Arial" w:hAnsi="Arial"/>
      <w:sz w:val="24"/>
    </w:rPr>
  </w:style>
  <w:style w:type="paragraph" w:styleId="Footer">
    <w:name w:val="footer"/>
    <w:basedOn w:val="Normal"/>
    <w:link w:val="FooterChar"/>
    <w:uiPriority w:val="99"/>
    <w:unhideWhenUsed/>
    <w:rsid w:val="007A6B2D"/>
    <w:pPr>
      <w:tabs>
        <w:tab w:val="center" w:pos="4680"/>
        <w:tab w:val="right" w:pos="9360"/>
      </w:tabs>
      <w:spacing w:before="0" w:after="0"/>
    </w:pPr>
  </w:style>
  <w:style w:type="character" w:customStyle="1" w:styleId="FooterChar">
    <w:name w:val="Footer Char"/>
    <w:basedOn w:val="DefaultParagraphFont"/>
    <w:link w:val="Footer"/>
    <w:uiPriority w:val="99"/>
    <w:rsid w:val="007A6B2D"/>
    <w:rPr>
      <w:rFonts w:ascii="Arial" w:hAnsi="Arial"/>
      <w:sz w:val="24"/>
    </w:rPr>
  </w:style>
  <w:style w:type="numbering" w:customStyle="1" w:styleId="NoList1">
    <w:name w:val="No List1"/>
    <w:next w:val="NoList"/>
    <w:uiPriority w:val="99"/>
    <w:semiHidden/>
    <w:unhideWhenUsed/>
    <w:rsid w:val="007026E7"/>
  </w:style>
  <w:style w:type="character" w:styleId="HTMLCite">
    <w:name w:val="HTML Cite"/>
    <w:basedOn w:val="DefaultParagraphFont"/>
    <w:uiPriority w:val="99"/>
    <w:semiHidden/>
    <w:unhideWhenUsed/>
    <w:rsid w:val="007026E7"/>
    <w:rPr>
      <w:i/>
      <w:iCs/>
    </w:rPr>
  </w:style>
  <w:style w:type="character" w:styleId="Emphasis">
    <w:name w:val="Emphasis"/>
    <w:basedOn w:val="DefaultParagraphFont"/>
    <w:uiPriority w:val="20"/>
    <w:qFormat/>
    <w:rsid w:val="007026E7"/>
    <w:rPr>
      <w:i/>
      <w:iCs/>
    </w:rPr>
  </w:style>
  <w:style w:type="paragraph" w:customStyle="1" w:styleId="error">
    <w:name w:val="error"/>
    <w:basedOn w:val="Normal"/>
    <w:rsid w:val="007026E7"/>
    <w:rPr>
      <w:rFonts w:ascii="Times New Roman" w:hAnsi="Times New Roman"/>
      <w:color w:val="8C2E0B"/>
      <w:szCs w:val="24"/>
    </w:rPr>
  </w:style>
  <w:style w:type="paragraph" w:customStyle="1" w:styleId="tabledrag-toggle-weight-wrapper">
    <w:name w:val="tabledrag-toggle-weight-wrapper"/>
    <w:basedOn w:val="Normal"/>
    <w:rsid w:val="007026E7"/>
    <w:pPr>
      <w:jc w:val="right"/>
    </w:pPr>
    <w:rPr>
      <w:rFonts w:ascii="Times New Roman" w:hAnsi="Times New Roman"/>
      <w:szCs w:val="24"/>
    </w:rPr>
  </w:style>
  <w:style w:type="paragraph" w:customStyle="1" w:styleId="ajax-progress-bar">
    <w:name w:val="ajax-progress-bar"/>
    <w:basedOn w:val="Normal"/>
    <w:rsid w:val="007026E7"/>
    <w:rPr>
      <w:rFonts w:ascii="Times New Roman" w:hAnsi="Times New Roman"/>
      <w:szCs w:val="24"/>
    </w:rPr>
  </w:style>
  <w:style w:type="paragraph" w:customStyle="1" w:styleId="nowrap">
    <w:name w:val="nowrap"/>
    <w:basedOn w:val="Normal"/>
    <w:rsid w:val="007026E7"/>
    <w:rPr>
      <w:rFonts w:ascii="Times New Roman" w:hAnsi="Times New Roman"/>
      <w:szCs w:val="24"/>
    </w:rPr>
  </w:style>
  <w:style w:type="paragraph" w:customStyle="1" w:styleId="element-hidden">
    <w:name w:val="element-hidden"/>
    <w:basedOn w:val="Normal"/>
    <w:rsid w:val="007026E7"/>
    <w:rPr>
      <w:rFonts w:ascii="Times New Roman" w:hAnsi="Times New Roman"/>
      <w:vanish/>
      <w:szCs w:val="24"/>
    </w:rPr>
  </w:style>
  <w:style w:type="paragraph" w:customStyle="1" w:styleId="element-invisible">
    <w:name w:val="element-invisible"/>
    <w:basedOn w:val="Normal"/>
    <w:rsid w:val="007026E7"/>
    <w:rPr>
      <w:rFonts w:ascii="Times New Roman" w:hAnsi="Times New Roman"/>
      <w:szCs w:val="24"/>
    </w:rPr>
  </w:style>
  <w:style w:type="paragraph" w:customStyle="1" w:styleId="breadcrumb">
    <w:name w:val="breadcrumb"/>
    <w:basedOn w:val="Normal"/>
    <w:rsid w:val="007026E7"/>
    <w:rPr>
      <w:rFonts w:ascii="Times New Roman" w:hAnsi="Times New Roman"/>
      <w:szCs w:val="24"/>
    </w:rPr>
  </w:style>
  <w:style w:type="paragraph" w:customStyle="1" w:styleId="ok">
    <w:name w:val="ok"/>
    <w:basedOn w:val="Normal"/>
    <w:rsid w:val="007026E7"/>
    <w:rPr>
      <w:rFonts w:ascii="Times New Roman" w:hAnsi="Times New Roman"/>
      <w:color w:val="234600"/>
      <w:szCs w:val="24"/>
    </w:rPr>
  </w:style>
  <w:style w:type="paragraph" w:customStyle="1" w:styleId="warning">
    <w:name w:val="warning"/>
    <w:basedOn w:val="Normal"/>
    <w:rsid w:val="007026E7"/>
    <w:rPr>
      <w:rFonts w:ascii="Times New Roman" w:hAnsi="Times New Roman"/>
      <w:color w:val="884400"/>
      <w:szCs w:val="24"/>
    </w:rPr>
  </w:style>
  <w:style w:type="paragraph" w:customStyle="1" w:styleId="form-item">
    <w:name w:val="form-item"/>
    <w:basedOn w:val="Normal"/>
    <w:rsid w:val="007026E7"/>
    <w:pPr>
      <w:spacing w:before="240" w:beforeAutospacing="0" w:after="240" w:afterAutospacing="0"/>
    </w:pPr>
    <w:rPr>
      <w:rFonts w:ascii="Times New Roman" w:hAnsi="Times New Roman"/>
      <w:szCs w:val="24"/>
    </w:rPr>
  </w:style>
  <w:style w:type="paragraph" w:customStyle="1" w:styleId="form-actions">
    <w:name w:val="form-actions"/>
    <w:basedOn w:val="Normal"/>
    <w:rsid w:val="007026E7"/>
    <w:pPr>
      <w:spacing w:before="240" w:beforeAutospacing="0" w:after="240" w:afterAutospacing="0"/>
    </w:pPr>
    <w:rPr>
      <w:rFonts w:ascii="Times New Roman" w:hAnsi="Times New Roman"/>
      <w:szCs w:val="24"/>
    </w:rPr>
  </w:style>
  <w:style w:type="paragraph" w:customStyle="1" w:styleId="marker">
    <w:name w:val="marker"/>
    <w:basedOn w:val="Normal"/>
    <w:rsid w:val="007026E7"/>
    <w:rPr>
      <w:rFonts w:ascii="Times New Roman" w:hAnsi="Times New Roman"/>
      <w:color w:val="FF0000"/>
      <w:szCs w:val="24"/>
    </w:rPr>
  </w:style>
  <w:style w:type="paragraph" w:customStyle="1" w:styleId="form-required">
    <w:name w:val="form-required"/>
    <w:basedOn w:val="Normal"/>
    <w:rsid w:val="007026E7"/>
    <w:rPr>
      <w:rFonts w:ascii="Times New Roman" w:hAnsi="Times New Roman"/>
      <w:color w:val="FF0000"/>
      <w:szCs w:val="24"/>
    </w:rPr>
  </w:style>
  <w:style w:type="paragraph" w:customStyle="1" w:styleId="more-link">
    <w:name w:val="more-link"/>
    <w:basedOn w:val="Normal"/>
    <w:rsid w:val="007026E7"/>
    <w:pPr>
      <w:jc w:val="right"/>
    </w:pPr>
    <w:rPr>
      <w:rFonts w:ascii="Times New Roman" w:hAnsi="Times New Roman"/>
      <w:szCs w:val="24"/>
    </w:rPr>
  </w:style>
  <w:style w:type="paragraph" w:customStyle="1" w:styleId="more-help-link">
    <w:name w:val="more-help-link"/>
    <w:basedOn w:val="Normal"/>
    <w:rsid w:val="007026E7"/>
    <w:pPr>
      <w:jc w:val="right"/>
    </w:pPr>
    <w:rPr>
      <w:rFonts w:ascii="Times New Roman" w:hAnsi="Times New Roman"/>
      <w:szCs w:val="24"/>
    </w:rPr>
  </w:style>
  <w:style w:type="paragraph" w:customStyle="1" w:styleId="pager-current">
    <w:name w:val="pager-current"/>
    <w:basedOn w:val="Normal"/>
    <w:rsid w:val="007026E7"/>
    <w:rPr>
      <w:rFonts w:ascii="Times New Roman" w:hAnsi="Times New Roman"/>
      <w:b/>
      <w:bCs/>
      <w:szCs w:val="24"/>
    </w:rPr>
  </w:style>
  <w:style w:type="paragraph" w:customStyle="1" w:styleId="tabledrag-toggle-weight">
    <w:name w:val="tabledrag-toggle-weight"/>
    <w:basedOn w:val="Normal"/>
    <w:rsid w:val="007026E7"/>
    <w:rPr>
      <w:rFonts w:ascii="Times New Roman" w:hAnsi="Times New Roman"/>
      <w:sz w:val="22"/>
    </w:rPr>
  </w:style>
  <w:style w:type="paragraph" w:customStyle="1" w:styleId="progress">
    <w:name w:val="progress"/>
    <w:basedOn w:val="Normal"/>
    <w:rsid w:val="007026E7"/>
    <w:rPr>
      <w:rFonts w:ascii="Times New Roman" w:hAnsi="Times New Roman"/>
      <w:b/>
      <w:bCs/>
      <w:szCs w:val="24"/>
    </w:rPr>
  </w:style>
  <w:style w:type="paragraph" w:customStyle="1" w:styleId="node-unpublished">
    <w:name w:val="node-unpublished"/>
    <w:basedOn w:val="Normal"/>
    <w:rsid w:val="007026E7"/>
    <w:pPr>
      <w:shd w:val="clear" w:color="auto" w:fill="FFF4F4"/>
    </w:pPr>
    <w:rPr>
      <w:rFonts w:ascii="Times New Roman" w:hAnsi="Times New Roman"/>
      <w:szCs w:val="24"/>
    </w:rPr>
  </w:style>
  <w:style w:type="paragraph" w:customStyle="1" w:styleId="search-form">
    <w:name w:val="search-form"/>
    <w:basedOn w:val="Normal"/>
    <w:rsid w:val="007026E7"/>
    <w:pPr>
      <w:spacing w:after="240" w:afterAutospacing="0"/>
    </w:pPr>
    <w:rPr>
      <w:rFonts w:ascii="Times New Roman" w:hAnsi="Times New Roman"/>
      <w:szCs w:val="24"/>
    </w:rPr>
  </w:style>
  <w:style w:type="paragraph" w:customStyle="1" w:styleId="password-strength">
    <w:name w:val="password-strength"/>
    <w:basedOn w:val="Normal"/>
    <w:rsid w:val="007026E7"/>
    <w:pPr>
      <w:spacing w:before="336" w:beforeAutospacing="0"/>
    </w:pPr>
    <w:rPr>
      <w:rFonts w:ascii="Times New Roman" w:hAnsi="Times New Roman"/>
      <w:szCs w:val="24"/>
    </w:rPr>
  </w:style>
  <w:style w:type="paragraph" w:customStyle="1" w:styleId="password-strength-title">
    <w:name w:val="password-strength-title"/>
    <w:basedOn w:val="Normal"/>
    <w:rsid w:val="007026E7"/>
    <w:rPr>
      <w:rFonts w:ascii="Times New Roman" w:hAnsi="Times New Roman"/>
      <w:szCs w:val="24"/>
    </w:rPr>
  </w:style>
  <w:style w:type="paragraph" w:customStyle="1" w:styleId="password-strength-text">
    <w:name w:val="password-strength-text"/>
    <w:basedOn w:val="Normal"/>
    <w:rsid w:val="007026E7"/>
    <w:rPr>
      <w:rFonts w:ascii="Times New Roman" w:hAnsi="Times New Roman"/>
      <w:b/>
      <w:bCs/>
      <w:szCs w:val="24"/>
    </w:rPr>
  </w:style>
  <w:style w:type="paragraph" w:customStyle="1" w:styleId="password-indicator">
    <w:name w:val="password-indicator"/>
    <w:basedOn w:val="Normal"/>
    <w:rsid w:val="007026E7"/>
    <w:pPr>
      <w:shd w:val="clear" w:color="auto" w:fill="C4C4C4"/>
    </w:pPr>
    <w:rPr>
      <w:rFonts w:ascii="Times New Roman" w:hAnsi="Times New Roman"/>
      <w:szCs w:val="24"/>
    </w:rPr>
  </w:style>
  <w:style w:type="paragraph" w:customStyle="1" w:styleId="confirm-parent">
    <w:name w:val="confirm-parent"/>
    <w:basedOn w:val="Normal"/>
    <w:rsid w:val="007026E7"/>
    <w:pPr>
      <w:spacing w:before="0" w:beforeAutospacing="0" w:after="0" w:afterAutospacing="0"/>
    </w:pPr>
    <w:rPr>
      <w:rFonts w:ascii="Times New Roman" w:hAnsi="Times New Roman"/>
      <w:szCs w:val="24"/>
    </w:rPr>
  </w:style>
  <w:style w:type="paragraph" w:customStyle="1" w:styleId="password-parent">
    <w:name w:val="password-parent"/>
    <w:basedOn w:val="Normal"/>
    <w:rsid w:val="007026E7"/>
    <w:pPr>
      <w:spacing w:before="0" w:beforeAutospacing="0" w:after="0" w:afterAutospacing="0"/>
    </w:pPr>
    <w:rPr>
      <w:rFonts w:ascii="Times New Roman" w:hAnsi="Times New Roman"/>
      <w:szCs w:val="24"/>
    </w:rPr>
  </w:style>
  <w:style w:type="paragraph" w:customStyle="1" w:styleId="profile">
    <w:name w:val="profile"/>
    <w:basedOn w:val="Normal"/>
    <w:rsid w:val="007026E7"/>
    <w:pPr>
      <w:spacing w:before="240" w:beforeAutospacing="0" w:after="240" w:afterAutospacing="0"/>
    </w:pPr>
    <w:rPr>
      <w:rFonts w:ascii="Times New Roman" w:hAnsi="Times New Roman"/>
      <w:szCs w:val="24"/>
    </w:rPr>
  </w:style>
  <w:style w:type="paragraph" w:customStyle="1" w:styleId="views-exposed-widgets">
    <w:name w:val="views-exposed-widgets"/>
    <w:basedOn w:val="Normal"/>
    <w:rsid w:val="007026E7"/>
    <w:pPr>
      <w:spacing w:after="120" w:afterAutospacing="0"/>
    </w:pPr>
    <w:rPr>
      <w:rFonts w:ascii="Times New Roman" w:hAnsi="Times New Roman"/>
      <w:szCs w:val="24"/>
    </w:rPr>
  </w:style>
  <w:style w:type="paragraph" w:customStyle="1" w:styleId="views-align-left">
    <w:name w:val="views-align-left"/>
    <w:basedOn w:val="Normal"/>
    <w:rsid w:val="007026E7"/>
    <w:rPr>
      <w:rFonts w:ascii="Times New Roman" w:hAnsi="Times New Roman"/>
      <w:szCs w:val="24"/>
    </w:rPr>
  </w:style>
  <w:style w:type="paragraph" w:customStyle="1" w:styleId="views-align-right">
    <w:name w:val="views-align-right"/>
    <w:basedOn w:val="Normal"/>
    <w:rsid w:val="007026E7"/>
    <w:pPr>
      <w:jc w:val="right"/>
    </w:pPr>
    <w:rPr>
      <w:rFonts w:ascii="Times New Roman" w:hAnsi="Times New Roman"/>
      <w:szCs w:val="24"/>
    </w:rPr>
  </w:style>
  <w:style w:type="paragraph" w:customStyle="1" w:styleId="views-align-center">
    <w:name w:val="views-align-center"/>
    <w:basedOn w:val="Normal"/>
    <w:rsid w:val="007026E7"/>
    <w:pPr>
      <w:jc w:val="center"/>
    </w:pPr>
    <w:rPr>
      <w:rFonts w:ascii="Times New Roman" w:hAnsi="Times New Roman"/>
      <w:szCs w:val="24"/>
    </w:rPr>
  </w:style>
  <w:style w:type="paragraph" w:customStyle="1" w:styleId="ctools-locked">
    <w:name w:val="ctools-locked"/>
    <w:basedOn w:val="Normal"/>
    <w:rsid w:val="007026E7"/>
    <w:pPr>
      <w:pBdr>
        <w:top w:val="single" w:sz="6" w:space="12" w:color="FF0000"/>
        <w:left w:val="single" w:sz="6" w:space="12" w:color="FF0000"/>
        <w:bottom w:val="single" w:sz="6" w:space="12" w:color="FF0000"/>
        <w:right w:val="single" w:sz="6" w:space="12" w:color="FF0000"/>
      </w:pBdr>
    </w:pPr>
    <w:rPr>
      <w:rFonts w:ascii="Times New Roman" w:hAnsi="Times New Roman"/>
      <w:color w:val="FF0000"/>
      <w:szCs w:val="24"/>
    </w:rPr>
  </w:style>
  <w:style w:type="paragraph" w:customStyle="1" w:styleId="ctools-owns-lock">
    <w:name w:val="ctools-owns-lock"/>
    <w:basedOn w:val="Normal"/>
    <w:rsid w:val="007026E7"/>
    <w:pPr>
      <w:pBdr>
        <w:top w:val="single" w:sz="6" w:space="12" w:color="F0C020"/>
        <w:left w:val="single" w:sz="6" w:space="12" w:color="F0C020"/>
        <w:bottom w:val="single" w:sz="6" w:space="12" w:color="F0C020"/>
        <w:right w:val="single" w:sz="6" w:space="12" w:color="F0C020"/>
      </w:pBdr>
      <w:shd w:val="clear" w:color="auto" w:fill="FFFFDD"/>
    </w:pPr>
    <w:rPr>
      <w:rFonts w:ascii="Times New Roman" w:hAnsi="Times New Roman"/>
      <w:szCs w:val="24"/>
    </w:rPr>
  </w:style>
  <w:style w:type="paragraph" w:customStyle="1" w:styleId="gsc-control">
    <w:name w:val="gsc-control"/>
    <w:basedOn w:val="Normal"/>
    <w:rsid w:val="007026E7"/>
    <w:rPr>
      <w:rFonts w:ascii="Times New Roman" w:hAnsi="Times New Roman"/>
      <w:szCs w:val="24"/>
    </w:rPr>
  </w:style>
  <w:style w:type="paragraph" w:customStyle="1" w:styleId="gsc-control-cse">
    <w:name w:val="gsc-control-cse"/>
    <w:basedOn w:val="Normal"/>
    <w:rsid w:val="007026E7"/>
    <w:pPr>
      <w:pBdr>
        <w:top w:val="single" w:sz="6" w:space="0" w:color="FFFFFF"/>
        <w:left w:val="single" w:sz="6" w:space="0" w:color="FFFFFF"/>
        <w:bottom w:val="single" w:sz="6" w:space="0" w:color="FFFFFF"/>
        <w:right w:val="single" w:sz="6" w:space="0" w:color="FFFFFF"/>
      </w:pBdr>
      <w:shd w:val="clear" w:color="auto" w:fill="FFFFFF"/>
    </w:pPr>
    <w:rPr>
      <w:rFonts w:ascii="Trebuchet MS" w:hAnsi="Trebuchet MS" w:cs="Arial"/>
      <w:sz w:val="20"/>
      <w:szCs w:val="20"/>
    </w:rPr>
  </w:style>
  <w:style w:type="paragraph" w:customStyle="1" w:styleId="gsc-control-wrapper-cse">
    <w:name w:val="gsc-control-wrapper-cse"/>
    <w:basedOn w:val="Normal"/>
    <w:rsid w:val="007026E7"/>
    <w:rPr>
      <w:rFonts w:ascii="Times New Roman" w:hAnsi="Times New Roman"/>
      <w:szCs w:val="24"/>
    </w:rPr>
  </w:style>
  <w:style w:type="paragraph" w:customStyle="1" w:styleId="gsc-search-button">
    <w:name w:val="gsc-search-button"/>
    <w:basedOn w:val="Normal"/>
    <w:rsid w:val="007026E7"/>
    <w:pPr>
      <w:ind w:left="30"/>
    </w:pPr>
    <w:rPr>
      <w:rFonts w:ascii="Times New Roman" w:hAnsi="Times New Roman"/>
      <w:szCs w:val="24"/>
    </w:rPr>
  </w:style>
  <w:style w:type="paragraph" w:customStyle="1" w:styleId="gsc-clear-button">
    <w:name w:val="gsc-clear-button"/>
    <w:basedOn w:val="Normal"/>
    <w:rsid w:val="007026E7"/>
    <w:pPr>
      <w:ind w:left="60" w:right="60"/>
      <w:jc w:val="right"/>
    </w:pPr>
    <w:rPr>
      <w:rFonts w:ascii="Times New Roman" w:hAnsi="Times New Roman"/>
      <w:szCs w:val="24"/>
    </w:rPr>
  </w:style>
  <w:style w:type="paragraph" w:customStyle="1" w:styleId="gsc-branding">
    <w:name w:val="gsc-branding"/>
    <w:basedOn w:val="Normal"/>
    <w:rsid w:val="007026E7"/>
    <w:rPr>
      <w:rFonts w:ascii="Times New Roman" w:hAnsi="Times New Roman"/>
      <w:szCs w:val="24"/>
    </w:rPr>
  </w:style>
  <w:style w:type="paragraph" w:customStyle="1" w:styleId="gcsc-branding">
    <w:name w:val="gcsc-branding"/>
    <w:basedOn w:val="Normal"/>
    <w:rsid w:val="007026E7"/>
    <w:rPr>
      <w:rFonts w:ascii="Times New Roman" w:hAnsi="Times New Roman"/>
      <w:szCs w:val="24"/>
    </w:rPr>
  </w:style>
  <w:style w:type="paragraph" w:customStyle="1" w:styleId="gsc-branding-text">
    <w:name w:val="gsc-branding-text"/>
    <w:basedOn w:val="Normal"/>
    <w:rsid w:val="007026E7"/>
    <w:pPr>
      <w:ind w:right="30"/>
      <w:jc w:val="right"/>
      <w:textAlignment w:val="top"/>
    </w:pPr>
    <w:rPr>
      <w:rFonts w:ascii="Times New Roman" w:hAnsi="Times New Roman"/>
      <w:color w:val="666666"/>
      <w:sz w:val="17"/>
      <w:szCs w:val="17"/>
    </w:rPr>
  </w:style>
  <w:style w:type="paragraph" w:customStyle="1" w:styleId="gcsc-branding-text">
    <w:name w:val="gcsc-branding-text"/>
    <w:basedOn w:val="Normal"/>
    <w:rsid w:val="007026E7"/>
    <w:pPr>
      <w:spacing w:before="0" w:beforeAutospacing="0" w:after="0" w:afterAutospacing="0"/>
      <w:ind w:left="30" w:right="30"/>
      <w:jc w:val="right"/>
      <w:textAlignment w:val="top"/>
    </w:pPr>
    <w:rPr>
      <w:rFonts w:ascii="Times New Roman" w:hAnsi="Times New Roman"/>
      <w:color w:val="666666"/>
      <w:sz w:val="17"/>
      <w:szCs w:val="17"/>
    </w:rPr>
  </w:style>
  <w:style w:type="paragraph" w:customStyle="1" w:styleId="gsc-branding-img-noclear">
    <w:name w:val="gsc-branding-img-noclear"/>
    <w:basedOn w:val="Normal"/>
    <w:rsid w:val="007026E7"/>
    <w:pPr>
      <w:spacing w:before="0" w:beforeAutospacing="0" w:after="0" w:afterAutospacing="0"/>
      <w:textAlignment w:val="bottom"/>
    </w:pPr>
    <w:rPr>
      <w:rFonts w:ascii="Times New Roman" w:hAnsi="Times New Roman"/>
      <w:szCs w:val="24"/>
    </w:rPr>
  </w:style>
  <w:style w:type="paragraph" w:customStyle="1" w:styleId="gcsc-branding-img-noclear">
    <w:name w:val="gcsc-branding-img-noclear"/>
    <w:basedOn w:val="Normal"/>
    <w:rsid w:val="007026E7"/>
    <w:pPr>
      <w:spacing w:before="0" w:beforeAutospacing="0" w:after="0" w:afterAutospacing="0"/>
      <w:textAlignment w:val="bottom"/>
    </w:pPr>
    <w:rPr>
      <w:rFonts w:ascii="Times New Roman" w:hAnsi="Times New Roman"/>
      <w:szCs w:val="24"/>
    </w:rPr>
  </w:style>
  <w:style w:type="paragraph" w:customStyle="1" w:styleId="gsc-branding-img">
    <w:name w:val="gsc-branding-img"/>
    <w:basedOn w:val="Normal"/>
    <w:rsid w:val="007026E7"/>
    <w:pPr>
      <w:spacing w:before="0" w:beforeAutospacing="0" w:after="0" w:afterAutospacing="0"/>
      <w:textAlignment w:val="bottom"/>
    </w:pPr>
    <w:rPr>
      <w:rFonts w:ascii="Times New Roman" w:hAnsi="Times New Roman"/>
      <w:szCs w:val="24"/>
    </w:rPr>
  </w:style>
  <w:style w:type="paragraph" w:customStyle="1" w:styleId="gcsc-branding-img">
    <w:name w:val="gcsc-branding-img"/>
    <w:basedOn w:val="Normal"/>
    <w:rsid w:val="007026E7"/>
    <w:pPr>
      <w:spacing w:before="0" w:beforeAutospacing="0" w:after="0" w:afterAutospacing="0"/>
      <w:textAlignment w:val="bottom"/>
    </w:pPr>
    <w:rPr>
      <w:rFonts w:ascii="Times New Roman" w:hAnsi="Times New Roman"/>
      <w:szCs w:val="24"/>
    </w:rPr>
  </w:style>
  <w:style w:type="paragraph" w:customStyle="1" w:styleId="gsc-results-close-btn">
    <w:name w:val="gsc-results-close-btn"/>
    <w:basedOn w:val="Normal"/>
    <w:rsid w:val="007026E7"/>
    <w:rPr>
      <w:rFonts w:ascii="Times New Roman" w:hAnsi="Times New Roman"/>
      <w:vanish/>
      <w:szCs w:val="24"/>
    </w:rPr>
  </w:style>
  <w:style w:type="paragraph" w:customStyle="1" w:styleId="gsc-results-close-btn-visible">
    <w:name w:val="gsc-results-close-btn-visible"/>
    <w:basedOn w:val="Normal"/>
    <w:rsid w:val="007026E7"/>
    <w:rPr>
      <w:rFonts w:ascii="Times New Roman" w:hAnsi="Times New Roman"/>
      <w:szCs w:val="24"/>
    </w:rPr>
  </w:style>
  <w:style w:type="paragraph" w:customStyle="1" w:styleId="gsc-results-wrapper-overlay">
    <w:name w:val="gsc-results-wrapper-overlay"/>
    <w:basedOn w:val="Normal"/>
    <w:rsid w:val="007026E7"/>
    <w:pPr>
      <w:shd w:val="clear" w:color="auto" w:fill="FFFFFF"/>
    </w:pPr>
    <w:rPr>
      <w:rFonts w:ascii="Times New Roman" w:hAnsi="Times New Roman"/>
      <w:szCs w:val="24"/>
    </w:rPr>
  </w:style>
  <w:style w:type="paragraph" w:customStyle="1" w:styleId="gsc-modal-background-image">
    <w:name w:val="gsc-modal-background-image"/>
    <w:basedOn w:val="Normal"/>
    <w:rsid w:val="007026E7"/>
    <w:pPr>
      <w:shd w:val="clear" w:color="auto" w:fill="FFFFFF"/>
    </w:pPr>
    <w:rPr>
      <w:rFonts w:ascii="Times New Roman" w:hAnsi="Times New Roman"/>
      <w:vanish/>
      <w:szCs w:val="24"/>
    </w:rPr>
  </w:style>
  <w:style w:type="paragraph" w:customStyle="1" w:styleId="gsc-modal-background-image-visible">
    <w:name w:val="gsc-modal-background-image-visible"/>
    <w:basedOn w:val="Normal"/>
    <w:rsid w:val="007026E7"/>
    <w:rPr>
      <w:rFonts w:ascii="Times New Roman" w:hAnsi="Times New Roman"/>
      <w:szCs w:val="24"/>
    </w:rPr>
  </w:style>
  <w:style w:type="paragraph" w:customStyle="1" w:styleId="gsc-input-box-hover">
    <w:name w:val="gsc-input-box-hover"/>
    <w:basedOn w:val="Normal"/>
    <w:rsid w:val="007026E7"/>
    <w:pPr>
      <w:pBdr>
        <w:top w:val="single" w:sz="6" w:space="0" w:color="C3C3C3"/>
        <w:left w:val="single" w:sz="6" w:space="0" w:color="C3C3C3"/>
        <w:bottom w:val="single" w:sz="6" w:space="0" w:color="C3C3C3"/>
        <w:right w:val="single" w:sz="6" w:space="0" w:color="C3C3C3"/>
      </w:pBdr>
    </w:pPr>
    <w:rPr>
      <w:rFonts w:ascii="Times New Roman" w:hAnsi="Times New Roman"/>
      <w:szCs w:val="24"/>
    </w:rPr>
  </w:style>
  <w:style w:type="paragraph" w:customStyle="1" w:styleId="gsc-keeper">
    <w:name w:val="gsc-keeper"/>
    <w:basedOn w:val="Normal"/>
    <w:rsid w:val="007026E7"/>
    <w:rPr>
      <w:rFonts w:ascii="Times New Roman" w:hAnsi="Times New Roman"/>
      <w:color w:val="3366CC"/>
      <w:sz w:val="20"/>
      <w:szCs w:val="20"/>
      <w:u w:val="single"/>
    </w:rPr>
  </w:style>
  <w:style w:type="paragraph" w:customStyle="1" w:styleId="gsc-tabsarea">
    <w:name w:val="gsc-tabsarea"/>
    <w:basedOn w:val="Normal"/>
    <w:rsid w:val="007026E7"/>
    <w:pPr>
      <w:pBdr>
        <w:bottom w:val="single" w:sz="6" w:space="0" w:color="DFE1E5"/>
      </w:pBdr>
      <w:spacing w:before="90" w:beforeAutospacing="0"/>
    </w:pPr>
    <w:rPr>
      <w:rFonts w:ascii="Times New Roman" w:hAnsi="Times New Roman"/>
      <w:szCs w:val="24"/>
    </w:rPr>
  </w:style>
  <w:style w:type="paragraph" w:customStyle="1" w:styleId="gsc-tabsareainvisible">
    <w:name w:val="gsc-tabsareainvisible"/>
    <w:basedOn w:val="Normal"/>
    <w:rsid w:val="007026E7"/>
    <w:rPr>
      <w:rFonts w:ascii="Times New Roman" w:hAnsi="Times New Roman"/>
      <w:vanish/>
      <w:szCs w:val="24"/>
    </w:rPr>
  </w:style>
  <w:style w:type="paragraph" w:customStyle="1" w:styleId="gsc-refinementsareainvisible">
    <w:name w:val="gsc-refinementsareainvisible"/>
    <w:basedOn w:val="Normal"/>
    <w:rsid w:val="007026E7"/>
    <w:rPr>
      <w:rFonts w:ascii="Times New Roman" w:hAnsi="Times New Roman"/>
      <w:vanish/>
      <w:szCs w:val="24"/>
    </w:rPr>
  </w:style>
  <w:style w:type="paragraph" w:customStyle="1" w:styleId="gsc-refinementblockinvisible">
    <w:name w:val="gsc-refinementblockinvisible"/>
    <w:basedOn w:val="Normal"/>
    <w:rsid w:val="007026E7"/>
    <w:rPr>
      <w:rFonts w:ascii="Times New Roman" w:hAnsi="Times New Roman"/>
      <w:vanish/>
      <w:szCs w:val="24"/>
    </w:rPr>
  </w:style>
  <w:style w:type="paragraph" w:customStyle="1" w:styleId="gsc-tabheader">
    <w:name w:val="gsc-tabheader"/>
    <w:basedOn w:val="Normal"/>
    <w:rsid w:val="007026E7"/>
    <w:pPr>
      <w:spacing w:line="405" w:lineRule="atLeast"/>
      <w:jc w:val="center"/>
    </w:pPr>
    <w:rPr>
      <w:rFonts w:ascii="Times New Roman" w:hAnsi="Times New Roman"/>
      <w:b/>
      <w:bCs/>
      <w:sz w:val="20"/>
      <w:szCs w:val="20"/>
    </w:rPr>
  </w:style>
  <w:style w:type="paragraph" w:customStyle="1" w:styleId="gsc-refinementsarea">
    <w:name w:val="gsc-refinementsarea"/>
    <w:basedOn w:val="Normal"/>
    <w:rsid w:val="007026E7"/>
    <w:pPr>
      <w:pBdr>
        <w:bottom w:val="single" w:sz="6" w:space="0" w:color="DFE1E5"/>
      </w:pBdr>
      <w:spacing w:before="90" w:beforeAutospacing="0" w:after="60" w:afterAutospacing="0"/>
    </w:pPr>
    <w:rPr>
      <w:rFonts w:ascii="Times New Roman" w:hAnsi="Times New Roman"/>
      <w:szCs w:val="24"/>
    </w:rPr>
  </w:style>
  <w:style w:type="paragraph" w:customStyle="1" w:styleId="gsc-refinementheader">
    <w:name w:val="gsc-refinementheader"/>
    <w:basedOn w:val="Normal"/>
    <w:rsid w:val="007026E7"/>
    <w:pPr>
      <w:spacing w:line="405" w:lineRule="atLeast"/>
    </w:pPr>
    <w:rPr>
      <w:rFonts w:ascii="Times New Roman" w:hAnsi="Times New Roman"/>
      <w:b/>
      <w:bCs/>
      <w:color w:val="444444"/>
      <w:szCs w:val="24"/>
    </w:rPr>
  </w:style>
  <w:style w:type="paragraph" w:customStyle="1" w:styleId="gsc-completion-selected">
    <w:name w:val="gsc-completion-selected"/>
    <w:basedOn w:val="Normal"/>
    <w:rsid w:val="007026E7"/>
    <w:pPr>
      <w:shd w:val="clear" w:color="auto" w:fill="EEEEEE"/>
    </w:pPr>
    <w:rPr>
      <w:rFonts w:ascii="Times New Roman" w:hAnsi="Times New Roman"/>
      <w:szCs w:val="24"/>
    </w:rPr>
  </w:style>
  <w:style w:type="paragraph" w:customStyle="1" w:styleId="gsc-completion-container">
    <w:name w:val="gsc-completion-container"/>
    <w:basedOn w:val="Normal"/>
    <w:rsid w:val="007026E7"/>
    <w:pPr>
      <w:pBdr>
        <w:top w:val="single" w:sz="6" w:space="0" w:color="BBBBBB"/>
        <w:left w:val="single" w:sz="6" w:space="0" w:color="BBBBBB"/>
        <w:bottom w:val="single" w:sz="6" w:space="0" w:color="BBBBBB"/>
        <w:right w:val="single" w:sz="6" w:space="0" w:color="BBBBBB"/>
      </w:pBdr>
      <w:shd w:val="clear" w:color="auto" w:fill="FFFFFF"/>
      <w:spacing w:before="0" w:beforeAutospacing="0" w:after="0" w:afterAutospacing="0"/>
    </w:pPr>
    <w:rPr>
      <w:rFonts w:cs="Arial"/>
      <w:szCs w:val="24"/>
    </w:rPr>
  </w:style>
  <w:style w:type="paragraph" w:customStyle="1" w:styleId="gsc-completion-title">
    <w:name w:val="gsc-completion-title"/>
    <w:basedOn w:val="Normal"/>
    <w:rsid w:val="007026E7"/>
    <w:rPr>
      <w:rFonts w:ascii="Times New Roman" w:hAnsi="Times New Roman"/>
      <w:color w:val="428BCA"/>
      <w:szCs w:val="24"/>
    </w:rPr>
  </w:style>
  <w:style w:type="paragraph" w:customStyle="1" w:styleId="gsc-completion-snippet">
    <w:name w:val="gsc-completion-snippet"/>
    <w:basedOn w:val="Normal"/>
    <w:rsid w:val="007026E7"/>
    <w:rPr>
      <w:rFonts w:ascii="Times New Roman" w:hAnsi="Times New Roman"/>
      <w:color w:val="333333"/>
      <w:szCs w:val="24"/>
    </w:rPr>
  </w:style>
  <w:style w:type="paragraph" w:customStyle="1" w:styleId="gsc-completion-icon">
    <w:name w:val="gsc-completion-icon"/>
    <w:basedOn w:val="Normal"/>
    <w:rsid w:val="007026E7"/>
    <w:pPr>
      <w:pBdr>
        <w:top w:val="single" w:sz="6" w:space="0" w:color="DDDDDD"/>
        <w:left w:val="single" w:sz="6" w:space="0" w:color="DDDDDD"/>
        <w:bottom w:val="single" w:sz="6" w:space="0" w:color="DDDDDD"/>
        <w:right w:val="single" w:sz="6" w:space="0" w:color="DDDDDD"/>
      </w:pBdr>
    </w:pPr>
    <w:rPr>
      <w:rFonts w:ascii="Times New Roman" w:hAnsi="Times New Roman"/>
      <w:szCs w:val="24"/>
    </w:rPr>
  </w:style>
  <w:style w:type="paragraph" w:customStyle="1" w:styleId="gsc-resultsbox-visible">
    <w:name w:val="gsc-resultsbox-visible"/>
    <w:basedOn w:val="Normal"/>
    <w:rsid w:val="007026E7"/>
    <w:rPr>
      <w:rFonts w:ascii="Times New Roman" w:hAnsi="Times New Roman"/>
      <w:szCs w:val="24"/>
    </w:rPr>
  </w:style>
  <w:style w:type="paragraph" w:customStyle="1" w:styleId="gsc-resultsbox-invisible">
    <w:name w:val="gsc-resultsbox-invisible"/>
    <w:basedOn w:val="Normal"/>
    <w:rsid w:val="007026E7"/>
    <w:rPr>
      <w:rFonts w:ascii="Times New Roman" w:hAnsi="Times New Roman"/>
      <w:vanish/>
      <w:szCs w:val="24"/>
    </w:rPr>
  </w:style>
  <w:style w:type="paragraph" w:customStyle="1" w:styleId="gsc-results">
    <w:name w:val="gsc-results"/>
    <w:basedOn w:val="Normal"/>
    <w:rsid w:val="007026E7"/>
    <w:pPr>
      <w:shd w:val="clear" w:color="auto" w:fill="FFFFFF"/>
    </w:pPr>
    <w:rPr>
      <w:rFonts w:ascii="Times New Roman" w:hAnsi="Times New Roman"/>
      <w:szCs w:val="24"/>
    </w:rPr>
  </w:style>
  <w:style w:type="paragraph" w:customStyle="1" w:styleId="gsc-result">
    <w:name w:val="gsc-result"/>
    <w:basedOn w:val="Normal"/>
    <w:rsid w:val="007026E7"/>
    <w:pPr>
      <w:spacing w:after="150" w:afterAutospacing="0"/>
    </w:pPr>
    <w:rPr>
      <w:rFonts w:ascii="Times New Roman" w:hAnsi="Times New Roman"/>
      <w:szCs w:val="24"/>
    </w:rPr>
  </w:style>
  <w:style w:type="paragraph" w:customStyle="1" w:styleId="gsc-wrapper">
    <w:name w:val="gsc-wrapper"/>
    <w:basedOn w:val="Normal"/>
    <w:rsid w:val="007026E7"/>
    <w:rPr>
      <w:rFonts w:ascii="Times New Roman" w:hAnsi="Times New Roman"/>
      <w:szCs w:val="24"/>
    </w:rPr>
  </w:style>
  <w:style w:type="paragraph" w:customStyle="1" w:styleId="gsc-adblock">
    <w:name w:val="gsc-adblock"/>
    <w:basedOn w:val="Normal"/>
    <w:rsid w:val="007026E7"/>
    <w:pPr>
      <w:pBdr>
        <w:bottom w:val="single" w:sz="6" w:space="4" w:color="E9E9E9"/>
      </w:pBdr>
      <w:spacing w:after="60" w:afterAutospacing="0"/>
    </w:pPr>
    <w:rPr>
      <w:rFonts w:ascii="Times New Roman" w:hAnsi="Times New Roman"/>
      <w:szCs w:val="24"/>
    </w:rPr>
  </w:style>
  <w:style w:type="paragraph" w:customStyle="1" w:styleId="gsc-adblocknoheight">
    <w:name w:val="gsc-adblocknoheight"/>
    <w:basedOn w:val="Normal"/>
    <w:rsid w:val="007026E7"/>
    <w:rPr>
      <w:rFonts w:ascii="Times New Roman" w:hAnsi="Times New Roman"/>
      <w:szCs w:val="24"/>
    </w:rPr>
  </w:style>
  <w:style w:type="paragraph" w:customStyle="1" w:styleId="gsc-adblockinvisible">
    <w:name w:val="gsc-adblockinvisible"/>
    <w:basedOn w:val="Normal"/>
    <w:rsid w:val="007026E7"/>
    <w:rPr>
      <w:rFonts w:ascii="Times New Roman" w:hAnsi="Times New Roman"/>
      <w:vanish/>
      <w:szCs w:val="24"/>
    </w:rPr>
  </w:style>
  <w:style w:type="paragraph" w:customStyle="1" w:styleId="gsc-adblockvertical">
    <w:name w:val="gsc-adblockvertical"/>
    <w:basedOn w:val="Normal"/>
    <w:rsid w:val="007026E7"/>
    <w:rPr>
      <w:rFonts w:ascii="Times New Roman" w:hAnsi="Times New Roman"/>
      <w:szCs w:val="24"/>
    </w:rPr>
  </w:style>
  <w:style w:type="paragraph" w:customStyle="1" w:styleId="gsc-adblockbottom">
    <w:name w:val="gsc-adblockbottom"/>
    <w:basedOn w:val="Normal"/>
    <w:rsid w:val="007026E7"/>
    <w:pPr>
      <w:pBdr>
        <w:top w:val="single" w:sz="6" w:space="0" w:color="E9E9E9"/>
        <w:bottom w:val="single" w:sz="6" w:space="0" w:color="E9E9E9"/>
      </w:pBdr>
      <w:spacing w:after="60" w:afterAutospacing="0"/>
    </w:pPr>
    <w:rPr>
      <w:rFonts w:ascii="Times New Roman" w:hAnsi="Times New Roman"/>
      <w:szCs w:val="24"/>
    </w:rPr>
  </w:style>
  <w:style w:type="paragraph" w:customStyle="1" w:styleId="gsc-thinwrapper">
    <w:name w:val="gsc-thinwrapper"/>
    <w:basedOn w:val="Normal"/>
    <w:rsid w:val="007026E7"/>
    <w:rPr>
      <w:rFonts w:ascii="Times New Roman" w:hAnsi="Times New Roman"/>
      <w:szCs w:val="24"/>
    </w:rPr>
  </w:style>
  <w:style w:type="paragraph" w:customStyle="1" w:styleId="gsc-config">
    <w:name w:val="gsc-config"/>
    <w:basedOn w:val="Normal"/>
    <w:rsid w:val="007026E7"/>
    <w:pPr>
      <w:pBdr>
        <w:top w:val="single" w:sz="6" w:space="2" w:color="E9E9E9"/>
        <w:left w:val="single" w:sz="6" w:space="5" w:color="E9E9E9"/>
        <w:bottom w:val="single" w:sz="6" w:space="5" w:color="E9E9E9"/>
        <w:right w:val="single" w:sz="6" w:space="5" w:color="E9E9E9"/>
      </w:pBdr>
      <w:spacing w:before="0" w:beforeAutospacing="0" w:after="0" w:afterAutospacing="0"/>
    </w:pPr>
    <w:rPr>
      <w:rFonts w:ascii="Times New Roman" w:hAnsi="Times New Roman"/>
      <w:szCs w:val="24"/>
    </w:rPr>
  </w:style>
  <w:style w:type="paragraph" w:customStyle="1" w:styleId="gsc-configsetting">
    <w:name w:val="gsc-configsetting"/>
    <w:basedOn w:val="Normal"/>
    <w:rsid w:val="007026E7"/>
    <w:pPr>
      <w:spacing w:before="90" w:beforeAutospacing="0"/>
    </w:pPr>
    <w:rPr>
      <w:rFonts w:ascii="Times New Roman" w:hAnsi="Times New Roman"/>
      <w:szCs w:val="24"/>
    </w:rPr>
  </w:style>
  <w:style w:type="paragraph" w:customStyle="1" w:styleId="gsc-configsettinglabel">
    <w:name w:val="gsc-configsetting_label"/>
    <w:basedOn w:val="Normal"/>
    <w:rsid w:val="007026E7"/>
    <w:rPr>
      <w:rFonts w:ascii="Times New Roman" w:hAnsi="Times New Roman"/>
      <w:color w:val="676767"/>
      <w:szCs w:val="24"/>
    </w:rPr>
  </w:style>
  <w:style w:type="paragraph" w:customStyle="1" w:styleId="gsc-configsettinginput">
    <w:name w:val="gsc-configsettinginput"/>
    <w:basedOn w:val="Normal"/>
    <w:rsid w:val="007026E7"/>
    <w:pPr>
      <w:pBdr>
        <w:top w:val="single" w:sz="6" w:space="0" w:color="E9E9E9"/>
        <w:left w:val="single" w:sz="6" w:space="0" w:color="E9E9E9"/>
        <w:bottom w:val="single" w:sz="6" w:space="0" w:color="E9E9E9"/>
        <w:right w:val="single" w:sz="6" w:space="0" w:color="E9E9E9"/>
      </w:pBdr>
    </w:pPr>
    <w:rPr>
      <w:rFonts w:ascii="Times New Roman" w:hAnsi="Times New Roman"/>
      <w:color w:val="676767"/>
      <w:szCs w:val="24"/>
    </w:rPr>
  </w:style>
  <w:style w:type="paragraph" w:customStyle="1" w:styleId="gsc-configsettingcheckbox">
    <w:name w:val="gsc-configsettingcheckbox"/>
    <w:basedOn w:val="Normal"/>
    <w:rsid w:val="007026E7"/>
    <w:pPr>
      <w:ind w:right="90"/>
    </w:pPr>
    <w:rPr>
      <w:rFonts w:ascii="Times New Roman" w:hAnsi="Times New Roman"/>
      <w:color w:val="676767"/>
      <w:szCs w:val="24"/>
    </w:rPr>
  </w:style>
  <w:style w:type="paragraph" w:customStyle="1" w:styleId="gsc-configsettingcheckboxlabel">
    <w:name w:val="gsc-configsettingcheckboxlabel"/>
    <w:basedOn w:val="Normal"/>
    <w:rsid w:val="007026E7"/>
    <w:rPr>
      <w:rFonts w:ascii="Times New Roman" w:hAnsi="Times New Roman"/>
      <w:color w:val="676767"/>
      <w:szCs w:val="24"/>
    </w:rPr>
  </w:style>
  <w:style w:type="paragraph" w:customStyle="1" w:styleId="gsc-configsettingsubmit">
    <w:name w:val="gsc-configsettingsubmit"/>
    <w:basedOn w:val="Normal"/>
    <w:rsid w:val="007026E7"/>
    <w:pPr>
      <w:spacing w:before="120" w:beforeAutospacing="0"/>
      <w:jc w:val="right"/>
    </w:pPr>
    <w:rPr>
      <w:rFonts w:ascii="Times New Roman" w:hAnsi="Times New Roman"/>
      <w:sz w:val="17"/>
      <w:szCs w:val="17"/>
    </w:rPr>
  </w:style>
  <w:style w:type="paragraph" w:customStyle="1" w:styleId="gsc-above-wrapper-area">
    <w:name w:val="gsc-above-wrapper-area"/>
    <w:basedOn w:val="Normal"/>
    <w:rsid w:val="007026E7"/>
    <w:pPr>
      <w:pBdr>
        <w:bottom w:val="single" w:sz="6" w:space="4" w:color="E9E9E9"/>
      </w:pBdr>
    </w:pPr>
    <w:rPr>
      <w:rFonts w:ascii="Times New Roman" w:hAnsi="Times New Roman"/>
      <w:szCs w:val="24"/>
    </w:rPr>
  </w:style>
  <w:style w:type="paragraph" w:customStyle="1" w:styleId="gsc-above-wrapper-area-invisible">
    <w:name w:val="gsc-above-wrapper-area-invisible"/>
    <w:basedOn w:val="Normal"/>
    <w:rsid w:val="007026E7"/>
    <w:rPr>
      <w:rFonts w:ascii="Times New Roman" w:hAnsi="Times New Roman"/>
      <w:vanish/>
      <w:szCs w:val="24"/>
    </w:rPr>
  </w:style>
  <w:style w:type="paragraph" w:customStyle="1" w:styleId="gsc-above-wrapper-area-container">
    <w:name w:val="gsc-above-wrapper-area-container"/>
    <w:basedOn w:val="Normal"/>
    <w:rsid w:val="007026E7"/>
    <w:rPr>
      <w:rFonts w:ascii="Times New Roman" w:hAnsi="Times New Roman"/>
      <w:szCs w:val="24"/>
    </w:rPr>
  </w:style>
  <w:style w:type="paragraph" w:customStyle="1" w:styleId="gsc-result-info">
    <w:name w:val="gsc-result-info"/>
    <w:basedOn w:val="Normal"/>
    <w:rsid w:val="007026E7"/>
    <w:pPr>
      <w:spacing w:before="0" w:beforeAutospacing="0" w:after="0" w:afterAutospacing="0"/>
    </w:pPr>
    <w:rPr>
      <w:rFonts w:ascii="Times New Roman" w:hAnsi="Times New Roman"/>
      <w:color w:val="676767"/>
      <w:sz w:val="20"/>
      <w:szCs w:val="20"/>
    </w:rPr>
  </w:style>
  <w:style w:type="paragraph" w:customStyle="1" w:styleId="gsc-result-info-container">
    <w:name w:val="gsc-result-info-container"/>
    <w:basedOn w:val="Normal"/>
    <w:rsid w:val="007026E7"/>
    <w:rPr>
      <w:rFonts w:ascii="Times New Roman" w:hAnsi="Times New Roman"/>
      <w:szCs w:val="24"/>
    </w:rPr>
  </w:style>
  <w:style w:type="paragraph" w:customStyle="1" w:styleId="gsc-result-info-invisible">
    <w:name w:val="gsc-result-info-invisible"/>
    <w:basedOn w:val="Normal"/>
    <w:rsid w:val="007026E7"/>
    <w:rPr>
      <w:rFonts w:ascii="Times New Roman" w:hAnsi="Times New Roman"/>
      <w:vanish/>
      <w:szCs w:val="24"/>
    </w:rPr>
  </w:style>
  <w:style w:type="paragraph" w:customStyle="1" w:styleId="gsc-orderby-container">
    <w:name w:val="gsc-orderby-container"/>
    <w:basedOn w:val="Normal"/>
    <w:rsid w:val="007026E7"/>
    <w:pPr>
      <w:jc w:val="right"/>
    </w:pPr>
    <w:rPr>
      <w:rFonts w:ascii="Times New Roman" w:hAnsi="Times New Roman"/>
      <w:szCs w:val="24"/>
    </w:rPr>
  </w:style>
  <w:style w:type="paragraph" w:customStyle="1" w:styleId="gsc-orderby-invisible">
    <w:name w:val="gsc-orderby-invisible"/>
    <w:basedOn w:val="Normal"/>
    <w:rsid w:val="007026E7"/>
    <w:rPr>
      <w:rFonts w:ascii="Times New Roman" w:hAnsi="Times New Roman"/>
      <w:vanish/>
      <w:szCs w:val="24"/>
    </w:rPr>
  </w:style>
  <w:style w:type="paragraph" w:customStyle="1" w:styleId="gsc-orderby-label">
    <w:name w:val="gsc-orderby-label"/>
    <w:basedOn w:val="Normal"/>
    <w:rsid w:val="007026E7"/>
    <w:rPr>
      <w:rFonts w:ascii="Times New Roman" w:hAnsi="Times New Roman"/>
      <w:color w:val="676767"/>
      <w:szCs w:val="24"/>
    </w:rPr>
  </w:style>
  <w:style w:type="paragraph" w:customStyle="1" w:styleId="gsc-selected-option-container">
    <w:name w:val="gsc-selected-option-container"/>
    <w:basedOn w:val="Normal"/>
    <w:rsid w:val="007026E7"/>
    <w:pPr>
      <w:shd w:val="clear" w:color="auto" w:fill="F5F5F5"/>
      <w:spacing w:line="405" w:lineRule="atLeast"/>
      <w:jc w:val="center"/>
    </w:pPr>
    <w:rPr>
      <w:rFonts w:ascii="Times New Roman" w:hAnsi="Times New Roman"/>
      <w:b/>
      <w:bCs/>
      <w:color w:val="444444"/>
      <w:sz w:val="17"/>
      <w:szCs w:val="17"/>
    </w:rPr>
  </w:style>
  <w:style w:type="paragraph" w:customStyle="1" w:styleId="gsc-selected-option">
    <w:name w:val="gsc-selected-option"/>
    <w:basedOn w:val="Normal"/>
    <w:rsid w:val="007026E7"/>
    <w:rPr>
      <w:rFonts w:ascii="Times New Roman" w:hAnsi="Times New Roman"/>
      <w:szCs w:val="24"/>
    </w:rPr>
  </w:style>
  <w:style w:type="paragraph" w:customStyle="1" w:styleId="gsc-option-menu-invisible">
    <w:name w:val="gsc-option-menu-invisible"/>
    <w:basedOn w:val="Normal"/>
    <w:rsid w:val="007026E7"/>
    <w:rPr>
      <w:rFonts w:ascii="Times New Roman" w:hAnsi="Times New Roman"/>
      <w:vanish/>
      <w:szCs w:val="24"/>
    </w:rPr>
  </w:style>
  <w:style w:type="paragraph" w:customStyle="1" w:styleId="gsc-option-menu-item">
    <w:name w:val="gsc-option-menu-item"/>
    <w:basedOn w:val="Normal"/>
    <w:rsid w:val="007026E7"/>
    <w:pPr>
      <w:spacing w:before="0" w:beforeAutospacing="0" w:after="0" w:afterAutospacing="0"/>
    </w:pPr>
    <w:rPr>
      <w:rFonts w:ascii="Times New Roman" w:hAnsi="Times New Roman"/>
      <w:color w:val="777777"/>
      <w:szCs w:val="24"/>
    </w:rPr>
  </w:style>
  <w:style w:type="paragraph" w:customStyle="1" w:styleId="gsc-option-menu-item-highlighted">
    <w:name w:val="gsc-option-menu-item-highlighted"/>
    <w:basedOn w:val="Normal"/>
    <w:rsid w:val="007026E7"/>
    <w:pPr>
      <w:shd w:val="clear" w:color="auto" w:fill="EEEEEE"/>
    </w:pPr>
    <w:rPr>
      <w:rFonts w:ascii="Times New Roman" w:hAnsi="Times New Roman"/>
      <w:color w:val="333333"/>
      <w:szCs w:val="24"/>
    </w:rPr>
  </w:style>
  <w:style w:type="paragraph" w:customStyle="1" w:styleId="gsc-option">
    <w:name w:val="gsc-option"/>
    <w:basedOn w:val="Normal"/>
    <w:rsid w:val="007026E7"/>
    <w:pPr>
      <w:spacing w:line="405" w:lineRule="atLeast"/>
    </w:pPr>
    <w:rPr>
      <w:rFonts w:ascii="Times New Roman" w:hAnsi="Times New Roman"/>
      <w:szCs w:val="24"/>
    </w:rPr>
  </w:style>
  <w:style w:type="paragraph" w:customStyle="1" w:styleId="gs-web-image-box">
    <w:name w:val="gs-web-image-box"/>
    <w:basedOn w:val="Normal"/>
    <w:rsid w:val="007026E7"/>
    <w:pPr>
      <w:jc w:val="center"/>
    </w:pPr>
    <w:rPr>
      <w:rFonts w:ascii="Times New Roman" w:hAnsi="Times New Roman"/>
      <w:szCs w:val="24"/>
    </w:rPr>
  </w:style>
  <w:style w:type="paragraph" w:customStyle="1" w:styleId="gs-promotion-image-box">
    <w:name w:val="gs-promotion-image-box"/>
    <w:basedOn w:val="Normal"/>
    <w:rsid w:val="007026E7"/>
    <w:pPr>
      <w:jc w:val="center"/>
    </w:pPr>
    <w:rPr>
      <w:rFonts w:ascii="Times New Roman" w:hAnsi="Times New Roman"/>
      <w:szCs w:val="24"/>
    </w:rPr>
  </w:style>
  <w:style w:type="paragraph" w:customStyle="1" w:styleId="gs-action">
    <w:name w:val="gs-action"/>
    <w:basedOn w:val="Normal"/>
    <w:rsid w:val="007026E7"/>
    <w:pPr>
      <w:ind w:right="144"/>
    </w:pPr>
    <w:rPr>
      <w:rFonts w:ascii="Times New Roman" w:hAnsi="Times New Roman"/>
      <w:szCs w:val="24"/>
    </w:rPr>
  </w:style>
  <w:style w:type="paragraph" w:customStyle="1" w:styleId="gs-ellipsis">
    <w:name w:val="gs-ellipsis"/>
    <w:basedOn w:val="Normal"/>
    <w:rsid w:val="007026E7"/>
    <w:rPr>
      <w:rFonts w:ascii="Times New Roman" w:hAnsi="Times New Roman"/>
      <w:szCs w:val="24"/>
    </w:rPr>
  </w:style>
  <w:style w:type="paragraph" w:customStyle="1" w:styleId="gsc-imageresult-column">
    <w:name w:val="gsc-imageresult-column"/>
    <w:basedOn w:val="Normal"/>
    <w:rsid w:val="007026E7"/>
    <w:pPr>
      <w:ind w:right="1050"/>
    </w:pPr>
    <w:rPr>
      <w:rFonts w:ascii="Times New Roman" w:hAnsi="Times New Roman"/>
      <w:szCs w:val="24"/>
    </w:rPr>
  </w:style>
  <w:style w:type="paragraph" w:customStyle="1" w:styleId="gs-image-scalable">
    <w:name w:val="gs-image-scalable"/>
    <w:basedOn w:val="Normal"/>
    <w:rsid w:val="007026E7"/>
    <w:rPr>
      <w:rFonts w:ascii="Times New Roman" w:hAnsi="Times New Roman"/>
      <w:szCs w:val="24"/>
    </w:rPr>
  </w:style>
  <w:style w:type="paragraph" w:customStyle="1" w:styleId="gs-selectedimageresult">
    <w:name w:val="gs-selectedimageresult"/>
    <w:basedOn w:val="Normal"/>
    <w:rsid w:val="007026E7"/>
    <w:rPr>
      <w:rFonts w:ascii="Times New Roman" w:hAnsi="Times New Roman"/>
      <w:szCs w:val="24"/>
    </w:rPr>
  </w:style>
  <w:style w:type="paragraph" w:customStyle="1" w:styleId="gs-imagepreview">
    <w:name w:val="gs-imagepreview"/>
    <w:basedOn w:val="Normal"/>
    <w:rsid w:val="007026E7"/>
    <w:rPr>
      <w:rFonts w:ascii="Times New Roman" w:hAnsi="Times New Roman"/>
      <w:szCs w:val="24"/>
    </w:rPr>
  </w:style>
  <w:style w:type="paragraph" w:customStyle="1" w:styleId="gs-imagepreviewarea">
    <w:name w:val="gs-imagepreviewarea"/>
    <w:basedOn w:val="Normal"/>
    <w:rsid w:val="007026E7"/>
    <w:pPr>
      <w:shd w:val="clear" w:color="auto" w:fill="222222"/>
    </w:pPr>
    <w:rPr>
      <w:rFonts w:ascii="Times New Roman" w:hAnsi="Times New Roman"/>
      <w:szCs w:val="24"/>
    </w:rPr>
  </w:style>
  <w:style w:type="paragraph" w:customStyle="1" w:styleId="gs-imagepreviewarea-invisible">
    <w:name w:val="gs-imagepreviewarea-invisible"/>
    <w:basedOn w:val="Normal"/>
    <w:rsid w:val="007026E7"/>
    <w:rPr>
      <w:rFonts w:ascii="Times New Roman" w:hAnsi="Times New Roman"/>
      <w:vanish/>
      <w:szCs w:val="24"/>
    </w:rPr>
  </w:style>
  <w:style w:type="paragraph" w:customStyle="1" w:styleId="gs-previewsnippet">
    <w:name w:val="gs-previewsnippet"/>
    <w:basedOn w:val="Normal"/>
    <w:rsid w:val="007026E7"/>
    <w:pPr>
      <w:spacing w:before="450" w:beforeAutospacing="0" w:after="450" w:afterAutospacing="0"/>
      <w:ind w:left="450" w:right="450"/>
    </w:pPr>
    <w:rPr>
      <w:rFonts w:ascii="Times New Roman" w:hAnsi="Times New Roman"/>
      <w:szCs w:val="24"/>
    </w:rPr>
  </w:style>
  <w:style w:type="paragraph" w:customStyle="1" w:styleId="gs-previewlink">
    <w:name w:val="gs-previewlink"/>
    <w:basedOn w:val="Normal"/>
    <w:rsid w:val="007026E7"/>
    <w:rPr>
      <w:rFonts w:ascii="Times New Roman" w:hAnsi="Times New Roman"/>
      <w:color w:val="EEEEEE"/>
      <w:sz w:val="27"/>
      <w:szCs w:val="27"/>
    </w:rPr>
  </w:style>
  <w:style w:type="paragraph" w:customStyle="1" w:styleId="gs-previewtitle">
    <w:name w:val="gs-previewtitle"/>
    <w:basedOn w:val="Normal"/>
    <w:rsid w:val="007026E7"/>
    <w:pPr>
      <w:spacing w:before="150" w:beforeAutospacing="0" w:after="150" w:afterAutospacing="0"/>
    </w:pPr>
    <w:rPr>
      <w:rFonts w:ascii="Times New Roman" w:hAnsi="Times New Roman"/>
      <w:color w:val="EEEEEE"/>
      <w:szCs w:val="24"/>
    </w:rPr>
  </w:style>
  <w:style w:type="paragraph" w:customStyle="1" w:styleId="gs-previewurl">
    <w:name w:val="gs-previewurl"/>
    <w:basedOn w:val="Normal"/>
    <w:rsid w:val="007026E7"/>
    <w:pPr>
      <w:spacing w:before="150" w:beforeAutospacing="0" w:after="150" w:afterAutospacing="0"/>
    </w:pPr>
    <w:rPr>
      <w:rFonts w:ascii="Times New Roman" w:hAnsi="Times New Roman"/>
      <w:color w:val="EEEEEE"/>
      <w:szCs w:val="24"/>
    </w:rPr>
  </w:style>
  <w:style w:type="paragraph" w:customStyle="1" w:styleId="gs-previewsize">
    <w:name w:val="gs-previewsize"/>
    <w:basedOn w:val="Normal"/>
    <w:rsid w:val="007026E7"/>
    <w:pPr>
      <w:spacing w:before="150" w:beforeAutospacing="0" w:after="150" w:afterAutospacing="0"/>
    </w:pPr>
    <w:rPr>
      <w:rFonts w:ascii="Times New Roman" w:hAnsi="Times New Roman"/>
      <w:color w:val="EEEEEE"/>
      <w:szCs w:val="24"/>
    </w:rPr>
  </w:style>
  <w:style w:type="paragraph" w:customStyle="1" w:styleId="gs-previewdescription">
    <w:name w:val="gs-previewdescription"/>
    <w:basedOn w:val="Normal"/>
    <w:rsid w:val="007026E7"/>
    <w:pPr>
      <w:spacing w:before="300" w:beforeAutospacing="0" w:after="300" w:afterAutospacing="0"/>
    </w:pPr>
    <w:rPr>
      <w:rFonts w:ascii="Times New Roman" w:hAnsi="Times New Roman"/>
      <w:color w:val="CCCCCC"/>
      <w:szCs w:val="24"/>
    </w:rPr>
  </w:style>
  <w:style w:type="paragraph" w:customStyle="1" w:styleId="gs-divider">
    <w:name w:val="gs-divider"/>
    <w:basedOn w:val="Normal"/>
    <w:rsid w:val="007026E7"/>
    <w:pPr>
      <w:jc w:val="center"/>
    </w:pPr>
    <w:rPr>
      <w:rFonts w:ascii="Times New Roman" w:hAnsi="Times New Roman"/>
      <w:color w:val="676767"/>
      <w:szCs w:val="24"/>
    </w:rPr>
  </w:style>
  <w:style w:type="paragraph" w:customStyle="1" w:styleId="gs-relativepublisheddate">
    <w:name w:val="gs-relativepublisheddate"/>
    <w:basedOn w:val="Normal"/>
    <w:rsid w:val="007026E7"/>
    <w:rPr>
      <w:rFonts w:ascii="Times New Roman" w:hAnsi="Times New Roman"/>
      <w:color w:val="6F6F6F"/>
      <w:szCs w:val="24"/>
    </w:rPr>
  </w:style>
  <w:style w:type="paragraph" w:customStyle="1" w:styleId="gs-publisheddate">
    <w:name w:val="gs-publisheddate"/>
    <w:basedOn w:val="Normal"/>
    <w:rsid w:val="007026E7"/>
    <w:rPr>
      <w:rFonts w:ascii="Times New Roman" w:hAnsi="Times New Roman"/>
      <w:color w:val="6F6F6F"/>
      <w:szCs w:val="24"/>
    </w:rPr>
  </w:style>
  <w:style w:type="paragraph" w:customStyle="1" w:styleId="gs-fileformat">
    <w:name w:val="gs-fileformat"/>
    <w:basedOn w:val="Normal"/>
    <w:rsid w:val="007026E7"/>
    <w:rPr>
      <w:rFonts w:ascii="Times New Roman" w:hAnsi="Times New Roman"/>
      <w:color w:val="666666"/>
      <w:sz w:val="18"/>
      <w:szCs w:val="18"/>
    </w:rPr>
  </w:style>
  <w:style w:type="paragraph" w:customStyle="1" w:styleId="gs-fileformattype">
    <w:name w:val="gs-fileformattype"/>
    <w:basedOn w:val="Normal"/>
    <w:rsid w:val="007026E7"/>
    <w:rPr>
      <w:rFonts w:ascii="Times New Roman" w:hAnsi="Times New Roman"/>
      <w:color w:val="333333"/>
      <w:sz w:val="18"/>
      <w:szCs w:val="18"/>
    </w:rPr>
  </w:style>
  <w:style w:type="paragraph" w:customStyle="1" w:styleId="gs-stylized-error-result">
    <w:name w:val="gs-stylized-error-result"/>
    <w:basedOn w:val="Normal"/>
    <w:rsid w:val="007026E7"/>
    <w:pPr>
      <w:jc w:val="center"/>
    </w:pPr>
    <w:rPr>
      <w:rFonts w:ascii="Times New Roman" w:hAnsi="Times New Roman"/>
      <w:szCs w:val="24"/>
    </w:rPr>
  </w:style>
  <w:style w:type="paragraph" w:customStyle="1" w:styleId="gs-stylized-error-message">
    <w:name w:val="gs-stylized-error-message"/>
    <w:basedOn w:val="Normal"/>
    <w:rsid w:val="007026E7"/>
    <w:pPr>
      <w:spacing w:before="0" w:beforeAutospacing="0" w:after="300" w:afterAutospacing="0"/>
    </w:pPr>
    <w:rPr>
      <w:rFonts w:ascii="Times New Roman" w:hAnsi="Times New Roman"/>
      <w:sz w:val="36"/>
      <w:szCs w:val="36"/>
    </w:rPr>
  </w:style>
  <w:style w:type="paragraph" w:customStyle="1" w:styleId="gs-stylized-error-submessage">
    <w:name w:val="gs-stylized-error-submessage"/>
    <w:basedOn w:val="Normal"/>
    <w:rsid w:val="007026E7"/>
    <w:pPr>
      <w:spacing w:before="0" w:beforeAutospacing="0" w:after="300" w:afterAutospacing="0"/>
    </w:pPr>
    <w:rPr>
      <w:rFonts w:ascii="Times New Roman" w:hAnsi="Times New Roman"/>
      <w:szCs w:val="24"/>
    </w:rPr>
  </w:style>
  <w:style w:type="paragraph" w:customStyle="1" w:styleId="gs-stylized-error-link">
    <w:name w:val="gs-stylized-error-link"/>
    <w:basedOn w:val="Normal"/>
    <w:rsid w:val="007026E7"/>
    <w:pPr>
      <w:shd w:val="clear" w:color="auto" w:fill="1A73E8"/>
    </w:pPr>
    <w:rPr>
      <w:rFonts w:ascii="Times New Roman" w:hAnsi="Times New Roman"/>
      <w:color w:val="FFFFFF"/>
      <w:szCs w:val="24"/>
    </w:rPr>
  </w:style>
  <w:style w:type="paragraph" w:customStyle="1" w:styleId="gs-results-attribution">
    <w:name w:val="gs-results-attribution"/>
    <w:basedOn w:val="Normal"/>
    <w:rsid w:val="007026E7"/>
    <w:pPr>
      <w:spacing w:after="60" w:afterAutospacing="0"/>
      <w:jc w:val="center"/>
    </w:pPr>
    <w:rPr>
      <w:rFonts w:ascii="Times New Roman" w:hAnsi="Times New Roman"/>
      <w:szCs w:val="24"/>
    </w:rPr>
  </w:style>
  <w:style w:type="paragraph" w:customStyle="1" w:styleId="gs-city">
    <w:name w:val="gs-city"/>
    <w:basedOn w:val="Normal"/>
    <w:rsid w:val="007026E7"/>
    <w:rPr>
      <w:rFonts w:ascii="Times New Roman" w:hAnsi="Times New Roman"/>
      <w:szCs w:val="24"/>
    </w:rPr>
  </w:style>
  <w:style w:type="paragraph" w:customStyle="1" w:styleId="gs-region">
    <w:name w:val="gs-region"/>
    <w:basedOn w:val="Normal"/>
    <w:rsid w:val="007026E7"/>
    <w:rPr>
      <w:rFonts w:ascii="Times New Roman" w:hAnsi="Times New Roman"/>
      <w:szCs w:val="24"/>
    </w:rPr>
  </w:style>
  <w:style w:type="paragraph" w:customStyle="1" w:styleId="gs-country">
    <w:name w:val="gs-country"/>
    <w:basedOn w:val="Normal"/>
    <w:rsid w:val="007026E7"/>
    <w:rPr>
      <w:rFonts w:ascii="Times New Roman" w:hAnsi="Times New Roman"/>
      <w:vanish/>
      <w:szCs w:val="24"/>
    </w:rPr>
  </w:style>
  <w:style w:type="paragraph" w:customStyle="1" w:styleId="gs-book-image-box">
    <w:name w:val="gs-book-image-box"/>
    <w:basedOn w:val="Normal"/>
    <w:rsid w:val="007026E7"/>
    <w:rPr>
      <w:rFonts w:ascii="Times New Roman" w:hAnsi="Times New Roman"/>
      <w:szCs w:val="24"/>
    </w:rPr>
  </w:style>
  <w:style w:type="paragraph" w:customStyle="1" w:styleId="gs-spelling">
    <w:name w:val="gs-spelling"/>
    <w:basedOn w:val="Normal"/>
    <w:rsid w:val="007026E7"/>
    <w:rPr>
      <w:rFonts w:ascii="Times New Roman" w:hAnsi="Times New Roman"/>
      <w:color w:val="333333"/>
      <w:szCs w:val="24"/>
    </w:rPr>
  </w:style>
  <w:style w:type="paragraph" w:customStyle="1" w:styleId="gs-bidi-start-align">
    <w:name w:val="gs-bidi-start-align"/>
    <w:basedOn w:val="Normal"/>
    <w:rsid w:val="007026E7"/>
    <w:rPr>
      <w:rFonts w:ascii="Times New Roman" w:hAnsi="Times New Roman"/>
      <w:szCs w:val="24"/>
    </w:rPr>
  </w:style>
  <w:style w:type="paragraph" w:customStyle="1" w:styleId="gs-bidi-end-align">
    <w:name w:val="gs-bidi-end-align"/>
    <w:basedOn w:val="Normal"/>
    <w:rsid w:val="007026E7"/>
    <w:pPr>
      <w:jc w:val="right"/>
    </w:pPr>
    <w:rPr>
      <w:rFonts w:ascii="Times New Roman" w:hAnsi="Times New Roman"/>
      <w:szCs w:val="24"/>
    </w:rPr>
  </w:style>
  <w:style w:type="paragraph" w:customStyle="1" w:styleId="gs-snippet">
    <w:name w:val="gs-snippet"/>
    <w:basedOn w:val="Normal"/>
    <w:rsid w:val="007026E7"/>
    <w:pPr>
      <w:spacing w:before="15" w:beforeAutospacing="0"/>
    </w:pPr>
    <w:rPr>
      <w:rFonts w:ascii="Times New Roman" w:hAnsi="Times New Roman"/>
      <w:color w:val="333333"/>
      <w:szCs w:val="24"/>
    </w:rPr>
  </w:style>
  <w:style w:type="paragraph" w:customStyle="1" w:styleId="gsc-snippet-metadata">
    <w:name w:val="gsc-snippet-metadata"/>
    <w:basedOn w:val="Normal"/>
    <w:rsid w:val="007026E7"/>
    <w:pPr>
      <w:textAlignment w:val="top"/>
    </w:pPr>
    <w:rPr>
      <w:rFonts w:ascii="Times New Roman" w:hAnsi="Times New Roman"/>
      <w:color w:val="666666"/>
      <w:szCs w:val="24"/>
    </w:rPr>
  </w:style>
  <w:style w:type="paragraph" w:customStyle="1" w:styleId="gsc-role">
    <w:name w:val="gsc-role"/>
    <w:basedOn w:val="Normal"/>
    <w:rsid w:val="007026E7"/>
    <w:rPr>
      <w:rFonts w:ascii="Times New Roman" w:hAnsi="Times New Roman"/>
      <w:color w:val="666666"/>
      <w:szCs w:val="24"/>
    </w:rPr>
  </w:style>
  <w:style w:type="paragraph" w:customStyle="1" w:styleId="gsc-tel">
    <w:name w:val="gsc-tel"/>
    <w:basedOn w:val="Normal"/>
    <w:rsid w:val="007026E7"/>
    <w:rPr>
      <w:rFonts w:ascii="Times New Roman" w:hAnsi="Times New Roman"/>
      <w:color w:val="666666"/>
      <w:szCs w:val="24"/>
    </w:rPr>
  </w:style>
  <w:style w:type="paragraph" w:customStyle="1" w:styleId="gsc-org">
    <w:name w:val="gsc-org"/>
    <w:basedOn w:val="Normal"/>
    <w:rsid w:val="007026E7"/>
    <w:rPr>
      <w:rFonts w:ascii="Times New Roman" w:hAnsi="Times New Roman"/>
      <w:color w:val="666666"/>
      <w:szCs w:val="24"/>
    </w:rPr>
  </w:style>
  <w:style w:type="paragraph" w:customStyle="1" w:styleId="gsc-location">
    <w:name w:val="gsc-location"/>
    <w:basedOn w:val="Normal"/>
    <w:rsid w:val="007026E7"/>
    <w:rPr>
      <w:rFonts w:ascii="Times New Roman" w:hAnsi="Times New Roman"/>
      <w:color w:val="666666"/>
      <w:szCs w:val="24"/>
    </w:rPr>
  </w:style>
  <w:style w:type="paragraph" w:customStyle="1" w:styleId="gsc-reviewer">
    <w:name w:val="gsc-reviewer"/>
    <w:basedOn w:val="Normal"/>
    <w:rsid w:val="007026E7"/>
    <w:rPr>
      <w:rFonts w:ascii="Times New Roman" w:hAnsi="Times New Roman"/>
      <w:color w:val="666666"/>
      <w:szCs w:val="24"/>
    </w:rPr>
  </w:style>
  <w:style w:type="paragraph" w:customStyle="1" w:styleId="gsc-author">
    <w:name w:val="gsc-author"/>
    <w:basedOn w:val="Normal"/>
    <w:rsid w:val="007026E7"/>
    <w:rPr>
      <w:rFonts w:ascii="Times New Roman" w:hAnsi="Times New Roman"/>
      <w:color w:val="666666"/>
      <w:szCs w:val="24"/>
    </w:rPr>
  </w:style>
  <w:style w:type="paragraph" w:customStyle="1" w:styleId="gsc-rating-bar">
    <w:name w:val="gsc-rating-bar"/>
    <w:basedOn w:val="Normal"/>
    <w:rsid w:val="007026E7"/>
    <w:pPr>
      <w:spacing w:before="45" w:beforeAutospacing="0" w:after="0" w:afterAutospacing="0"/>
      <w:textAlignment w:val="top"/>
    </w:pPr>
    <w:rPr>
      <w:rFonts w:ascii="Times New Roman" w:hAnsi="Times New Roman"/>
      <w:szCs w:val="24"/>
    </w:rPr>
  </w:style>
  <w:style w:type="paragraph" w:customStyle="1" w:styleId="gsc-review-agregate-first-line">
    <w:name w:val="gsc-review-agregate-first-line"/>
    <w:basedOn w:val="Normal"/>
    <w:rsid w:val="007026E7"/>
    <w:pPr>
      <w:spacing w:before="0" w:beforeAutospacing="0" w:after="0" w:afterAutospacing="0"/>
      <w:ind w:right="600"/>
    </w:pPr>
    <w:rPr>
      <w:rFonts w:ascii="Times New Roman" w:hAnsi="Times New Roman"/>
      <w:szCs w:val="24"/>
    </w:rPr>
  </w:style>
  <w:style w:type="paragraph" w:customStyle="1" w:styleId="gsc-review-agregate-odd-lines">
    <w:name w:val="gsc-review-agregate-odd-lines"/>
    <w:basedOn w:val="Normal"/>
    <w:rsid w:val="007026E7"/>
    <w:pPr>
      <w:pBdr>
        <w:top w:val="single" w:sz="6" w:space="5" w:color="EBEBEB"/>
      </w:pBdr>
      <w:spacing w:before="0" w:beforeAutospacing="0" w:after="0" w:afterAutospacing="0"/>
      <w:ind w:right="600"/>
    </w:pPr>
    <w:rPr>
      <w:rFonts w:ascii="Times New Roman" w:hAnsi="Times New Roman"/>
      <w:szCs w:val="24"/>
    </w:rPr>
  </w:style>
  <w:style w:type="paragraph" w:customStyle="1" w:styleId="gsc-review-agregate-even-lines">
    <w:name w:val="gsc-review-agregate-even-lines"/>
    <w:basedOn w:val="Normal"/>
    <w:rsid w:val="007026E7"/>
    <w:pPr>
      <w:pBdr>
        <w:top w:val="single" w:sz="6" w:space="5" w:color="EBEBEB"/>
      </w:pBdr>
      <w:spacing w:before="0" w:beforeAutospacing="0" w:after="0" w:afterAutospacing="0"/>
      <w:ind w:right="600"/>
    </w:pPr>
    <w:rPr>
      <w:rFonts w:ascii="Times New Roman" w:hAnsi="Times New Roman"/>
      <w:szCs w:val="24"/>
    </w:rPr>
  </w:style>
  <w:style w:type="paragraph" w:customStyle="1" w:styleId="gsc-table-result">
    <w:name w:val="gsc-table-result"/>
    <w:basedOn w:val="Normal"/>
    <w:rsid w:val="007026E7"/>
    <w:rPr>
      <w:rFonts w:ascii="Times New Roman" w:hAnsi="Times New Roman"/>
      <w:szCs w:val="24"/>
    </w:rPr>
  </w:style>
  <w:style w:type="paragraph" w:customStyle="1" w:styleId="gs-promotion-table">
    <w:name w:val="gs-promotion-table"/>
    <w:basedOn w:val="Normal"/>
    <w:rsid w:val="007026E7"/>
    <w:rPr>
      <w:rFonts w:ascii="Times New Roman" w:hAnsi="Times New Roman"/>
      <w:szCs w:val="24"/>
    </w:rPr>
  </w:style>
  <w:style w:type="paragraph" w:customStyle="1" w:styleId="gsc-thumbnail-inside">
    <w:name w:val="gsc-thumbnail-inside"/>
    <w:basedOn w:val="Normal"/>
    <w:rsid w:val="007026E7"/>
    <w:rPr>
      <w:rFonts w:ascii="Times New Roman" w:hAnsi="Times New Roman"/>
      <w:szCs w:val="24"/>
    </w:rPr>
  </w:style>
  <w:style w:type="paragraph" w:customStyle="1" w:styleId="gsc-url-top">
    <w:name w:val="gsc-url-top"/>
    <w:basedOn w:val="Normal"/>
    <w:rsid w:val="007026E7"/>
    <w:rPr>
      <w:rFonts w:ascii="Times New Roman" w:hAnsi="Times New Roman"/>
      <w:szCs w:val="24"/>
    </w:rPr>
  </w:style>
  <w:style w:type="paragraph" w:customStyle="1" w:styleId="gsc-table-cell-thumbnail">
    <w:name w:val="gsc-table-cell-thumbnail"/>
    <w:basedOn w:val="Normal"/>
    <w:rsid w:val="007026E7"/>
    <w:pPr>
      <w:textAlignment w:val="top"/>
    </w:pPr>
    <w:rPr>
      <w:rFonts w:ascii="Times New Roman" w:hAnsi="Times New Roman"/>
      <w:szCs w:val="24"/>
    </w:rPr>
  </w:style>
  <w:style w:type="paragraph" w:customStyle="1" w:styleId="gs-promotion-image-cell">
    <w:name w:val="gs-promotion-image-cell"/>
    <w:basedOn w:val="Normal"/>
    <w:rsid w:val="007026E7"/>
    <w:pPr>
      <w:textAlignment w:val="top"/>
    </w:pPr>
    <w:rPr>
      <w:rFonts w:ascii="Times New Roman" w:hAnsi="Times New Roman"/>
      <w:szCs w:val="24"/>
    </w:rPr>
  </w:style>
  <w:style w:type="paragraph" w:customStyle="1" w:styleId="gsc-table-cell-snippet-close">
    <w:name w:val="gsc-table-cell-snippet-close"/>
    <w:basedOn w:val="Normal"/>
    <w:rsid w:val="007026E7"/>
    <w:pPr>
      <w:textAlignment w:val="top"/>
    </w:pPr>
    <w:rPr>
      <w:rFonts w:ascii="Times New Roman" w:hAnsi="Times New Roman"/>
      <w:szCs w:val="24"/>
    </w:rPr>
  </w:style>
  <w:style w:type="paragraph" w:customStyle="1" w:styleId="gs-promotion-text-cell">
    <w:name w:val="gs-promotion-text-cell"/>
    <w:basedOn w:val="Normal"/>
    <w:rsid w:val="007026E7"/>
    <w:pPr>
      <w:ind w:left="120" w:right="120"/>
      <w:textAlignment w:val="top"/>
    </w:pPr>
    <w:rPr>
      <w:rFonts w:ascii="Times New Roman" w:hAnsi="Times New Roman"/>
      <w:szCs w:val="24"/>
    </w:rPr>
  </w:style>
  <w:style w:type="paragraph" w:customStyle="1" w:styleId="gsc-table-cell-snippet-open">
    <w:name w:val="gsc-table-cell-snippet-open"/>
    <w:basedOn w:val="Normal"/>
    <w:rsid w:val="007026E7"/>
    <w:pPr>
      <w:textAlignment w:val="top"/>
    </w:pPr>
    <w:rPr>
      <w:rFonts w:ascii="Times New Roman" w:hAnsi="Times New Roman"/>
      <w:szCs w:val="24"/>
    </w:rPr>
  </w:style>
  <w:style w:type="paragraph" w:customStyle="1" w:styleId="gsc-preview-reviews">
    <w:name w:val="gsc-preview-reviews"/>
    <w:basedOn w:val="Normal"/>
    <w:rsid w:val="007026E7"/>
    <w:rPr>
      <w:rFonts w:ascii="Times New Roman" w:hAnsi="Times New Roman"/>
      <w:color w:val="333333"/>
      <w:szCs w:val="24"/>
    </w:rPr>
  </w:style>
  <w:style w:type="paragraph" w:customStyle="1" w:styleId="gsc-zippy">
    <w:name w:val="gsc-zippy"/>
    <w:basedOn w:val="Normal"/>
    <w:rsid w:val="007026E7"/>
    <w:pPr>
      <w:spacing w:before="30" w:beforeAutospacing="0" w:after="0" w:afterAutospacing="0"/>
      <w:ind w:right="120"/>
    </w:pPr>
    <w:rPr>
      <w:rFonts w:ascii="Times New Roman" w:hAnsi="Times New Roman"/>
      <w:szCs w:val="24"/>
    </w:rPr>
  </w:style>
  <w:style w:type="paragraph" w:customStyle="1" w:styleId="gsc-thumbnail-left">
    <w:name w:val="gsc-thumbnail-left"/>
    <w:basedOn w:val="Normal"/>
    <w:rsid w:val="007026E7"/>
    <w:rPr>
      <w:rFonts w:ascii="Times New Roman" w:hAnsi="Times New Roman"/>
      <w:vanish/>
      <w:szCs w:val="24"/>
    </w:rPr>
  </w:style>
  <w:style w:type="paragraph" w:customStyle="1" w:styleId="gsc-label-result-main-box-visible">
    <w:name w:val="gsc-label-result-main-box-visible"/>
    <w:basedOn w:val="Normal"/>
    <w:rsid w:val="007026E7"/>
    <w:pPr>
      <w:shd w:val="clear" w:color="auto" w:fill="FFFFFF"/>
    </w:pPr>
    <w:rPr>
      <w:rFonts w:ascii="Times New Roman" w:hAnsi="Times New Roman"/>
      <w:szCs w:val="24"/>
    </w:rPr>
  </w:style>
  <w:style w:type="paragraph" w:customStyle="1" w:styleId="gsc-label-result-main-box-invisible">
    <w:name w:val="gsc-label-result-main-box-invisible"/>
    <w:basedOn w:val="Normal"/>
    <w:rsid w:val="007026E7"/>
    <w:rPr>
      <w:rFonts w:ascii="Times New Roman" w:hAnsi="Times New Roman"/>
      <w:vanish/>
      <w:szCs w:val="24"/>
    </w:rPr>
  </w:style>
  <w:style w:type="paragraph" w:customStyle="1" w:styleId="gsc-label-result-url">
    <w:name w:val="gsc-label-result-url"/>
    <w:basedOn w:val="Normal"/>
    <w:rsid w:val="007026E7"/>
    <w:pPr>
      <w:spacing w:before="75" w:beforeAutospacing="0"/>
    </w:pPr>
    <w:rPr>
      <w:rFonts w:ascii="Times New Roman" w:hAnsi="Times New Roman"/>
      <w:color w:val="008000"/>
      <w:sz w:val="20"/>
      <w:szCs w:val="20"/>
    </w:rPr>
  </w:style>
  <w:style w:type="paragraph" w:customStyle="1" w:styleId="gsc-label-result-url-title">
    <w:name w:val="gsc-label-result-url-title"/>
    <w:basedOn w:val="Normal"/>
    <w:rsid w:val="007026E7"/>
    <w:pPr>
      <w:spacing w:before="150" w:beforeAutospacing="0"/>
    </w:pPr>
    <w:rPr>
      <w:rFonts w:ascii="Times New Roman" w:hAnsi="Times New Roman"/>
      <w:color w:val="0000CC"/>
      <w:sz w:val="23"/>
      <w:szCs w:val="23"/>
      <w:u w:val="single"/>
    </w:rPr>
  </w:style>
  <w:style w:type="paragraph" w:customStyle="1" w:styleId="gsc-label-result-url-heading">
    <w:name w:val="gsc-label-result-url-heading"/>
    <w:basedOn w:val="Normal"/>
    <w:rsid w:val="007026E7"/>
    <w:pPr>
      <w:spacing w:after="225" w:afterAutospacing="0"/>
    </w:pPr>
    <w:rPr>
      <w:rFonts w:ascii="Times New Roman" w:hAnsi="Times New Roman"/>
      <w:szCs w:val="24"/>
    </w:rPr>
  </w:style>
  <w:style w:type="paragraph" w:customStyle="1" w:styleId="gsc-label-result-labels">
    <w:name w:val="gsc-label-result-labels"/>
    <w:basedOn w:val="Normal"/>
    <w:rsid w:val="007026E7"/>
    <w:pPr>
      <w:textAlignment w:val="top"/>
    </w:pPr>
    <w:rPr>
      <w:rFonts w:ascii="Times New Roman" w:hAnsi="Times New Roman"/>
      <w:color w:val="000000"/>
      <w:sz w:val="20"/>
      <w:szCs w:val="20"/>
    </w:rPr>
  </w:style>
  <w:style w:type="paragraph" w:customStyle="1" w:styleId="gsc-label-box">
    <w:name w:val="gsc-label-box"/>
    <w:basedOn w:val="Normal"/>
    <w:rsid w:val="007026E7"/>
    <w:pPr>
      <w:spacing w:before="75" w:beforeAutospacing="0"/>
    </w:pPr>
    <w:rPr>
      <w:rFonts w:ascii="Times New Roman" w:hAnsi="Times New Roman"/>
      <w:szCs w:val="24"/>
    </w:rPr>
  </w:style>
  <w:style w:type="paragraph" w:customStyle="1" w:styleId="gsc-labels-box">
    <w:name w:val="gsc-labels-box"/>
    <w:basedOn w:val="Normal"/>
    <w:rsid w:val="007026E7"/>
    <w:pPr>
      <w:spacing w:before="225" w:beforeAutospacing="0"/>
    </w:pPr>
    <w:rPr>
      <w:rFonts w:ascii="Times New Roman" w:hAnsi="Times New Roman"/>
      <w:szCs w:val="24"/>
    </w:rPr>
  </w:style>
  <w:style w:type="paragraph" w:customStyle="1" w:styleId="gsc-label-result-buttons">
    <w:name w:val="gsc-label-result-buttons"/>
    <w:basedOn w:val="Normal"/>
    <w:rsid w:val="007026E7"/>
    <w:pPr>
      <w:spacing w:before="300" w:beforeAutospacing="0"/>
    </w:pPr>
    <w:rPr>
      <w:rFonts w:ascii="Times New Roman" w:hAnsi="Times New Roman"/>
      <w:szCs w:val="24"/>
    </w:rPr>
  </w:style>
  <w:style w:type="paragraph" w:customStyle="1" w:styleId="gsc-labels-no-label-div-visible">
    <w:name w:val="gsc-labels-no-label-div-visible"/>
    <w:basedOn w:val="Normal"/>
    <w:rsid w:val="007026E7"/>
    <w:pPr>
      <w:spacing w:before="300" w:beforeAutospacing="0"/>
    </w:pPr>
    <w:rPr>
      <w:rFonts w:ascii="Times New Roman" w:hAnsi="Times New Roman"/>
      <w:szCs w:val="24"/>
    </w:rPr>
  </w:style>
  <w:style w:type="paragraph" w:customStyle="1" w:styleId="gsc-labels-no-label-div-invisible">
    <w:name w:val="gsc-labels-no-label-div-invisible"/>
    <w:basedOn w:val="Normal"/>
    <w:rsid w:val="007026E7"/>
    <w:rPr>
      <w:rFonts w:ascii="Times New Roman" w:hAnsi="Times New Roman"/>
      <w:vanish/>
      <w:szCs w:val="24"/>
    </w:rPr>
  </w:style>
  <w:style w:type="paragraph" w:customStyle="1" w:styleId="gsc-labels-label-div-visible">
    <w:name w:val="gsc-labels-label-div-visible"/>
    <w:basedOn w:val="Normal"/>
    <w:rsid w:val="007026E7"/>
    <w:pPr>
      <w:spacing w:before="150" w:beforeAutospacing="0"/>
    </w:pPr>
    <w:rPr>
      <w:rFonts w:ascii="Times New Roman" w:hAnsi="Times New Roman"/>
      <w:szCs w:val="24"/>
    </w:rPr>
  </w:style>
  <w:style w:type="paragraph" w:customStyle="1" w:styleId="gsc-labels-label-div-invisible">
    <w:name w:val="gsc-labels-label-div-invisible"/>
    <w:basedOn w:val="Normal"/>
    <w:rsid w:val="007026E7"/>
    <w:rPr>
      <w:rFonts w:ascii="Times New Roman" w:hAnsi="Times New Roman"/>
      <w:vanish/>
      <w:szCs w:val="24"/>
    </w:rPr>
  </w:style>
  <w:style w:type="paragraph" w:customStyle="1" w:styleId="gsc-label-result-form-label">
    <w:name w:val="gsc-label-result-form-label"/>
    <w:basedOn w:val="Normal"/>
    <w:rsid w:val="007026E7"/>
    <w:pPr>
      <w:ind w:left="30" w:right="300"/>
      <w:textAlignment w:val="top"/>
    </w:pPr>
    <w:rPr>
      <w:rFonts w:ascii="Times New Roman" w:hAnsi="Times New Roman"/>
      <w:color w:val="000000"/>
      <w:sz w:val="20"/>
      <w:szCs w:val="20"/>
    </w:rPr>
  </w:style>
  <w:style w:type="paragraph" w:customStyle="1" w:styleId="gsc-label-result-form-div">
    <w:name w:val="gsc-label-result-form-div"/>
    <w:basedOn w:val="Normal"/>
    <w:rsid w:val="007026E7"/>
    <w:pPr>
      <w:spacing w:before="75" w:beforeAutospacing="0"/>
    </w:pPr>
    <w:rPr>
      <w:rFonts w:ascii="Times New Roman" w:hAnsi="Times New Roman"/>
      <w:szCs w:val="24"/>
    </w:rPr>
  </w:style>
  <w:style w:type="paragraph" w:customStyle="1" w:styleId="gsc-label-result-label-prefix-visible">
    <w:name w:val="gsc-label-result-label-prefix-visible"/>
    <w:basedOn w:val="Normal"/>
    <w:rsid w:val="007026E7"/>
    <w:pPr>
      <w:spacing w:before="150" w:beforeAutospacing="0"/>
    </w:pPr>
    <w:rPr>
      <w:rFonts w:ascii="Times New Roman" w:hAnsi="Times New Roman"/>
      <w:szCs w:val="24"/>
    </w:rPr>
  </w:style>
  <w:style w:type="paragraph" w:customStyle="1" w:styleId="gsc-label-result-label-prefix-invisible">
    <w:name w:val="gsc-label-result-label-prefix-invisible"/>
    <w:basedOn w:val="Normal"/>
    <w:rsid w:val="007026E7"/>
    <w:rPr>
      <w:rFonts w:ascii="Times New Roman" w:hAnsi="Times New Roman"/>
      <w:vanish/>
      <w:szCs w:val="24"/>
    </w:rPr>
  </w:style>
  <w:style w:type="paragraph" w:customStyle="1" w:styleId="gsc-label-result-label-prefix-error">
    <w:name w:val="gsc-label-result-label-prefix-error"/>
    <w:basedOn w:val="Normal"/>
    <w:rsid w:val="007026E7"/>
    <w:pPr>
      <w:spacing w:before="150" w:beforeAutospacing="0"/>
    </w:pPr>
    <w:rPr>
      <w:rFonts w:ascii="Times New Roman" w:hAnsi="Times New Roman"/>
      <w:color w:val="FF0000"/>
      <w:szCs w:val="24"/>
    </w:rPr>
  </w:style>
  <w:style w:type="paragraph" w:customStyle="1" w:styleId="gsc-label-result-label-prefix-error-invisible">
    <w:name w:val="gsc-label-result-label-prefix-error-invisible"/>
    <w:basedOn w:val="Normal"/>
    <w:rsid w:val="007026E7"/>
    <w:rPr>
      <w:rFonts w:ascii="Times New Roman" w:hAnsi="Times New Roman"/>
      <w:vanish/>
      <w:szCs w:val="24"/>
    </w:rPr>
  </w:style>
  <w:style w:type="paragraph" w:customStyle="1" w:styleId="gsc-label-result-heading">
    <w:name w:val="gsc-label-result-heading"/>
    <w:basedOn w:val="Normal"/>
    <w:rsid w:val="007026E7"/>
    <w:rPr>
      <w:rFonts w:ascii="Times New Roman" w:hAnsi="Times New Roman"/>
      <w:color w:val="000000"/>
      <w:sz w:val="26"/>
      <w:szCs w:val="26"/>
    </w:rPr>
  </w:style>
  <w:style w:type="paragraph" w:customStyle="1" w:styleId="gsc-result-label-button">
    <w:name w:val="gsc-result-label-button"/>
    <w:basedOn w:val="Normal"/>
    <w:rsid w:val="007026E7"/>
    <w:pPr>
      <w:pBdr>
        <w:top w:val="single" w:sz="6" w:space="0" w:color="DCDCDC"/>
        <w:left w:val="single" w:sz="6" w:space="6" w:color="DCDCDC"/>
        <w:bottom w:val="single" w:sz="6" w:space="0" w:color="DCDCDC"/>
        <w:right w:val="single" w:sz="6" w:space="6" w:color="DCDCDC"/>
      </w:pBdr>
      <w:shd w:val="clear" w:color="auto" w:fill="F5F5F5"/>
      <w:ind w:right="150"/>
      <w:jc w:val="center"/>
    </w:pPr>
    <w:rPr>
      <w:rFonts w:ascii="Times New Roman" w:hAnsi="Times New Roman"/>
      <w:b/>
      <w:bCs/>
      <w:color w:val="444444"/>
      <w:szCs w:val="24"/>
    </w:rPr>
  </w:style>
  <w:style w:type="paragraph" w:customStyle="1" w:styleId="gsc-result-label-save-button">
    <w:name w:val="gsc-result-label-save-button"/>
    <w:basedOn w:val="Normal"/>
    <w:rsid w:val="007026E7"/>
    <w:rPr>
      <w:rFonts w:ascii="Times New Roman" w:hAnsi="Times New Roman"/>
      <w:color w:val="FFFFFF"/>
      <w:szCs w:val="24"/>
    </w:rPr>
  </w:style>
  <w:style w:type="paragraph" w:customStyle="1" w:styleId="gsc-add-label-error">
    <w:name w:val="gsc-add-label-error"/>
    <w:basedOn w:val="Normal"/>
    <w:rsid w:val="007026E7"/>
    <w:rPr>
      <w:rFonts w:ascii="Times New Roman" w:hAnsi="Times New Roman"/>
      <w:color w:val="FF0000"/>
      <w:szCs w:val="24"/>
    </w:rPr>
  </w:style>
  <w:style w:type="paragraph" w:customStyle="1" w:styleId="gsc-add-label-error-invisible">
    <w:name w:val="gsc-add-label-error-invisible"/>
    <w:basedOn w:val="Normal"/>
    <w:rsid w:val="007026E7"/>
    <w:rPr>
      <w:rFonts w:ascii="Times New Roman" w:hAnsi="Times New Roman"/>
      <w:vanish/>
      <w:szCs w:val="24"/>
    </w:rPr>
  </w:style>
  <w:style w:type="paragraph" w:customStyle="1" w:styleId="gsc-label-results-close-btn-visible">
    <w:name w:val="gsc-label-results-close-btn-visible"/>
    <w:basedOn w:val="Normal"/>
    <w:rsid w:val="007026E7"/>
    <w:rPr>
      <w:rFonts w:ascii="Times New Roman" w:hAnsi="Times New Roman"/>
      <w:szCs w:val="24"/>
    </w:rPr>
  </w:style>
  <w:style w:type="paragraph" w:customStyle="1" w:styleId="gsc-label-result-saving-popup">
    <w:name w:val="gsc-label-result-saving-popup"/>
    <w:basedOn w:val="Normal"/>
    <w:rsid w:val="007026E7"/>
    <w:pPr>
      <w:pBdr>
        <w:top w:val="single" w:sz="6" w:space="5" w:color="F0C36D"/>
        <w:left w:val="single" w:sz="6" w:space="12" w:color="F0C36D"/>
        <w:bottom w:val="single" w:sz="6" w:space="5" w:color="F0C36D"/>
        <w:right w:val="single" w:sz="6" w:space="12" w:color="F0C36D"/>
      </w:pBdr>
      <w:shd w:val="clear" w:color="auto" w:fill="F9EDBE"/>
    </w:pPr>
    <w:rPr>
      <w:rFonts w:ascii="Times New Roman" w:hAnsi="Times New Roman"/>
      <w:color w:val="333333"/>
      <w:sz w:val="20"/>
      <w:szCs w:val="20"/>
    </w:rPr>
  </w:style>
  <w:style w:type="paragraph" w:customStyle="1" w:styleId="gsc-label-result-saving-popup-invisible">
    <w:name w:val="gsc-label-result-saving-popup-invisible"/>
    <w:basedOn w:val="Normal"/>
    <w:rsid w:val="007026E7"/>
    <w:rPr>
      <w:rFonts w:ascii="Times New Roman" w:hAnsi="Times New Roman"/>
      <w:vanish/>
      <w:szCs w:val="24"/>
    </w:rPr>
  </w:style>
  <w:style w:type="paragraph" w:customStyle="1" w:styleId="gsc-richsnippet-popup-box">
    <w:name w:val="gsc-richsnippet-popup-box"/>
    <w:basedOn w:val="Normal"/>
    <w:rsid w:val="007026E7"/>
    <w:pPr>
      <w:shd w:val="clear" w:color="auto" w:fill="FFFFFF"/>
    </w:pPr>
    <w:rPr>
      <w:rFonts w:ascii="Times New Roman" w:hAnsi="Times New Roman"/>
      <w:szCs w:val="24"/>
    </w:rPr>
  </w:style>
  <w:style w:type="paragraph" w:customStyle="1" w:styleId="gsc-richsnippet-popup-box-invisible">
    <w:name w:val="gsc-richsnippet-popup-box-invisible"/>
    <w:basedOn w:val="Normal"/>
    <w:rsid w:val="007026E7"/>
    <w:rPr>
      <w:rFonts w:ascii="Times New Roman" w:hAnsi="Times New Roman"/>
      <w:vanish/>
      <w:szCs w:val="24"/>
    </w:rPr>
  </w:style>
  <w:style w:type="paragraph" w:customStyle="1" w:styleId="gsc-richsnippet-showsnippet-label">
    <w:name w:val="gsc-richsnippet-showsnippet-label"/>
    <w:basedOn w:val="Normal"/>
    <w:rsid w:val="007026E7"/>
    <w:rPr>
      <w:rFonts w:ascii="Times New Roman" w:hAnsi="Times New Roman"/>
      <w:color w:val="000099"/>
      <w:sz w:val="20"/>
      <w:szCs w:val="20"/>
      <w:u w:val="single"/>
    </w:rPr>
  </w:style>
  <w:style w:type="paragraph" w:customStyle="1" w:styleId="gsc-richsnippet-individual-snippet-box">
    <w:name w:val="gsc-richsnippet-individual-snippet-box"/>
    <w:basedOn w:val="Normal"/>
    <w:rsid w:val="007026E7"/>
    <w:pPr>
      <w:pBdr>
        <w:top w:val="single" w:sz="6" w:space="11" w:color="EBEBEB"/>
        <w:left w:val="single" w:sz="6" w:space="11" w:color="EBEBEB"/>
        <w:bottom w:val="single" w:sz="6" w:space="11" w:color="EBEBEB"/>
        <w:right w:val="single" w:sz="6" w:space="11" w:color="EBEBEB"/>
      </w:pBdr>
      <w:spacing w:after="300" w:afterAutospacing="0"/>
    </w:pPr>
    <w:rPr>
      <w:rFonts w:ascii="Times New Roman" w:hAnsi="Times New Roman"/>
      <w:szCs w:val="24"/>
    </w:rPr>
  </w:style>
  <w:style w:type="paragraph" w:customStyle="1" w:styleId="gsc-richsnippet-individual-snippet-key">
    <w:name w:val="gsc-richsnippet-individual-snippet-key"/>
    <w:basedOn w:val="Normal"/>
    <w:rsid w:val="007026E7"/>
    <w:rPr>
      <w:rFonts w:ascii="Times New Roman" w:hAnsi="Times New Roman"/>
      <w:color w:val="000099"/>
      <w:sz w:val="21"/>
      <w:szCs w:val="21"/>
    </w:rPr>
  </w:style>
  <w:style w:type="paragraph" w:customStyle="1" w:styleId="gsc-richsnippet-popup-box-title">
    <w:name w:val="gsc-richsnippet-popup-box-title"/>
    <w:basedOn w:val="Normal"/>
    <w:rsid w:val="007026E7"/>
    <w:rPr>
      <w:rFonts w:ascii="Times New Roman" w:hAnsi="Times New Roman"/>
      <w:sz w:val="23"/>
      <w:szCs w:val="23"/>
    </w:rPr>
  </w:style>
  <w:style w:type="paragraph" w:customStyle="1" w:styleId="gsc-richsnippet-popup-box-title-text">
    <w:name w:val="gsc-richsnippet-popup-box-title-text"/>
    <w:basedOn w:val="Normal"/>
    <w:rsid w:val="007026E7"/>
    <w:rPr>
      <w:rFonts w:ascii="Times New Roman" w:hAnsi="Times New Roman"/>
      <w:color w:val="404040"/>
      <w:szCs w:val="24"/>
    </w:rPr>
  </w:style>
  <w:style w:type="paragraph" w:customStyle="1" w:styleId="gsc-richsnippet-popup-box-title-url">
    <w:name w:val="gsc-richsnippet-popup-box-title-url"/>
    <w:basedOn w:val="Normal"/>
    <w:rsid w:val="007026E7"/>
    <w:rPr>
      <w:rFonts w:ascii="Times New Roman" w:hAnsi="Times New Roman"/>
      <w:b/>
      <w:bCs/>
      <w:color w:val="000000"/>
      <w:szCs w:val="24"/>
    </w:rPr>
  </w:style>
  <w:style w:type="paragraph" w:customStyle="1" w:styleId="gsc-richsnippet-individual-snippet-keyvalue">
    <w:name w:val="gsc-richsnippet-individual-snippet-keyvalue"/>
    <w:basedOn w:val="Normal"/>
    <w:rsid w:val="007026E7"/>
    <w:pPr>
      <w:spacing w:after="90" w:afterAutospacing="0"/>
    </w:pPr>
    <w:rPr>
      <w:rFonts w:ascii="Times New Roman" w:hAnsi="Times New Roman"/>
      <w:szCs w:val="24"/>
    </w:rPr>
  </w:style>
  <w:style w:type="paragraph" w:customStyle="1" w:styleId="gsc-richsnippet-individual-snippet-keyelem">
    <w:name w:val="gsc-richsnippet-individual-snippet-keyelem"/>
    <w:basedOn w:val="Normal"/>
    <w:rsid w:val="007026E7"/>
    <w:rPr>
      <w:rFonts w:ascii="Times New Roman" w:hAnsi="Times New Roman"/>
      <w:b/>
      <w:bCs/>
      <w:szCs w:val="24"/>
    </w:rPr>
  </w:style>
  <w:style w:type="paragraph" w:customStyle="1" w:styleId="gsc-richsnippet-individual-snippet-valueelem">
    <w:name w:val="gsc-richsnippet-individual-snippet-valueelem"/>
    <w:basedOn w:val="Normal"/>
    <w:rsid w:val="007026E7"/>
    <w:pPr>
      <w:ind w:left="90"/>
    </w:pPr>
    <w:rPr>
      <w:rFonts w:ascii="Times New Roman" w:hAnsi="Times New Roman"/>
      <w:szCs w:val="24"/>
    </w:rPr>
  </w:style>
  <w:style w:type="paragraph" w:customStyle="1" w:styleId="gsc-richsnippet-popup-close-button">
    <w:name w:val="gsc-richsnippet-popup-close-button"/>
    <w:basedOn w:val="Normal"/>
    <w:rsid w:val="007026E7"/>
    <w:rPr>
      <w:rFonts w:ascii="Times New Roman" w:hAnsi="Times New Roman"/>
      <w:szCs w:val="24"/>
    </w:rPr>
  </w:style>
  <w:style w:type="paragraph" w:customStyle="1" w:styleId="gcsc-find-more-on-google">
    <w:name w:val="gcsc-find-more-on-google"/>
    <w:basedOn w:val="Normal"/>
    <w:rsid w:val="007026E7"/>
    <w:pPr>
      <w:ind w:left="150"/>
    </w:pPr>
    <w:rPr>
      <w:rFonts w:ascii="Times New Roman" w:hAnsi="Times New Roman"/>
      <w:color w:val="428BCA"/>
      <w:szCs w:val="24"/>
    </w:rPr>
  </w:style>
  <w:style w:type="paragraph" w:customStyle="1" w:styleId="gcsc-find-more-on-google-magnifier">
    <w:name w:val="gcsc-find-more-on-google-magnifier"/>
    <w:basedOn w:val="Normal"/>
    <w:rsid w:val="007026E7"/>
    <w:pPr>
      <w:ind w:right="150"/>
      <w:textAlignment w:val="center"/>
    </w:pPr>
    <w:rPr>
      <w:rFonts w:ascii="Times New Roman" w:hAnsi="Times New Roman"/>
      <w:szCs w:val="24"/>
    </w:rPr>
  </w:style>
  <w:style w:type="paragraph" w:customStyle="1" w:styleId="gcsc-find-more-on-google-text">
    <w:name w:val="gcsc-find-more-on-google-text"/>
    <w:basedOn w:val="Normal"/>
    <w:rsid w:val="007026E7"/>
    <w:pPr>
      <w:textAlignment w:val="center"/>
    </w:pPr>
    <w:rPr>
      <w:rFonts w:ascii="Times New Roman" w:hAnsi="Times New Roman"/>
      <w:szCs w:val="24"/>
    </w:rPr>
  </w:style>
  <w:style w:type="paragraph" w:customStyle="1" w:styleId="gcsc-find-more-on-google-query">
    <w:name w:val="gcsc-find-more-on-google-query"/>
    <w:basedOn w:val="Normal"/>
    <w:rsid w:val="007026E7"/>
    <w:pPr>
      <w:textAlignment w:val="center"/>
    </w:pPr>
    <w:rPr>
      <w:rFonts w:ascii="Times New Roman" w:hAnsi="Times New Roman"/>
      <w:b/>
      <w:bCs/>
      <w:szCs w:val="24"/>
    </w:rPr>
  </w:style>
  <w:style w:type="paragraph" w:customStyle="1" w:styleId="gsc-context-box">
    <w:name w:val="gsc-context-box"/>
    <w:basedOn w:val="Normal"/>
    <w:rsid w:val="007026E7"/>
    <w:pPr>
      <w:spacing w:before="45" w:beforeAutospacing="0"/>
    </w:pPr>
    <w:rPr>
      <w:rFonts w:ascii="Times New Roman" w:hAnsi="Times New Roman"/>
      <w:sz w:val="20"/>
      <w:szCs w:val="20"/>
    </w:rPr>
  </w:style>
  <w:style w:type="paragraph" w:customStyle="1" w:styleId="gsc-input">
    <w:name w:val="gsc-input"/>
    <w:basedOn w:val="Normal"/>
    <w:rsid w:val="007026E7"/>
    <w:rPr>
      <w:rFonts w:ascii="Times New Roman" w:hAnsi="Times New Roman"/>
      <w:szCs w:val="24"/>
    </w:rPr>
  </w:style>
  <w:style w:type="paragraph" w:customStyle="1" w:styleId="gsc-input-box">
    <w:name w:val="gsc-input-box"/>
    <w:basedOn w:val="Normal"/>
    <w:rsid w:val="007026E7"/>
    <w:pPr>
      <w:pBdr>
        <w:top w:val="single" w:sz="6" w:space="0" w:color="C3C3C3"/>
        <w:left w:val="single" w:sz="6" w:space="0" w:color="C3C3C3"/>
        <w:bottom w:val="single" w:sz="6" w:space="0" w:color="C3C3C3"/>
        <w:right w:val="single" w:sz="6" w:space="0" w:color="C3C3C3"/>
      </w:pBdr>
      <w:shd w:val="clear" w:color="auto" w:fill="FFFFFF"/>
    </w:pPr>
    <w:rPr>
      <w:rFonts w:ascii="Times New Roman" w:hAnsi="Times New Roman"/>
      <w:szCs w:val="24"/>
    </w:rPr>
  </w:style>
  <w:style w:type="paragraph" w:customStyle="1" w:styleId="gsc-search-button-v2">
    <w:name w:val="gsc-search-button-v2"/>
    <w:basedOn w:val="Normal"/>
    <w:rsid w:val="007026E7"/>
    <w:pPr>
      <w:pBdr>
        <w:top w:val="single" w:sz="6" w:space="5" w:color="000000"/>
        <w:left w:val="single" w:sz="6" w:space="20" w:color="000000"/>
        <w:bottom w:val="single" w:sz="6" w:space="5" w:color="000000"/>
        <w:right w:val="single" w:sz="6" w:space="20" w:color="000000"/>
      </w:pBdr>
      <w:shd w:val="clear" w:color="auto" w:fill="333333"/>
      <w:spacing w:before="30" w:beforeAutospacing="0"/>
      <w:textAlignment w:val="center"/>
    </w:pPr>
    <w:rPr>
      <w:rFonts w:ascii="Times New Roman" w:hAnsi="Times New Roman"/>
      <w:sz w:val="2"/>
      <w:szCs w:val="2"/>
    </w:rPr>
  </w:style>
  <w:style w:type="paragraph" w:customStyle="1" w:styleId="gsc-input-box-focus">
    <w:name w:val="gsc-input-box-focus"/>
    <w:basedOn w:val="Normal"/>
    <w:rsid w:val="007026E7"/>
    <w:rPr>
      <w:rFonts w:ascii="Times New Roman" w:hAnsi="Times New Roman"/>
      <w:szCs w:val="24"/>
    </w:rPr>
  </w:style>
  <w:style w:type="paragraph" w:customStyle="1" w:styleId="gsc-cursor-page">
    <w:name w:val="gsc-cursor-page"/>
    <w:basedOn w:val="Normal"/>
    <w:rsid w:val="007026E7"/>
    <w:rPr>
      <w:rFonts w:ascii="Times New Roman" w:hAnsi="Times New Roman"/>
      <w:color w:val="428BCA"/>
      <w:szCs w:val="24"/>
    </w:rPr>
  </w:style>
  <w:style w:type="paragraph" w:customStyle="1" w:styleId="gsc-cursor-box">
    <w:name w:val="gsc-cursor-box"/>
    <w:basedOn w:val="Normal"/>
    <w:rsid w:val="007026E7"/>
    <w:rPr>
      <w:rFonts w:ascii="Times New Roman" w:hAnsi="Times New Roman"/>
      <w:szCs w:val="24"/>
    </w:rPr>
  </w:style>
  <w:style w:type="paragraph" w:customStyle="1" w:styleId="gscba">
    <w:name w:val="gscb_a"/>
    <w:basedOn w:val="Normal"/>
    <w:rsid w:val="007026E7"/>
    <w:pPr>
      <w:spacing w:line="405" w:lineRule="atLeast"/>
    </w:pPr>
    <w:rPr>
      <w:rFonts w:cs="Arial"/>
      <w:sz w:val="41"/>
      <w:szCs w:val="41"/>
    </w:rPr>
  </w:style>
  <w:style w:type="paragraph" w:customStyle="1" w:styleId="gssta">
    <w:name w:val="gsst_a"/>
    <w:basedOn w:val="Normal"/>
    <w:rsid w:val="007026E7"/>
    <w:rPr>
      <w:rFonts w:ascii="Times New Roman" w:hAnsi="Times New Roman"/>
      <w:szCs w:val="24"/>
    </w:rPr>
  </w:style>
  <w:style w:type="paragraph" w:customStyle="1" w:styleId="gsstb">
    <w:name w:val="gsst_b"/>
    <w:basedOn w:val="Normal"/>
    <w:rsid w:val="007026E7"/>
    <w:rPr>
      <w:rFonts w:ascii="Times New Roman" w:hAnsi="Times New Roman"/>
      <w:szCs w:val="24"/>
    </w:rPr>
  </w:style>
  <w:style w:type="paragraph" w:customStyle="1" w:styleId="gsste">
    <w:name w:val="gsst_e"/>
    <w:basedOn w:val="Normal"/>
    <w:rsid w:val="007026E7"/>
    <w:pPr>
      <w:textAlignment w:val="center"/>
    </w:pPr>
    <w:rPr>
      <w:rFonts w:ascii="Times New Roman" w:hAnsi="Times New Roman"/>
      <w:szCs w:val="24"/>
    </w:rPr>
  </w:style>
  <w:style w:type="paragraph" w:customStyle="1" w:styleId="gsstf">
    <w:name w:val="gsst_f"/>
    <w:basedOn w:val="Normal"/>
    <w:rsid w:val="007026E7"/>
    <w:pPr>
      <w:shd w:val="clear" w:color="auto" w:fill="FFFFFF"/>
    </w:pPr>
    <w:rPr>
      <w:rFonts w:ascii="Times New Roman" w:hAnsi="Times New Roman"/>
      <w:szCs w:val="24"/>
    </w:rPr>
  </w:style>
  <w:style w:type="paragraph" w:customStyle="1" w:styleId="gsstg">
    <w:name w:val="gsst_g"/>
    <w:basedOn w:val="Normal"/>
    <w:rsid w:val="007026E7"/>
    <w:pPr>
      <w:pBdr>
        <w:top w:val="single" w:sz="6" w:space="0" w:color="D9D9D9"/>
        <w:left w:val="single" w:sz="6" w:space="5" w:color="CCCCCC"/>
        <w:bottom w:val="single" w:sz="6" w:space="0" w:color="CCCCCC"/>
        <w:right w:val="single" w:sz="6" w:space="5" w:color="CCCCCC"/>
      </w:pBdr>
      <w:shd w:val="clear" w:color="auto" w:fill="FFFFFF"/>
      <w:spacing w:before="0" w:beforeAutospacing="0" w:after="0" w:afterAutospacing="0"/>
      <w:ind w:left="-45" w:right="-45"/>
    </w:pPr>
    <w:rPr>
      <w:rFonts w:ascii="Times New Roman" w:hAnsi="Times New Roman"/>
      <w:szCs w:val="24"/>
    </w:rPr>
  </w:style>
  <w:style w:type="paragraph" w:customStyle="1" w:styleId="gssth">
    <w:name w:val="gsst_h"/>
    <w:basedOn w:val="Normal"/>
    <w:rsid w:val="007026E7"/>
    <w:pPr>
      <w:shd w:val="clear" w:color="auto" w:fill="FFFFFF"/>
      <w:spacing w:after="0" w:afterAutospacing="0"/>
    </w:pPr>
    <w:rPr>
      <w:rFonts w:ascii="Times New Roman" w:hAnsi="Times New Roman"/>
      <w:szCs w:val="24"/>
    </w:rPr>
  </w:style>
  <w:style w:type="paragraph" w:customStyle="1" w:styleId="gsiba">
    <w:name w:val="gsib_a"/>
    <w:basedOn w:val="Normal"/>
    <w:rsid w:val="007026E7"/>
    <w:pPr>
      <w:textAlignment w:val="top"/>
    </w:pPr>
    <w:rPr>
      <w:rFonts w:ascii="Times New Roman" w:hAnsi="Times New Roman"/>
      <w:szCs w:val="24"/>
    </w:rPr>
  </w:style>
  <w:style w:type="paragraph" w:customStyle="1" w:styleId="gsibb">
    <w:name w:val="gsib_b"/>
    <w:basedOn w:val="Normal"/>
    <w:rsid w:val="007026E7"/>
    <w:pPr>
      <w:textAlignment w:val="top"/>
    </w:pPr>
    <w:rPr>
      <w:rFonts w:ascii="Times New Roman" w:hAnsi="Times New Roman"/>
      <w:szCs w:val="24"/>
    </w:rPr>
  </w:style>
  <w:style w:type="paragraph" w:customStyle="1" w:styleId="gssbc">
    <w:name w:val="gssb_c"/>
    <w:basedOn w:val="Normal"/>
    <w:rsid w:val="007026E7"/>
    <w:rPr>
      <w:rFonts w:ascii="Times New Roman" w:hAnsi="Times New Roman"/>
      <w:szCs w:val="24"/>
    </w:rPr>
  </w:style>
  <w:style w:type="paragraph" w:customStyle="1" w:styleId="gssbe">
    <w:name w:val="gssb_e"/>
    <w:basedOn w:val="Normal"/>
    <w:rsid w:val="007026E7"/>
    <w:rPr>
      <w:rFonts w:ascii="Times New Roman" w:hAnsi="Times New Roman"/>
      <w:szCs w:val="24"/>
    </w:rPr>
  </w:style>
  <w:style w:type="paragraph" w:customStyle="1" w:styleId="gssbf">
    <w:name w:val="gssb_f"/>
    <w:basedOn w:val="Normal"/>
    <w:rsid w:val="007026E7"/>
    <w:rPr>
      <w:rFonts w:ascii="Times New Roman" w:hAnsi="Times New Roman"/>
      <w:szCs w:val="24"/>
    </w:rPr>
  </w:style>
  <w:style w:type="paragraph" w:customStyle="1" w:styleId="gssbk">
    <w:name w:val="gssb_k"/>
    <w:basedOn w:val="Normal"/>
    <w:rsid w:val="007026E7"/>
    <w:rPr>
      <w:rFonts w:ascii="Times New Roman" w:hAnsi="Times New Roman"/>
      <w:szCs w:val="24"/>
    </w:rPr>
  </w:style>
  <w:style w:type="paragraph" w:customStyle="1" w:styleId="gsqa">
    <w:name w:val="gsq_a"/>
    <w:basedOn w:val="Normal"/>
    <w:rsid w:val="007026E7"/>
    <w:rPr>
      <w:rFonts w:ascii="Times New Roman" w:hAnsi="Times New Roman"/>
      <w:szCs w:val="24"/>
    </w:rPr>
  </w:style>
  <w:style w:type="paragraph" w:customStyle="1" w:styleId="gssba">
    <w:name w:val="gssb_a"/>
    <w:basedOn w:val="Normal"/>
    <w:rsid w:val="007026E7"/>
    <w:pPr>
      <w:spacing w:line="330" w:lineRule="atLeast"/>
    </w:pPr>
    <w:rPr>
      <w:rFonts w:ascii="Times New Roman" w:hAnsi="Times New Roman"/>
      <w:szCs w:val="24"/>
    </w:rPr>
  </w:style>
  <w:style w:type="paragraph" w:customStyle="1" w:styleId="gssbg">
    <w:name w:val="gssb_g"/>
    <w:basedOn w:val="Normal"/>
    <w:rsid w:val="007026E7"/>
    <w:pPr>
      <w:jc w:val="center"/>
    </w:pPr>
    <w:rPr>
      <w:rFonts w:ascii="Times New Roman" w:hAnsi="Times New Roman"/>
      <w:szCs w:val="24"/>
    </w:rPr>
  </w:style>
  <w:style w:type="paragraph" w:customStyle="1" w:styleId="gssbh">
    <w:name w:val="gssb_h"/>
    <w:basedOn w:val="Normal"/>
    <w:rsid w:val="007026E7"/>
    <w:pPr>
      <w:spacing w:before="48" w:beforeAutospacing="0" w:after="48" w:afterAutospacing="0"/>
      <w:ind w:left="48" w:right="48"/>
    </w:pPr>
    <w:rPr>
      <w:rFonts w:ascii="Times New Roman" w:hAnsi="Times New Roman"/>
      <w:sz w:val="23"/>
      <w:szCs w:val="23"/>
    </w:rPr>
  </w:style>
  <w:style w:type="paragraph" w:customStyle="1" w:styleId="gssbi">
    <w:name w:val="gssb_i"/>
    <w:basedOn w:val="Normal"/>
    <w:rsid w:val="007026E7"/>
    <w:pPr>
      <w:shd w:val="clear" w:color="auto" w:fill="EEEEEE"/>
    </w:pPr>
    <w:rPr>
      <w:rFonts w:ascii="Times New Roman" w:hAnsi="Times New Roman"/>
      <w:szCs w:val="24"/>
    </w:rPr>
  </w:style>
  <w:style w:type="paragraph" w:customStyle="1" w:styleId="gssifl">
    <w:name w:val="gss_ifl"/>
    <w:basedOn w:val="Normal"/>
    <w:rsid w:val="007026E7"/>
    <w:rPr>
      <w:rFonts w:ascii="Times New Roman" w:hAnsi="Times New Roman"/>
      <w:szCs w:val="24"/>
    </w:rPr>
  </w:style>
  <w:style w:type="paragraph" w:customStyle="1" w:styleId="gssbl">
    <w:name w:val="gssb_l"/>
    <w:basedOn w:val="Normal"/>
    <w:rsid w:val="007026E7"/>
    <w:pPr>
      <w:shd w:val="clear" w:color="auto" w:fill="E5E5E5"/>
      <w:spacing w:before="75" w:beforeAutospacing="0" w:after="75" w:afterAutospacing="0"/>
    </w:pPr>
    <w:rPr>
      <w:rFonts w:ascii="Times New Roman" w:hAnsi="Times New Roman"/>
      <w:szCs w:val="24"/>
    </w:rPr>
  </w:style>
  <w:style w:type="paragraph" w:customStyle="1" w:styleId="gssbm">
    <w:name w:val="gssb_m"/>
    <w:basedOn w:val="Normal"/>
    <w:rsid w:val="007026E7"/>
    <w:pPr>
      <w:shd w:val="clear" w:color="auto" w:fill="FFFFFF"/>
    </w:pPr>
    <w:rPr>
      <w:rFonts w:ascii="Times New Roman" w:hAnsi="Times New Roman"/>
      <w:color w:val="000000"/>
      <w:szCs w:val="24"/>
    </w:rPr>
  </w:style>
  <w:style w:type="paragraph" w:customStyle="1" w:styleId="field-multiple-table">
    <w:name w:val="field-multiple-table"/>
    <w:basedOn w:val="Normal"/>
    <w:rsid w:val="007026E7"/>
    <w:rPr>
      <w:rFonts w:ascii="Times New Roman" w:hAnsi="Times New Roman"/>
      <w:szCs w:val="24"/>
    </w:rPr>
  </w:style>
  <w:style w:type="paragraph" w:customStyle="1" w:styleId="field-add-more-submit">
    <w:name w:val="field-add-more-submit"/>
    <w:basedOn w:val="Normal"/>
    <w:rsid w:val="007026E7"/>
    <w:rPr>
      <w:rFonts w:ascii="Times New Roman" w:hAnsi="Times New Roman"/>
      <w:szCs w:val="24"/>
    </w:rPr>
  </w:style>
  <w:style w:type="paragraph" w:customStyle="1" w:styleId="grippie">
    <w:name w:val="grippie"/>
    <w:basedOn w:val="Normal"/>
    <w:rsid w:val="007026E7"/>
    <w:rPr>
      <w:rFonts w:ascii="Times New Roman" w:hAnsi="Times New Roman"/>
      <w:szCs w:val="24"/>
    </w:rPr>
  </w:style>
  <w:style w:type="paragraph" w:customStyle="1" w:styleId="bar">
    <w:name w:val="bar"/>
    <w:basedOn w:val="Normal"/>
    <w:rsid w:val="007026E7"/>
    <w:rPr>
      <w:rFonts w:ascii="Times New Roman" w:hAnsi="Times New Roman"/>
      <w:szCs w:val="24"/>
    </w:rPr>
  </w:style>
  <w:style w:type="paragraph" w:customStyle="1" w:styleId="filled">
    <w:name w:val="filled"/>
    <w:basedOn w:val="Normal"/>
    <w:rsid w:val="007026E7"/>
    <w:rPr>
      <w:rFonts w:ascii="Times New Roman" w:hAnsi="Times New Roman"/>
      <w:szCs w:val="24"/>
    </w:rPr>
  </w:style>
  <w:style w:type="paragraph" w:customStyle="1" w:styleId="throbber">
    <w:name w:val="throbber"/>
    <w:basedOn w:val="Normal"/>
    <w:rsid w:val="007026E7"/>
    <w:rPr>
      <w:rFonts w:ascii="Times New Roman" w:hAnsi="Times New Roman"/>
      <w:szCs w:val="24"/>
    </w:rPr>
  </w:style>
  <w:style w:type="paragraph" w:customStyle="1" w:styleId="message">
    <w:name w:val="message"/>
    <w:basedOn w:val="Normal"/>
    <w:rsid w:val="007026E7"/>
    <w:rPr>
      <w:rFonts w:ascii="Times New Roman" w:hAnsi="Times New Roman"/>
      <w:szCs w:val="24"/>
    </w:rPr>
  </w:style>
  <w:style w:type="paragraph" w:customStyle="1" w:styleId="fieldset-wrapper">
    <w:name w:val="fieldset-wrapper"/>
    <w:basedOn w:val="Normal"/>
    <w:rsid w:val="007026E7"/>
    <w:rPr>
      <w:rFonts w:ascii="Times New Roman" w:hAnsi="Times New Roman"/>
      <w:szCs w:val="24"/>
    </w:rPr>
  </w:style>
  <w:style w:type="paragraph" w:customStyle="1" w:styleId="Title1">
    <w:name w:val="Title1"/>
    <w:basedOn w:val="Normal"/>
    <w:rsid w:val="007026E7"/>
    <w:rPr>
      <w:rFonts w:ascii="Times New Roman" w:hAnsi="Times New Roman"/>
      <w:szCs w:val="24"/>
    </w:rPr>
  </w:style>
  <w:style w:type="paragraph" w:customStyle="1" w:styleId="description">
    <w:name w:val="description"/>
    <w:basedOn w:val="Normal"/>
    <w:rsid w:val="007026E7"/>
    <w:rPr>
      <w:rFonts w:ascii="Times New Roman" w:hAnsi="Times New Roman"/>
      <w:szCs w:val="24"/>
    </w:rPr>
  </w:style>
  <w:style w:type="paragraph" w:customStyle="1" w:styleId="pager">
    <w:name w:val="pager"/>
    <w:basedOn w:val="Normal"/>
    <w:rsid w:val="007026E7"/>
    <w:rPr>
      <w:rFonts w:ascii="Times New Roman" w:hAnsi="Times New Roman"/>
      <w:szCs w:val="24"/>
    </w:rPr>
  </w:style>
  <w:style w:type="paragraph" w:customStyle="1" w:styleId="field-label">
    <w:name w:val="field-label"/>
    <w:basedOn w:val="Normal"/>
    <w:rsid w:val="007026E7"/>
    <w:rPr>
      <w:rFonts w:ascii="Times New Roman" w:hAnsi="Times New Roman"/>
      <w:szCs w:val="24"/>
    </w:rPr>
  </w:style>
  <w:style w:type="paragraph" w:customStyle="1" w:styleId="node">
    <w:name w:val="node"/>
    <w:basedOn w:val="Normal"/>
    <w:rsid w:val="007026E7"/>
    <w:rPr>
      <w:rFonts w:ascii="Times New Roman" w:hAnsi="Times New Roman"/>
      <w:szCs w:val="24"/>
    </w:rPr>
  </w:style>
  <w:style w:type="paragraph" w:customStyle="1" w:styleId="search-snippet-info">
    <w:name w:val="search-snippet-info"/>
    <w:basedOn w:val="Normal"/>
    <w:rsid w:val="007026E7"/>
    <w:rPr>
      <w:rFonts w:ascii="Times New Roman" w:hAnsi="Times New Roman"/>
      <w:szCs w:val="24"/>
    </w:rPr>
  </w:style>
  <w:style w:type="paragraph" w:customStyle="1" w:styleId="search-info">
    <w:name w:val="search-info"/>
    <w:basedOn w:val="Normal"/>
    <w:rsid w:val="007026E7"/>
    <w:rPr>
      <w:rFonts w:ascii="Times New Roman" w:hAnsi="Times New Roman"/>
      <w:szCs w:val="24"/>
    </w:rPr>
  </w:style>
  <w:style w:type="paragraph" w:customStyle="1" w:styleId="criterion">
    <w:name w:val="criterion"/>
    <w:basedOn w:val="Normal"/>
    <w:rsid w:val="007026E7"/>
    <w:rPr>
      <w:rFonts w:ascii="Times New Roman" w:hAnsi="Times New Roman"/>
      <w:szCs w:val="24"/>
    </w:rPr>
  </w:style>
  <w:style w:type="paragraph" w:customStyle="1" w:styleId="action">
    <w:name w:val="action"/>
    <w:basedOn w:val="Normal"/>
    <w:rsid w:val="007026E7"/>
    <w:rPr>
      <w:rFonts w:ascii="Times New Roman" w:hAnsi="Times New Roman"/>
      <w:szCs w:val="24"/>
    </w:rPr>
  </w:style>
  <w:style w:type="paragraph" w:customStyle="1" w:styleId="user-picture">
    <w:name w:val="user-picture"/>
    <w:basedOn w:val="Normal"/>
    <w:rsid w:val="007026E7"/>
    <w:rPr>
      <w:rFonts w:ascii="Times New Roman" w:hAnsi="Times New Roman"/>
      <w:szCs w:val="24"/>
    </w:rPr>
  </w:style>
  <w:style w:type="paragraph" w:customStyle="1" w:styleId="views-exposed-widget">
    <w:name w:val="views-exposed-widget"/>
    <w:basedOn w:val="Normal"/>
    <w:rsid w:val="007026E7"/>
    <w:rPr>
      <w:rFonts w:ascii="Times New Roman" w:hAnsi="Times New Roman"/>
      <w:szCs w:val="24"/>
    </w:rPr>
  </w:style>
  <w:style w:type="paragraph" w:customStyle="1" w:styleId="form-submit">
    <w:name w:val="form-submit"/>
    <w:basedOn w:val="Normal"/>
    <w:rsid w:val="007026E7"/>
    <w:rPr>
      <w:rFonts w:ascii="Times New Roman" w:hAnsi="Times New Roman"/>
      <w:szCs w:val="24"/>
    </w:rPr>
  </w:style>
  <w:style w:type="paragraph" w:customStyle="1" w:styleId="gs-spacer">
    <w:name w:val="gs-spacer"/>
    <w:basedOn w:val="Normal"/>
    <w:rsid w:val="007026E7"/>
    <w:rPr>
      <w:rFonts w:ascii="Times New Roman" w:hAnsi="Times New Roman"/>
      <w:szCs w:val="24"/>
    </w:rPr>
  </w:style>
  <w:style w:type="paragraph" w:customStyle="1" w:styleId="gsc-completion-icon-cell">
    <w:name w:val="gsc-completion-icon-cell"/>
    <w:basedOn w:val="Normal"/>
    <w:rsid w:val="007026E7"/>
    <w:rPr>
      <w:rFonts w:ascii="Times New Roman" w:hAnsi="Times New Roman"/>
      <w:szCs w:val="24"/>
    </w:rPr>
  </w:style>
  <w:style w:type="paragraph" w:customStyle="1" w:styleId="gsc-completion-promotion-table">
    <w:name w:val="gsc-completion-promotion-table"/>
    <w:basedOn w:val="Normal"/>
    <w:rsid w:val="007026E7"/>
    <w:rPr>
      <w:rFonts w:ascii="Times New Roman" w:hAnsi="Times New Roman"/>
      <w:szCs w:val="24"/>
    </w:rPr>
  </w:style>
  <w:style w:type="paragraph" w:customStyle="1" w:styleId="gs-watermark">
    <w:name w:val="gs-watermark"/>
    <w:basedOn w:val="Normal"/>
    <w:rsid w:val="007026E7"/>
    <w:rPr>
      <w:rFonts w:ascii="Times New Roman" w:hAnsi="Times New Roman"/>
      <w:szCs w:val="24"/>
    </w:rPr>
  </w:style>
  <w:style w:type="paragraph" w:customStyle="1" w:styleId="gsc-ad">
    <w:name w:val="gsc-ad"/>
    <w:basedOn w:val="Normal"/>
    <w:rsid w:val="007026E7"/>
    <w:rPr>
      <w:rFonts w:ascii="Times New Roman" w:hAnsi="Times New Roman"/>
      <w:szCs w:val="24"/>
    </w:rPr>
  </w:style>
  <w:style w:type="paragraph" w:customStyle="1" w:styleId="gs-visibleurl">
    <w:name w:val="gs-visibleurl"/>
    <w:basedOn w:val="Normal"/>
    <w:rsid w:val="007026E7"/>
    <w:rPr>
      <w:rFonts w:ascii="Times New Roman" w:hAnsi="Times New Roman"/>
      <w:szCs w:val="24"/>
    </w:rPr>
  </w:style>
  <w:style w:type="paragraph" w:customStyle="1" w:styleId="gsc-option-selector">
    <w:name w:val="gsc-option-selector"/>
    <w:basedOn w:val="Normal"/>
    <w:rsid w:val="007026E7"/>
    <w:rPr>
      <w:rFonts w:ascii="Times New Roman" w:hAnsi="Times New Roman"/>
      <w:szCs w:val="24"/>
    </w:rPr>
  </w:style>
  <w:style w:type="paragraph" w:customStyle="1" w:styleId="gsc-option-menu-container">
    <w:name w:val="gsc-option-menu-container"/>
    <w:basedOn w:val="Normal"/>
    <w:rsid w:val="007026E7"/>
    <w:rPr>
      <w:rFonts w:ascii="Times New Roman" w:hAnsi="Times New Roman"/>
      <w:szCs w:val="24"/>
    </w:rPr>
  </w:style>
  <w:style w:type="paragraph" w:customStyle="1" w:styleId="gsc-option-menu">
    <w:name w:val="gsc-option-menu"/>
    <w:basedOn w:val="Normal"/>
    <w:rsid w:val="007026E7"/>
    <w:rPr>
      <w:rFonts w:ascii="Times New Roman" w:hAnsi="Times New Roman"/>
      <w:szCs w:val="24"/>
    </w:rPr>
  </w:style>
  <w:style w:type="paragraph" w:customStyle="1" w:styleId="gs-image">
    <w:name w:val="gs-image"/>
    <w:basedOn w:val="Normal"/>
    <w:rsid w:val="007026E7"/>
    <w:rPr>
      <w:rFonts w:ascii="Times New Roman" w:hAnsi="Times New Roman"/>
      <w:szCs w:val="24"/>
    </w:rPr>
  </w:style>
  <w:style w:type="paragraph" w:customStyle="1" w:styleId="gs-promotion-image">
    <w:name w:val="gs-promotion-image"/>
    <w:basedOn w:val="Normal"/>
    <w:rsid w:val="007026E7"/>
    <w:rPr>
      <w:rFonts w:ascii="Times New Roman" w:hAnsi="Times New Roman"/>
      <w:szCs w:val="24"/>
    </w:rPr>
  </w:style>
  <w:style w:type="paragraph" w:customStyle="1" w:styleId="gs-text-box">
    <w:name w:val="gs-text-box"/>
    <w:basedOn w:val="Normal"/>
    <w:rsid w:val="007026E7"/>
    <w:rPr>
      <w:rFonts w:ascii="Times New Roman" w:hAnsi="Times New Roman"/>
      <w:szCs w:val="24"/>
    </w:rPr>
  </w:style>
  <w:style w:type="paragraph" w:customStyle="1" w:styleId="gs-title">
    <w:name w:val="gs-title"/>
    <w:basedOn w:val="Normal"/>
    <w:rsid w:val="007026E7"/>
    <w:rPr>
      <w:rFonts w:ascii="Times New Roman" w:hAnsi="Times New Roman"/>
      <w:szCs w:val="24"/>
    </w:rPr>
  </w:style>
  <w:style w:type="paragraph" w:customStyle="1" w:styleId="gs-visibleurl-short">
    <w:name w:val="gs-visibleurl-short"/>
    <w:basedOn w:val="Normal"/>
    <w:rsid w:val="007026E7"/>
    <w:rPr>
      <w:rFonts w:ascii="Times New Roman" w:hAnsi="Times New Roman"/>
      <w:szCs w:val="24"/>
    </w:rPr>
  </w:style>
  <w:style w:type="paragraph" w:customStyle="1" w:styleId="gs-size">
    <w:name w:val="gs-size"/>
    <w:basedOn w:val="Normal"/>
    <w:rsid w:val="007026E7"/>
    <w:rPr>
      <w:rFonts w:ascii="Times New Roman" w:hAnsi="Times New Roman"/>
      <w:szCs w:val="24"/>
    </w:rPr>
  </w:style>
  <w:style w:type="paragraph" w:customStyle="1" w:styleId="gs-image-box">
    <w:name w:val="gs-image-box"/>
    <w:basedOn w:val="Normal"/>
    <w:rsid w:val="007026E7"/>
    <w:rPr>
      <w:rFonts w:ascii="Times New Roman" w:hAnsi="Times New Roman"/>
      <w:szCs w:val="24"/>
    </w:rPr>
  </w:style>
  <w:style w:type="paragraph" w:customStyle="1" w:styleId="gs-imageresult-popup">
    <w:name w:val="gs-imageresult-popup"/>
    <w:basedOn w:val="Normal"/>
    <w:rsid w:val="007026E7"/>
    <w:rPr>
      <w:rFonts w:ascii="Times New Roman" w:hAnsi="Times New Roman"/>
      <w:szCs w:val="24"/>
    </w:rPr>
  </w:style>
  <w:style w:type="paragraph" w:customStyle="1" w:styleId="gs-image-thumbnail-box">
    <w:name w:val="gs-image-thumbnail-box"/>
    <w:basedOn w:val="Normal"/>
    <w:rsid w:val="007026E7"/>
    <w:rPr>
      <w:rFonts w:ascii="Times New Roman" w:hAnsi="Times New Roman"/>
      <w:szCs w:val="24"/>
    </w:rPr>
  </w:style>
  <w:style w:type="paragraph" w:customStyle="1" w:styleId="gs-image-popup-box">
    <w:name w:val="gs-image-popup-box"/>
    <w:basedOn w:val="Normal"/>
    <w:rsid w:val="007026E7"/>
    <w:rPr>
      <w:rFonts w:ascii="Times New Roman" w:hAnsi="Times New Roman"/>
      <w:szCs w:val="24"/>
    </w:rPr>
  </w:style>
  <w:style w:type="paragraph" w:customStyle="1" w:styleId="gsc-trailing-more-results">
    <w:name w:val="gsc-trailing-more-results"/>
    <w:basedOn w:val="Normal"/>
    <w:rsid w:val="007026E7"/>
    <w:rPr>
      <w:rFonts w:ascii="Times New Roman" w:hAnsi="Times New Roman"/>
      <w:szCs w:val="24"/>
    </w:rPr>
  </w:style>
  <w:style w:type="paragraph" w:customStyle="1" w:styleId="gsc-cursor">
    <w:name w:val="gsc-cursor"/>
    <w:basedOn w:val="Normal"/>
    <w:rsid w:val="007026E7"/>
    <w:rPr>
      <w:rFonts w:ascii="Times New Roman" w:hAnsi="Times New Roman"/>
      <w:szCs w:val="24"/>
    </w:rPr>
  </w:style>
  <w:style w:type="paragraph" w:customStyle="1" w:styleId="gs-clusterurl">
    <w:name w:val="gs-clusterurl"/>
    <w:basedOn w:val="Normal"/>
    <w:rsid w:val="007026E7"/>
    <w:rPr>
      <w:rFonts w:ascii="Times New Roman" w:hAnsi="Times New Roman"/>
      <w:szCs w:val="24"/>
    </w:rPr>
  </w:style>
  <w:style w:type="paragraph" w:customStyle="1" w:styleId="gs-publisher">
    <w:name w:val="gs-publisher"/>
    <w:basedOn w:val="Normal"/>
    <w:rsid w:val="007026E7"/>
    <w:rPr>
      <w:rFonts w:ascii="Times New Roman" w:hAnsi="Times New Roman"/>
      <w:szCs w:val="24"/>
    </w:rPr>
  </w:style>
  <w:style w:type="paragraph" w:customStyle="1" w:styleId="gs-location">
    <w:name w:val="gs-location"/>
    <w:basedOn w:val="Normal"/>
    <w:rsid w:val="007026E7"/>
    <w:rPr>
      <w:rFonts w:ascii="Times New Roman" w:hAnsi="Times New Roman"/>
      <w:szCs w:val="24"/>
    </w:rPr>
  </w:style>
  <w:style w:type="paragraph" w:customStyle="1" w:styleId="gs-promotion-title-right">
    <w:name w:val="gs-promotion-title-right"/>
    <w:basedOn w:val="Normal"/>
    <w:rsid w:val="007026E7"/>
    <w:rPr>
      <w:rFonts w:ascii="Times New Roman" w:hAnsi="Times New Roman"/>
      <w:szCs w:val="24"/>
    </w:rPr>
  </w:style>
  <w:style w:type="paragraph" w:customStyle="1" w:styleId="gs-directions-to-from">
    <w:name w:val="gs-directions-to-from"/>
    <w:basedOn w:val="Normal"/>
    <w:rsid w:val="007026E7"/>
    <w:rPr>
      <w:rFonts w:ascii="Times New Roman" w:hAnsi="Times New Roman"/>
      <w:szCs w:val="24"/>
    </w:rPr>
  </w:style>
  <w:style w:type="paragraph" w:customStyle="1" w:styleId="gs-metadata">
    <w:name w:val="gs-metadata"/>
    <w:basedOn w:val="Normal"/>
    <w:rsid w:val="007026E7"/>
    <w:rPr>
      <w:rFonts w:ascii="Times New Roman" w:hAnsi="Times New Roman"/>
      <w:szCs w:val="24"/>
    </w:rPr>
  </w:style>
  <w:style w:type="paragraph" w:customStyle="1" w:styleId="gs-ad-marker">
    <w:name w:val="gs-ad-marker"/>
    <w:basedOn w:val="Normal"/>
    <w:rsid w:val="007026E7"/>
    <w:rPr>
      <w:rFonts w:ascii="Times New Roman" w:hAnsi="Times New Roman"/>
      <w:szCs w:val="24"/>
    </w:rPr>
  </w:style>
  <w:style w:type="paragraph" w:customStyle="1" w:styleId="gs-visibleurl-long">
    <w:name w:val="gs-visibleurl-long"/>
    <w:basedOn w:val="Normal"/>
    <w:rsid w:val="007026E7"/>
    <w:rPr>
      <w:rFonts w:ascii="Times New Roman" w:hAnsi="Times New Roman"/>
      <w:szCs w:val="24"/>
    </w:rPr>
  </w:style>
  <w:style w:type="paragraph" w:customStyle="1" w:styleId="gs-street">
    <w:name w:val="gs-street"/>
    <w:basedOn w:val="Normal"/>
    <w:rsid w:val="007026E7"/>
    <w:rPr>
      <w:rFonts w:ascii="Times New Roman" w:hAnsi="Times New Roman"/>
      <w:szCs w:val="24"/>
    </w:rPr>
  </w:style>
  <w:style w:type="paragraph" w:customStyle="1" w:styleId="gs-row-1">
    <w:name w:val="gs-row-1"/>
    <w:basedOn w:val="Normal"/>
    <w:rsid w:val="007026E7"/>
    <w:rPr>
      <w:rFonts w:ascii="Times New Roman" w:hAnsi="Times New Roman"/>
      <w:szCs w:val="24"/>
    </w:rPr>
  </w:style>
  <w:style w:type="paragraph" w:customStyle="1" w:styleId="gs-pages">
    <w:name w:val="gs-pages"/>
    <w:basedOn w:val="Normal"/>
    <w:rsid w:val="007026E7"/>
    <w:rPr>
      <w:rFonts w:ascii="Times New Roman" w:hAnsi="Times New Roman"/>
      <w:szCs w:val="24"/>
    </w:rPr>
  </w:style>
  <w:style w:type="paragraph" w:customStyle="1" w:styleId="gs-page-edge">
    <w:name w:val="gs-page-edge"/>
    <w:basedOn w:val="Normal"/>
    <w:rsid w:val="007026E7"/>
    <w:rPr>
      <w:rFonts w:ascii="Times New Roman" w:hAnsi="Times New Roman"/>
      <w:szCs w:val="24"/>
    </w:rPr>
  </w:style>
  <w:style w:type="paragraph" w:customStyle="1" w:styleId="gs-author">
    <w:name w:val="gs-author"/>
    <w:basedOn w:val="Normal"/>
    <w:rsid w:val="007026E7"/>
    <w:rPr>
      <w:rFonts w:ascii="Times New Roman" w:hAnsi="Times New Roman"/>
      <w:szCs w:val="24"/>
    </w:rPr>
  </w:style>
  <w:style w:type="paragraph" w:customStyle="1" w:styleId="gs-pagecount">
    <w:name w:val="gs-pagecount"/>
    <w:basedOn w:val="Normal"/>
    <w:rsid w:val="007026E7"/>
    <w:rPr>
      <w:rFonts w:ascii="Times New Roman" w:hAnsi="Times New Roman"/>
      <w:szCs w:val="24"/>
    </w:rPr>
  </w:style>
  <w:style w:type="paragraph" w:customStyle="1" w:styleId="gs-patent-number">
    <w:name w:val="gs-patent-number"/>
    <w:basedOn w:val="Normal"/>
    <w:rsid w:val="007026E7"/>
    <w:rPr>
      <w:rFonts w:ascii="Times New Roman" w:hAnsi="Times New Roman"/>
      <w:szCs w:val="24"/>
    </w:rPr>
  </w:style>
  <w:style w:type="paragraph" w:customStyle="1" w:styleId="gsc-url-bottom">
    <w:name w:val="gsc-url-bottom"/>
    <w:basedOn w:val="Normal"/>
    <w:rsid w:val="007026E7"/>
    <w:rPr>
      <w:rFonts w:ascii="Times New Roman" w:hAnsi="Times New Roman"/>
      <w:szCs w:val="24"/>
    </w:rPr>
  </w:style>
  <w:style w:type="paragraph" w:customStyle="1" w:styleId="gsc-col">
    <w:name w:val="gsc-col"/>
    <w:basedOn w:val="Normal"/>
    <w:rsid w:val="007026E7"/>
    <w:rPr>
      <w:rFonts w:ascii="Times New Roman" w:hAnsi="Times New Roman"/>
      <w:szCs w:val="24"/>
    </w:rPr>
  </w:style>
  <w:style w:type="paragraph" w:customStyle="1" w:styleId="gsc-facet-label">
    <w:name w:val="gsc-facet-label"/>
    <w:basedOn w:val="Normal"/>
    <w:rsid w:val="007026E7"/>
    <w:rPr>
      <w:rFonts w:ascii="Times New Roman" w:hAnsi="Times New Roman"/>
      <w:szCs w:val="24"/>
    </w:rPr>
  </w:style>
  <w:style w:type="paragraph" w:customStyle="1" w:styleId="gsc-chart">
    <w:name w:val="gsc-chart"/>
    <w:basedOn w:val="Normal"/>
    <w:rsid w:val="007026E7"/>
    <w:rPr>
      <w:rFonts w:ascii="Times New Roman" w:hAnsi="Times New Roman"/>
      <w:szCs w:val="24"/>
    </w:rPr>
  </w:style>
  <w:style w:type="paragraph" w:customStyle="1" w:styleId="gsc-top">
    <w:name w:val="gsc-top"/>
    <w:basedOn w:val="Normal"/>
    <w:rsid w:val="007026E7"/>
    <w:rPr>
      <w:rFonts w:ascii="Times New Roman" w:hAnsi="Times New Roman"/>
      <w:szCs w:val="24"/>
    </w:rPr>
  </w:style>
  <w:style w:type="paragraph" w:customStyle="1" w:styleId="gsc-bottom">
    <w:name w:val="gsc-bottom"/>
    <w:basedOn w:val="Normal"/>
    <w:rsid w:val="007026E7"/>
    <w:rPr>
      <w:rFonts w:ascii="Times New Roman" w:hAnsi="Times New Roman"/>
      <w:szCs w:val="24"/>
    </w:rPr>
  </w:style>
  <w:style w:type="paragraph" w:customStyle="1" w:styleId="gsc-facet-result">
    <w:name w:val="gsc-facet-result"/>
    <w:basedOn w:val="Normal"/>
    <w:rsid w:val="007026E7"/>
    <w:rPr>
      <w:rFonts w:ascii="Times New Roman" w:hAnsi="Times New Roman"/>
      <w:szCs w:val="24"/>
    </w:rPr>
  </w:style>
  <w:style w:type="paragraph" w:customStyle="1" w:styleId="handle">
    <w:name w:val="handle"/>
    <w:basedOn w:val="Normal"/>
    <w:rsid w:val="007026E7"/>
    <w:rPr>
      <w:rFonts w:ascii="Times New Roman" w:hAnsi="Times New Roman"/>
      <w:szCs w:val="24"/>
    </w:rPr>
  </w:style>
  <w:style w:type="paragraph" w:customStyle="1" w:styleId="js-hide">
    <w:name w:val="js-hide"/>
    <w:basedOn w:val="Normal"/>
    <w:rsid w:val="007026E7"/>
    <w:rPr>
      <w:rFonts w:ascii="Times New Roman" w:hAnsi="Times New Roman"/>
      <w:szCs w:val="24"/>
    </w:rPr>
  </w:style>
  <w:style w:type="paragraph" w:customStyle="1" w:styleId="gsc-inputinput">
    <w:name w:val="gsc-input&gt;input"/>
    <w:basedOn w:val="Normal"/>
    <w:rsid w:val="007026E7"/>
    <w:rPr>
      <w:rFonts w:ascii="Times New Roman" w:hAnsi="Times New Roman"/>
      <w:szCs w:val="24"/>
    </w:rPr>
  </w:style>
  <w:style w:type="paragraph" w:customStyle="1" w:styleId="gsc-title">
    <w:name w:val="gsc-title"/>
    <w:basedOn w:val="Normal"/>
    <w:rsid w:val="007026E7"/>
    <w:rPr>
      <w:rFonts w:ascii="Times New Roman" w:hAnsi="Times New Roman"/>
      <w:szCs w:val="24"/>
    </w:rPr>
  </w:style>
  <w:style w:type="paragraph" w:customStyle="1" w:styleId="gsc-stats">
    <w:name w:val="gsc-stats"/>
    <w:basedOn w:val="Normal"/>
    <w:rsid w:val="007026E7"/>
    <w:rPr>
      <w:rFonts w:ascii="Times New Roman" w:hAnsi="Times New Roman"/>
      <w:szCs w:val="24"/>
    </w:rPr>
  </w:style>
  <w:style w:type="paragraph" w:customStyle="1" w:styleId="gsc-results-selector">
    <w:name w:val="gsc-results-selector"/>
    <w:basedOn w:val="Normal"/>
    <w:rsid w:val="007026E7"/>
    <w:rPr>
      <w:rFonts w:ascii="Times New Roman" w:hAnsi="Times New Roman"/>
      <w:szCs w:val="24"/>
    </w:rPr>
  </w:style>
  <w:style w:type="paragraph" w:customStyle="1" w:styleId="gsc-cursor-current-page">
    <w:name w:val="gsc-cursor-current-page"/>
    <w:basedOn w:val="Normal"/>
    <w:rsid w:val="007026E7"/>
    <w:rPr>
      <w:rFonts w:ascii="Times New Roman" w:hAnsi="Times New Roman"/>
      <w:szCs w:val="24"/>
    </w:rPr>
  </w:style>
  <w:style w:type="paragraph" w:customStyle="1" w:styleId="gs-spelling-original">
    <w:name w:val="gs-spelling-original"/>
    <w:basedOn w:val="Normal"/>
    <w:rsid w:val="007026E7"/>
    <w:rPr>
      <w:rFonts w:ascii="Times New Roman" w:hAnsi="Times New Roman"/>
      <w:szCs w:val="24"/>
    </w:rPr>
  </w:style>
  <w:style w:type="paragraph" w:customStyle="1" w:styleId="gs-label">
    <w:name w:val="gs-label"/>
    <w:basedOn w:val="Normal"/>
    <w:rsid w:val="007026E7"/>
    <w:rPr>
      <w:rFonts w:ascii="Times New Roman" w:hAnsi="Times New Roman"/>
      <w:szCs w:val="24"/>
    </w:rPr>
  </w:style>
  <w:style w:type="paragraph" w:customStyle="1" w:styleId="gs-secondary-link">
    <w:name w:val="gs-secondary-link"/>
    <w:basedOn w:val="Normal"/>
    <w:rsid w:val="007026E7"/>
    <w:rPr>
      <w:rFonts w:ascii="Times New Roman" w:hAnsi="Times New Roman"/>
      <w:szCs w:val="24"/>
    </w:rPr>
  </w:style>
  <w:style w:type="paragraph" w:customStyle="1" w:styleId="form-item-name">
    <w:name w:val="form-item-name"/>
    <w:basedOn w:val="Normal"/>
    <w:rsid w:val="007026E7"/>
    <w:rPr>
      <w:rFonts w:ascii="Times New Roman" w:hAnsi="Times New Roman"/>
      <w:szCs w:val="24"/>
    </w:rPr>
  </w:style>
  <w:style w:type="character" w:customStyle="1" w:styleId="summary">
    <w:name w:val="summary"/>
    <w:basedOn w:val="DefaultParagraphFont"/>
    <w:rsid w:val="007026E7"/>
  </w:style>
  <w:style w:type="paragraph" w:customStyle="1" w:styleId="expanded">
    <w:name w:val="expanded"/>
    <w:basedOn w:val="Normal"/>
    <w:rsid w:val="007026E7"/>
    <w:pPr>
      <w:spacing w:before="0" w:beforeAutospacing="0" w:after="0" w:afterAutospacing="0"/>
    </w:pPr>
    <w:rPr>
      <w:rFonts w:ascii="Times New Roman" w:hAnsi="Times New Roman"/>
      <w:szCs w:val="24"/>
    </w:rPr>
  </w:style>
  <w:style w:type="paragraph" w:customStyle="1" w:styleId="collapsed">
    <w:name w:val="collapsed"/>
    <w:basedOn w:val="Normal"/>
    <w:rsid w:val="007026E7"/>
    <w:pPr>
      <w:spacing w:before="0" w:beforeAutospacing="0" w:after="0" w:afterAutospacing="0"/>
    </w:pPr>
    <w:rPr>
      <w:rFonts w:ascii="Times New Roman" w:hAnsi="Times New Roman"/>
      <w:szCs w:val="24"/>
    </w:rPr>
  </w:style>
  <w:style w:type="paragraph" w:customStyle="1" w:styleId="leaf">
    <w:name w:val="leaf"/>
    <w:basedOn w:val="Normal"/>
    <w:rsid w:val="007026E7"/>
    <w:pPr>
      <w:spacing w:before="0" w:beforeAutospacing="0" w:after="0" w:afterAutospacing="0"/>
    </w:pPr>
    <w:rPr>
      <w:rFonts w:ascii="Times New Roman" w:hAnsi="Times New Roman"/>
      <w:szCs w:val="24"/>
    </w:rPr>
  </w:style>
  <w:style w:type="paragraph" w:customStyle="1" w:styleId="selected">
    <w:name w:val="selected"/>
    <w:basedOn w:val="Normal"/>
    <w:rsid w:val="007026E7"/>
    <w:rPr>
      <w:rFonts w:ascii="Times New Roman" w:hAnsi="Times New Roman"/>
      <w:szCs w:val="24"/>
    </w:rPr>
  </w:style>
  <w:style w:type="paragraph" w:customStyle="1" w:styleId="grippie1">
    <w:name w:val="grippie1"/>
    <w:basedOn w:val="Normal"/>
    <w:rsid w:val="007026E7"/>
    <w:pPr>
      <w:pBdr>
        <w:top w:val="single" w:sz="2" w:space="0" w:color="DDDDDD"/>
        <w:left w:val="single" w:sz="6" w:space="0" w:color="DDDDDD"/>
        <w:bottom w:val="single" w:sz="6" w:space="0" w:color="DDDDDD"/>
        <w:right w:val="single" w:sz="6" w:space="0" w:color="DDDDDD"/>
      </w:pBdr>
    </w:pPr>
    <w:rPr>
      <w:rFonts w:ascii="Times New Roman" w:hAnsi="Times New Roman"/>
      <w:szCs w:val="24"/>
    </w:rPr>
  </w:style>
  <w:style w:type="paragraph" w:customStyle="1" w:styleId="handle1">
    <w:name w:val="handle1"/>
    <w:basedOn w:val="Normal"/>
    <w:rsid w:val="007026E7"/>
    <w:pPr>
      <w:spacing w:before="0" w:beforeAutospacing="0" w:after="0" w:afterAutospacing="0"/>
      <w:ind w:left="120" w:right="120"/>
    </w:pPr>
    <w:rPr>
      <w:rFonts w:ascii="Times New Roman" w:hAnsi="Times New Roman"/>
      <w:szCs w:val="24"/>
    </w:rPr>
  </w:style>
  <w:style w:type="paragraph" w:customStyle="1" w:styleId="bar1">
    <w:name w:val="bar1"/>
    <w:basedOn w:val="Normal"/>
    <w:rsid w:val="007026E7"/>
    <w:pPr>
      <w:pBdr>
        <w:top w:val="single" w:sz="6" w:space="0" w:color="666666"/>
        <w:left w:val="single" w:sz="6" w:space="0" w:color="666666"/>
        <w:bottom w:val="single" w:sz="6" w:space="0" w:color="666666"/>
        <w:right w:val="single" w:sz="6" w:space="0" w:color="666666"/>
      </w:pBdr>
      <w:shd w:val="clear" w:color="auto" w:fill="CCCCCC"/>
      <w:spacing w:before="0" w:beforeAutospacing="0" w:after="0" w:afterAutospacing="0"/>
      <w:ind w:left="48" w:right="48"/>
    </w:pPr>
    <w:rPr>
      <w:rFonts w:ascii="Times New Roman" w:hAnsi="Times New Roman"/>
      <w:szCs w:val="24"/>
    </w:rPr>
  </w:style>
  <w:style w:type="paragraph" w:customStyle="1" w:styleId="filled1">
    <w:name w:val="filled1"/>
    <w:basedOn w:val="Normal"/>
    <w:rsid w:val="007026E7"/>
    <w:pPr>
      <w:shd w:val="clear" w:color="auto" w:fill="0072B9"/>
    </w:pPr>
    <w:rPr>
      <w:rFonts w:ascii="Times New Roman" w:hAnsi="Times New Roman"/>
      <w:szCs w:val="24"/>
    </w:rPr>
  </w:style>
  <w:style w:type="paragraph" w:customStyle="1" w:styleId="throbber1">
    <w:name w:val="throbber1"/>
    <w:basedOn w:val="Normal"/>
    <w:rsid w:val="007026E7"/>
    <w:pPr>
      <w:spacing w:before="30" w:beforeAutospacing="0" w:after="30" w:afterAutospacing="0"/>
      <w:ind w:left="30" w:right="30"/>
    </w:pPr>
    <w:rPr>
      <w:rFonts w:ascii="Times New Roman" w:hAnsi="Times New Roman"/>
      <w:szCs w:val="24"/>
    </w:rPr>
  </w:style>
  <w:style w:type="paragraph" w:customStyle="1" w:styleId="message1">
    <w:name w:val="message1"/>
    <w:basedOn w:val="Normal"/>
    <w:rsid w:val="007026E7"/>
    <w:rPr>
      <w:rFonts w:ascii="Times New Roman" w:hAnsi="Times New Roman"/>
      <w:szCs w:val="24"/>
    </w:rPr>
  </w:style>
  <w:style w:type="paragraph" w:customStyle="1" w:styleId="throbber2">
    <w:name w:val="throbber2"/>
    <w:basedOn w:val="Normal"/>
    <w:rsid w:val="007026E7"/>
    <w:pPr>
      <w:spacing w:before="0" w:beforeAutospacing="0" w:after="0" w:afterAutospacing="0"/>
      <w:ind w:left="30" w:right="30"/>
    </w:pPr>
    <w:rPr>
      <w:rFonts w:ascii="Times New Roman" w:hAnsi="Times New Roman"/>
      <w:szCs w:val="24"/>
    </w:rPr>
  </w:style>
  <w:style w:type="paragraph" w:customStyle="1" w:styleId="fieldset-wrapper1">
    <w:name w:val="fieldset-wrapper1"/>
    <w:basedOn w:val="Normal"/>
    <w:rsid w:val="007026E7"/>
    <w:rPr>
      <w:rFonts w:ascii="Times New Roman" w:hAnsi="Times New Roman"/>
      <w:szCs w:val="24"/>
    </w:rPr>
  </w:style>
  <w:style w:type="paragraph" w:customStyle="1" w:styleId="js-hide1">
    <w:name w:val="js-hide1"/>
    <w:basedOn w:val="Normal"/>
    <w:rsid w:val="007026E7"/>
    <w:rPr>
      <w:rFonts w:ascii="Times New Roman" w:hAnsi="Times New Roman"/>
      <w:vanish/>
      <w:szCs w:val="24"/>
    </w:rPr>
  </w:style>
  <w:style w:type="paragraph" w:customStyle="1" w:styleId="expanded1">
    <w:name w:val="expanded1"/>
    <w:basedOn w:val="Normal"/>
    <w:rsid w:val="007026E7"/>
    <w:pPr>
      <w:spacing w:before="0" w:beforeAutospacing="0" w:after="0" w:afterAutospacing="0"/>
    </w:pPr>
    <w:rPr>
      <w:rFonts w:ascii="Times New Roman" w:hAnsi="Times New Roman"/>
      <w:szCs w:val="24"/>
    </w:rPr>
  </w:style>
  <w:style w:type="paragraph" w:customStyle="1" w:styleId="collapsed1">
    <w:name w:val="collapsed1"/>
    <w:basedOn w:val="Normal"/>
    <w:rsid w:val="007026E7"/>
    <w:pPr>
      <w:spacing w:before="0" w:beforeAutospacing="0" w:after="0" w:afterAutospacing="0"/>
    </w:pPr>
    <w:rPr>
      <w:rFonts w:ascii="Times New Roman" w:hAnsi="Times New Roman"/>
      <w:szCs w:val="24"/>
    </w:rPr>
  </w:style>
  <w:style w:type="paragraph" w:customStyle="1" w:styleId="leaf1">
    <w:name w:val="leaf1"/>
    <w:basedOn w:val="Normal"/>
    <w:rsid w:val="007026E7"/>
    <w:pPr>
      <w:spacing w:before="0" w:beforeAutospacing="0" w:after="0" w:afterAutospacing="0"/>
    </w:pPr>
    <w:rPr>
      <w:rFonts w:ascii="Times New Roman" w:hAnsi="Times New Roman"/>
      <w:szCs w:val="24"/>
    </w:rPr>
  </w:style>
  <w:style w:type="paragraph" w:customStyle="1" w:styleId="error1">
    <w:name w:val="error1"/>
    <w:basedOn w:val="Normal"/>
    <w:rsid w:val="007026E7"/>
    <w:rPr>
      <w:rFonts w:ascii="Times New Roman" w:hAnsi="Times New Roman"/>
      <w:color w:val="333333"/>
      <w:szCs w:val="24"/>
    </w:rPr>
  </w:style>
  <w:style w:type="paragraph" w:customStyle="1" w:styleId="title10">
    <w:name w:val="title1"/>
    <w:basedOn w:val="Normal"/>
    <w:rsid w:val="007026E7"/>
    <w:rPr>
      <w:rFonts w:ascii="Times New Roman" w:hAnsi="Times New Roman"/>
      <w:b/>
      <w:bCs/>
      <w:szCs w:val="24"/>
    </w:rPr>
  </w:style>
  <w:style w:type="paragraph" w:customStyle="1" w:styleId="form-item1">
    <w:name w:val="form-item1"/>
    <w:basedOn w:val="Normal"/>
    <w:rsid w:val="007026E7"/>
    <w:pPr>
      <w:spacing w:before="0" w:beforeAutospacing="0" w:after="0" w:afterAutospacing="0"/>
    </w:pPr>
    <w:rPr>
      <w:rFonts w:ascii="Times New Roman" w:hAnsi="Times New Roman"/>
      <w:szCs w:val="24"/>
    </w:rPr>
  </w:style>
  <w:style w:type="paragraph" w:customStyle="1" w:styleId="form-item2">
    <w:name w:val="form-item2"/>
    <w:basedOn w:val="Normal"/>
    <w:rsid w:val="007026E7"/>
    <w:pPr>
      <w:spacing w:before="0" w:beforeAutospacing="0" w:after="0" w:afterAutospacing="0"/>
    </w:pPr>
    <w:rPr>
      <w:rFonts w:ascii="Times New Roman" w:hAnsi="Times New Roman"/>
      <w:szCs w:val="24"/>
    </w:rPr>
  </w:style>
  <w:style w:type="paragraph" w:customStyle="1" w:styleId="description1">
    <w:name w:val="description1"/>
    <w:basedOn w:val="Normal"/>
    <w:rsid w:val="007026E7"/>
    <w:rPr>
      <w:rFonts w:ascii="Times New Roman" w:hAnsi="Times New Roman"/>
      <w:sz w:val="20"/>
      <w:szCs w:val="20"/>
    </w:rPr>
  </w:style>
  <w:style w:type="paragraph" w:customStyle="1" w:styleId="form-item3">
    <w:name w:val="form-item3"/>
    <w:basedOn w:val="Normal"/>
    <w:rsid w:val="007026E7"/>
    <w:pPr>
      <w:spacing w:before="96" w:beforeAutospacing="0" w:after="96" w:afterAutospacing="0"/>
    </w:pPr>
    <w:rPr>
      <w:rFonts w:ascii="Times New Roman" w:hAnsi="Times New Roman"/>
      <w:szCs w:val="24"/>
    </w:rPr>
  </w:style>
  <w:style w:type="paragraph" w:customStyle="1" w:styleId="form-item4">
    <w:name w:val="form-item4"/>
    <w:basedOn w:val="Normal"/>
    <w:rsid w:val="007026E7"/>
    <w:pPr>
      <w:spacing w:before="96" w:beforeAutospacing="0" w:after="96" w:afterAutospacing="0"/>
    </w:pPr>
    <w:rPr>
      <w:rFonts w:ascii="Times New Roman" w:hAnsi="Times New Roman"/>
      <w:szCs w:val="24"/>
    </w:rPr>
  </w:style>
  <w:style w:type="paragraph" w:customStyle="1" w:styleId="description2">
    <w:name w:val="description2"/>
    <w:basedOn w:val="Normal"/>
    <w:rsid w:val="007026E7"/>
    <w:pPr>
      <w:ind w:left="576"/>
    </w:pPr>
    <w:rPr>
      <w:rFonts w:ascii="Times New Roman" w:hAnsi="Times New Roman"/>
      <w:szCs w:val="24"/>
    </w:rPr>
  </w:style>
  <w:style w:type="paragraph" w:customStyle="1" w:styleId="description3">
    <w:name w:val="description3"/>
    <w:basedOn w:val="Normal"/>
    <w:rsid w:val="007026E7"/>
    <w:pPr>
      <w:ind w:left="576"/>
    </w:pPr>
    <w:rPr>
      <w:rFonts w:ascii="Times New Roman" w:hAnsi="Times New Roman"/>
      <w:szCs w:val="24"/>
    </w:rPr>
  </w:style>
  <w:style w:type="paragraph" w:customStyle="1" w:styleId="pager1">
    <w:name w:val="pager1"/>
    <w:basedOn w:val="Normal"/>
    <w:rsid w:val="007026E7"/>
    <w:pPr>
      <w:jc w:val="center"/>
    </w:pPr>
    <w:rPr>
      <w:rFonts w:ascii="Times New Roman" w:hAnsi="Times New Roman"/>
      <w:szCs w:val="24"/>
    </w:rPr>
  </w:style>
  <w:style w:type="paragraph" w:customStyle="1" w:styleId="selected1">
    <w:name w:val="selected1"/>
    <w:basedOn w:val="Normal"/>
    <w:rsid w:val="007026E7"/>
    <w:pPr>
      <w:shd w:val="clear" w:color="auto" w:fill="0072B9"/>
    </w:pPr>
    <w:rPr>
      <w:rFonts w:ascii="Times New Roman" w:hAnsi="Times New Roman"/>
      <w:color w:val="FFFFFF"/>
      <w:szCs w:val="24"/>
    </w:rPr>
  </w:style>
  <w:style w:type="character" w:customStyle="1" w:styleId="summary1">
    <w:name w:val="summary1"/>
    <w:basedOn w:val="DefaultParagraphFont"/>
    <w:rsid w:val="007026E7"/>
    <w:rPr>
      <w:color w:val="999999"/>
      <w:sz w:val="22"/>
      <w:szCs w:val="22"/>
    </w:rPr>
  </w:style>
  <w:style w:type="paragraph" w:customStyle="1" w:styleId="field-label1">
    <w:name w:val="field-label1"/>
    <w:basedOn w:val="Normal"/>
    <w:rsid w:val="007026E7"/>
    <w:rPr>
      <w:rFonts w:ascii="Times New Roman" w:hAnsi="Times New Roman"/>
      <w:b/>
      <w:bCs/>
      <w:szCs w:val="24"/>
    </w:rPr>
  </w:style>
  <w:style w:type="paragraph" w:customStyle="1" w:styleId="field-multiple-table1">
    <w:name w:val="field-multiple-table1"/>
    <w:basedOn w:val="Normal"/>
    <w:rsid w:val="007026E7"/>
    <w:pPr>
      <w:spacing w:before="0" w:beforeAutospacing="0" w:after="0" w:afterAutospacing="0"/>
    </w:pPr>
    <w:rPr>
      <w:rFonts w:ascii="Times New Roman" w:hAnsi="Times New Roman"/>
      <w:szCs w:val="24"/>
    </w:rPr>
  </w:style>
  <w:style w:type="paragraph" w:customStyle="1" w:styleId="field-add-more-submit1">
    <w:name w:val="field-add-more-submit1"/>
    <w:basedOn w:val="Normal"/>
    <w:rsid w:val="007026E7"/>
    <w:pPr>
      <w:spacing w:before="120" w:beforeAutospacing="0" w:after="0" w:afterAutospacing="0"/>
    </w:pPr>
    <w:rPr>
      <w:rFonts w:ascii="Times New Roman" w:hAnsi="Times New Roman"/>
      <w:szCs w:val="24"/>
    </w:rPr>
  </w:style>
  <w:style w:type="paragraph" w:customStyle="1" w:styleId="node1">
    <w:name w:val="node1"/>
    <w:basedOn w:val="Normal"/>
    <w:rsid w:val="007026E7"/>
    <w:pPr>
      <w:shd w:val="clear" w:color="auto" w:fill="FFFFEA"/>
    </w:pPr>
    <w:rPr>
      <w:rFonts w:ascii="Times New Roman" w:hAnsi="Times New Roman"/>
      <w:szCs w:val="24"/>
    </w:rPr>
  </w:style>
  <w:style w:type="paragraph" w:customStyle="1" w:styleId="title2">
    <w:name w:val="title2"/>
    <w:basedOn w:val="Normal"/>
    <w:rsid w:val="007026E7"/>
    <w:pPr>
      <w:spacing w:before="0" w:beforeAutospacing="0"/>
    </w:pPr>
    <w:rPr>
      <w:rFonts w:ascii="Times New Roman" w:hAnsi="Times New Roman"/>
      <w:sz w:val="29"/>
      <w:szCs w:val="29"/>
    </w:rPr>
  </w:style>
  <w:style w:type="paragraph" w:customStyle="1" w:styleId="search-snippet-info1">
    <w:name w:val="search-snippet-info1"/>
    <w:basedOn w:val="Normal"/>
    <w:rsid w:val="007026E7"/>
    <w:pPr>
      <w:spacing w:before="0" w:beforeAutospacing="0"/>
    </w:pPr>
    <w:rPr>
      <w:rFonts w:ascii="Times New Roman" w:hAnsi="Times New Roman"/>
      <w:szCs w:val="24"/>
    </w:rPr>
  </w:style>
  <w:style w:type="paragraph" w:customStyle="1" w:styleId="search-info1">
    <w:name w:val="search-info1"/>
    <w:basedOn w:val="Normal"/>
    <w:rsid w:val="007026E7"/>
    <w:pPr>
      <w:spacing w:before="0" w:beforeAutospacing="0"/>
    </w:pPr>
    <w:rPr>
      <w:rFonts w:ascii="Times New Roman" w:hAnsi="Times New Roman"/>
      <w:sz w:val="20"/>
      <w:szCs w:val="20"/>
    </w:rPr>
  </w:style>
  <w:style w:type="paragraph" w:customStyle="1" w:styleId="criterion1">
    <w:name w:val="criterion1"/>
    <w:basedOn w:val="Normal"/>
    <w:rsid w:val="007026E7"/>
    <w:pPr>
      <w:ind w:right="480"/>
    </w:pPr>
    <w:rPr>
      <w:rFonts w:ascii="Times New Roman" w:hAnsi="Times New Roman"/>
      <w:szCs w:val="24"/>
    </w:rPr>
  </w:style>
  <w:style w:type="paragraph" w:customStyle="1" w:styleId="action1">
    <w:name w:val="action1"/>
    <w:basedOn w:val="Normal"/>
    <w:rsid w:val="007026E7"/>
    <w:rPr>
      <w:rFonts w:ascii="Times New Roman" w:hAnsi="Times New Roman"/>
      <w:szCs w:val="24"/>
    </w:rPr>
  </w:style>
  <w:style w:type="paragraph" w:customStyle="1" w:styleId="form-item5">
    <w:name w:val="form-item5"/>
    <w:basedOn w:val="Normal"/>
    <w:rsid w:val="007026E7"/>
    <w:pPr>
      <w:spacing w:before="0" w:beforeAutospacing="0" w:after="0" w:afterAutospacing="0"/>
    </w:pPr>
    <w:rPr>
      <w:rFonts w:ascii="Times New Roman" w:hAnsi="Times New Roman"/>
      <w:szCs w:val="24"/>
    </w:rPr>
  </w:style>
  <w:style w:type="paragraph" w:customStyle="1" w:styleId="form-item6">
    <w:name w:val="form-item6"/>
    <w:basedOn w:val="Normal"/>
    <w:rsid w:val="007026E7"/>
    <w:pPr>
      <w:spacing w:before="0" w:beforeAutospacing="0" w:after="0" w:afterAutospacing="0"/>
    </w:pPr>
    <w:rPr>
      <w:rFonts w:ascii="Times New Roman" w:hAnsi="Times New Roman"/>
      <w:szCs w:val="24"/>
    </w:rPr>
  </w:style>
  <w:style w:type="paragraph" w:customStyle="1" w:styleId="form-item-name1">
    <w:name w:val="form-item-name1"/>
    <w:basedOn w:val="Normal"/>
    <w:rsid w:val="007026E7"/>
    <w:pPr>
      <w:ind w:right="240"/>
    </w:pPr>
    <w:rPr>
      <w:rFonts w:ascii="Times New Roman" w:hAnsi="Times New Roman"/>
      <w:szCs w:val="24"/>
    </w:rPr>
  </w:style>
  <w:style w:type="paragraph" w:customStyle="1" w:styleId="user-picture1">
    <w:name w:val="user-picture1"/>
    <w:basedOn w:val="Normal"/>
    <w:rsid w:val="007026E7"/>
    <w:pPr>
      <w:spacing w:before="0" w:beforeAutospacing="0" w:after="240" w:afterAutospacing="0"/>
      <w:ind w:right="240"/>
    </w:pPr>
    <w:rPr>
      <w:rFonts w:ascii="Times New Roman" w:hAnsi="Times New Roman"/>
      <w:szCs w:val="24"/>
    </w:rPr>
  </w:style>
  <w:style w:type="paragraph" w:customStyle="1" w:styleId="views-exposed-widget1">
    <w:name w:val="views-exposed-widget1"/>
    <w:basedOn w:val="Normal"/>
    <w:rsid w:val="007026E7"/>
    <w:rPr>
      <w:rFonts w:ascii="Times New Roman" w:hAnsi="Times New Roman"/>
      <w:szCs w:val="24"/>
    </w:rPr>
  </w:style>
  <w:style w:type="paragraph" w:customStyle="1" w:styleId="form-submit1">
    <w:name w:val="form-submit1"/>
    <w:basedOn w:val="Normal"/>
    <w:rsid w:val="007026E7"/>
    <w:pPr>
      <w:spacing w:before="384" w:beforeAutospacing="0" w:after="0" w:afterAutospacing="0"/>
    </w:pPr>
    <w:rPr>
      <w:rFonts w:ascii="Times New Roman" w:hAnsi="Times New Roman"/>
      <w:szCs w:val="24"/>
    </w:rPr>
  </w:style>
  <w:style w:type="paragraph" w:customStyle="1" w:styleId="form-item7">
    <w:name w:val="form-item7"/>
    <w:basedOn w:val="Normal"/>
    <w:rsid w:val="007026E7"/>
    <w:pPr>
      <w:spacing w:before="0" w:beforeAutospacing="0" w:after="0" w:afterAutospacing="0"/>
    </w:pPr>
    <w:rPr>
      <w:rFonts w:ascii="Times New Roman" w:hAnsi="Times New Roman"/>
      <w:szCs w:val="24"/>
    </w:rPr>
  </w:style>
  <w:style w:type="paragraph" w:customStyle="1" w:styleId="form-submit2">
    <w:name w:val="form-submit2"/>
    <w:basedOn w:val="Normal"/>
    <w:rsid w:val="007026E7"/>
    <w:pPr>
      <w:spacing w:before="0" w:beforeAutospacing="0" w:after="0" w:afterAutospacing="0"/>
    </w:pPr>
    <w:rPr>
      <w:rFonts w:ascii="Times New Roman" w:hAnsi="Times New Roman"/>
      <w:szCs w:val="24"/>
    </w:rPr>
  </w:style>
  <w:style w:type="paragraph" w:customStyle="1" w:styleId="gsc-table-result1">
    <w:name w:val="gsc-table-result1"/>
    <w:basedOn w:val="Normal"/>
    <w:rsid w:val="007026E7"/>
    <w:rPr>
      <w:rFonts w:ascii="Trebuchet MS" w:hAnsi="Trebuchet MS" w:cs="Arial"/>
      <w:sz w:val="20"/>
      <w:szCs w:val="20"/>
    </w:rPr>
  </w:style>
  <w:style w:type="paragraph" w:customStyle="1" w:styleId="gsc-branding-img-noclear1">
    <w:name w:val="gsc-branding-img-noclear1"/>
    <w:basedOn w:val="Normal"/>
    <w:rsid w:val="007026E7"/>
    <w:pPr>
      <w:spacing w:before="0" w:beforeAutospacing="0" w:after="0" w:afterAutospacing="0"/>
      <w:textAlignment w:val="bottom"/>
    </w:pPr>
    <w:rPr>
      <w:rFonts w:ascii="Times New Roman" w:hAnsi="Times New Roman"/>
      <w:szCs w:val="24"/>
    </w:rPr>
  </w:style>
  <w:style w:type="paragraph" w:customStyle="1" w:styleId="gsc-branding-img1">
    <w:name w:val="gsc-branding-img1"/>
    <w:basedOn w:val="Normal"/>
    <w:rsid w:val="007026E7"/>
    <w:pPr>
      <w:spacing w:before="0" w:beforeAutospacing="0" w:after="0" w:afterAutospacing="0"/>
      <w:textAlignment w:val="bottom"/>
    </w:pPr>
    <w:rPr>
      <w:rFonts w:ascii="Times New Roman" w:hAnsi="Times New Roman"/>
      <w:szCs w:val="24"/>
    </w:rPr>
  </w:style>
  <w:style w:type="paragraph" w:customStyle="1" w:styleId="gsc-branding-text1">
    <w:name w:val="gsc-branding-text1"/>
    <w:basedOn w:val="Normal"/>
    <w:rsid w:val="007026E7"/>
    <w:pPr>
      <w:jc w:val="center"/>
      <w:textAlignment w:val="top"/>
    </w:pPr>
    <w:rPr>
      <w:rFonts w:ascii="Times New Roman" w:hAnsi="Times New Roman"/>
      <w:color w:val="666666"/>
      <w:sz w:val="17"/>
      <w:szCs w:val="17"/>
    </w:rPr>
  </w:style>
  <w:style w:type="paragraph" w:customStyle="1" w:styleId="gsc-branding-img-noclear2">
    <w:name w:val="gsc-branding-img-noclear2"/>
    <w:basedOn w:val="Normal"/>
    <w:rsid w:val="007026E7"/>
    <w:pPr>
      <w:spacing w:before="0" w:beforeAutospacing="0" w:after="0" w:afterAutospacing="0"/>
      <w:jc w:val="center"/>
      <w:textAlignment w:val="bottom"/>
    </w:pPr>
    <w:rPr>
      <w:rFonts w:ascii="Times New Roman" w:hAnsi="Times New Roman"/>
      <w:szCs w:val="24"/>
    </w:rPr>
  </w:style>
  <w:style w:type="paragraph" w:customStyle="1" w:styleId="gsc-clear-button1">
    <w:name w:val="gsc-clear-button1"/>
    <w:basedOn w:val="Normal"/>
    <w:rsid w:val="007026E7"/>
    <w:pPr>
      <w:ind w:left="60" w:right="60"/>
      <w:jc w:val="right"/>
    </w:pPr>
    <w:rPr>
      <w:rFonts w:ascii="Times New Roman" w:hAnsi="Times New Roman"/>
      <w:vanish/>
      <w:szCs w:val="24"/>
    </w:rPr>
  </w:style>
  <w:style w:type="paragraph" w:customStyle="1" w:styleId="gsc-inputinput1">
    <w:name w:val="gsc-input&gt;input1"/>
    <w:basedOn w:val="Normal"/>
    <w:rsid w:val="007026E7"/>
    <w:pPr>
      <w:pBdr>
        <w:top w:val="single" w:sz="6" w:space="0" w:color="A0A0A0"/>
        <w:left w:val="single" w:sz="6" w:space="0" w:color="B9B9B9"/>
        <w:bottom w:val="single" w:sz="6" w:space="0" w:color="B9B9B9"/>
        <w:right w:val="single" w:sz="6" w:space="0" w:color="B9B9B9"/>
      </w:pBdr>
    </w:pPr>
    <w:rPr>
      <w:rFonts w:ascii="Times New Roman" w:hAnsi="Times New Roman"/>
      <w:szCs w:val="24"/>
    </w:rPr>
  </w:style>
  <w:style w:type="paragraph" w:customStyle="1" w:styleId="gs-spacer1">
    <w:name w:val="gs-spacer1"/>
    <w:basedOn w:val="Normal"/>
    <w:rsid w:val="007026E7"/>
    <w:rPr>
      <w:rFonts w:ascii="Times New Roman" w:hAnsi="Times New Roman"/>
      <w:vanish/>
      <w:szCs w:val="24"/>
    </w:rPr>
  </w:style>
  <w:style w:type="paragraph" w:customStyle="1" w:styleId="gs-spacer2">
    <w:name w:val="gs-spacer2"/>
    <w:basedOn w:val="Normal"/>
    <w:rsid w:val="007026E7"/>
    <w:rPr>
      <w:rFonts w:ascii="Times New Roman" w:hAnsi="Times New Roman"/>
      <w:vanish/>
      <w:szCs w:val="24"/>
    </w:rPr>
  </w:style>
  <w:style w:type="paragraph" w:customStyle="1" w:styleId="gsc-title1">
    <w:name w:val="gsc-title1"/>
    <w:basedOn w:val="Normal"/>
    <w:rsid w:val="007026E7"/>
    <w:rPr>
      <w:rFonts w:ascii="Times New Roman" w:hAnsi="Times New Roman"/>
      <w:vanish/>
      <w:szCs w:val="24"/>
    </w:rPr>
  </w:style>
  <w:style w:type="paragraph" w:customStyle="1" w:styleId="gsc-stats1">
    <w:name w:val="gsc-stats1"/>
    <w:basedOn w:val="Normal"/>
    <w:rsid w:val="007026E7"/>
    <w:rPr>
      <w:rFonts w:ascii="Times New Roman" w:hAnsi="Times New Roman"/>
      <w:vanish/>
      <w:szCs w:val="24"/>
    </w:rPr>
  </w:style>
  <w:style w:type="paragraph" w:customStyle="1" w:styleId="gsc-results-selector1">
    <w:name w:val="gsc-results-selector1"/>
    <w:basedOn w:val="Normal"/>
    <w:rsid w:val="007026E7"/>
    <w:rPr>
      <w:rFonts w:ascii="Times New Roman" w:hAnsi="Times New Roman"/>
      <w:vanish/>
      <w:szCs w:val="24"/>
    </w:rPr>
  </w:style>
  <w:style w:type="paragraph" w:customStyle="1" w:styleId="gsc-completion-icon-cell1">
    <w:name w:val="gsc-completion-icon-cell1"/>
    <w:basedOn w:val="Normal"/>
    <w:rsid w:val="007026E7"/>
    <w:rPr>
      <w:rFonts w:ascii="Times New Roman" w:hAnsi="Times New Roman"/>
      <w:szCs w:val="24"/>
    </w:rPr>
  </w:style>
  <w:style w:type="paragraph" w:customStyle="1" w:styleId="gsc-completion-promotion-table1">
    <w:name w:val="gsc-completion-promotion-table1"/>
    <w:basedOn w:val="Normal"/>
    <w:rsid w:val="007026E7"/>
    <w:pPr>
      <w:spacing w:before="75" w:beforeAutospacing="0" w:after="75" w:afterAutospacing="0"/>
    </w:pPr>
    <w:rPr>
      <w:rFonts w:ascii="Times New Roman" w:hAnsi="Times New Roman"/>
      <w:szCs w:val="24"/>
    </w:rPr>
  </w:style>
  <w:style w:type="paragraph" w:customStyle="1" w:styleId="gs-watermark1">
    <w:name w:val="gs-watermark1"/>
    <w:basedOn w:val="Normal"/>
    <w:rsid w:val="007026E7"/>
    <w:rPr>
      <w:rFonts w:ascii="Times New Roman" w:hAnsi="Times New Roman"/>
      <w:vanish/>
      <w:szCs w:val="24"/>
    </w:rPr>
  </w:style>
  <w:style w:type="paragraph" w:customStyle="1" w:styleId="gs-ad-marker1">
    <w:name w:val="gs-ad-marker1"/>
    <w:basedOn w:val="Normal"/>
    <w:rsid w:val="007026E7"/>
    <w:rPr>
      <w:rFonts w:ascii="Times New Roman" w:hAnsi="Times New Roman"/>
      <w:vanish/>
      <w:szCs w:val="24"/>
    </w:rPr>
  </w:style>
  <w:style w:type="paragraph" w:customStyle="1" w:styleId="gsc-ad1">
    <w:name w:val="gsc-ad1"/>
    <w:basedOn w:val="Normal"/>
    <w:rsid w:val="007026E7"/>
    <w:rPr>
      <w:rFonts w:ascii="Times New Roman" w:hAnsi="Times New Roman"/>
      <w:szCs w:val="24"/>
    </w:rPr>
  </w:style>
  <w:style w:type="paragraph" w:customStyle="1" w:styleId="gsc-ad2">
    <w:name w:val="gsc-ad2"/>
    <w:basedOn w:val="Normal"/>
    <w:rsid w:val="007026E7"/>
    <w:rPr>
      <w:rFonts w:ascii="Times New Roman" w:hAnsi="Times New Roman"/>
      <w:szCs w:val="24"/>
    </w:rPr>
  </w:style>
  <w:style w:type="paragraph" w:customStyle="1" w:styleId="gs-visibleurl1">
    <w:name w:val="gs-visibleurl1"/>
    <w:basedOn w:val="Normal"/>
    <w:rsid w:val="007026E7"/>
    <w:rPr>
      <w:rFonts w:ascii="Times New Roman" w:hAnsi="Times New Roman"/>
      <w:color w:val="000000"/>
      <w:szCs w:val="24"/>
    </w:rPr>
  </w:style>
  <w:style w:type="paragraph" w:customStyle="1" w:styleId="gsc-option-selector1">
    <w:name w:val="gsc-option-selector1"/>
    <w:basedOn w:val="Normal"/>
    <w:rsid w:val="007026E7"/>
    <w:pPr>
      <w:spacing w:before="0" w:beforeAutospacing="0"/>
    </w:pPr>
    <w:rPr>
      <w:rFonts w:ascii="Times New Roman" w:hAnsi="Times New Roman"/>
      <w:szCs w:val="24"/>
    </w:rPr>
  </w:style>
  <w:style w:type="paragraph" w:customStyle="1" w:styleId="gsc-option-menu-container1">
    <w:name w:val="gsc-option-menu-container1"/>
    <w:basedOn w:val="Normal"/>
    <w:rsid w:val="007026E7"/>
    <w:rPr>
      <w:rFonts w:ascii="Times New Roman" w:hAnsi="Times New Roman"/>
      <w:color w:val="000000"/>
      <w:sz w:val="19"/>
      <w:szCs w:val="19"/>
    </w:rPr>
  </w:style>
  <w:style w:type="paragraph" w:customStyle="1" w:styleId="gsc-option-menu1">
    <w:name w:val="gsc-option-menu1"/>
    <w:basedOn w:val="Normal"/>
    <w:rsid w:val="007026E7"/>
    <w:pPr>
      <w:pBdr>
        <w:top w:val="single" w:sz="6" w:space="5" w:color="EEEEEE"/>
        <w:left w:val="single" w:sz="6" w:space="0" w:color="EEEEEE"/>
        <w:bottom w:val="single" w:sz="6" w:space="5" w:color="EEEEEE"/>
        <w:right w:val="single" w:sz="6" w:space="0" w:color="EEEEEE"/>
      </w:pBdr>
      <w:shd w:val="clear" w:color="auto" w:fill="FFFFFF"/>
      <w:spacing w:before="0" w:beforeAutospacing="0" w:after="0" w:afterAutospacing="0"/>
    </w:pPr>
    <w:rPr>
      <w:rFonts w:ascii="Times New Roman" w:hAnsi="Times New Roman"/>
      <w:sz w:val="20"/>
      <w:szCs w:val="20"/>
    </w:rPr>
  </w:style>
  <w:style w:type="paragraph" w:customStyle="1" w:styleId="gs-image1">
    <w:name w:val="gs-image1"/>
    <w:basedOn w:val="Normal"/>
    <w:rsid w:val="007026E7"/>
    <w:pPr>
      <w:pBdr>
        <w:top w:val="single" w:sz="6" w:space="0" w:color="E2E2E2"/>
        <w:left w:val="single" w:sz="6" w:space="0" w:color="E2E2E2"/>
        <w:bottom w:val="single" w:sz="6" w:space="0" w:color="E2E2E2"/>
        <w:right w:val="single" w:sz="6" w:space="0" w:color="E2E2E2"/>
      </w:pBdr>
    </w:pPr>
    <w:rPr>
      <w:rFonts w:ascii="Times New Roman" w:hAnsi="Times New Roman"/>
      <w:szCs w:val="24"/>
    </w:rPr>
  </w:style>
  <w:style w:type="paragraph" w:customStyle="1" w:styleId="gs-promotion-image1">
    <w:name w:val="gs-promotion-image1"/>
    <w:basedOn w:val="Normal"/>
    <w:rsid w:val="007026E7"/>
    <w:pPr>
      <w:pBdr>
        <w:top w:val="single" w:sz="6" w:space="0" w:color="E2E2E2"/>
        <w:left w:val="single" w:sz="6" w:space="0" w:color="E2E2E2"/>
        <w:bottom w:val="single" w:sz="6" w:space="0" w:color="E2E2E2"/>
        <w:right w:val="single" w:sz="6" w:space="0" w:color="E2E2E2"/>
      </w:pBdr>
    </w:pPr>
    <w:rPr>
      <w:rFonts w:ascii="Times New Roman" w:hAnsi="Times New Roman"/>
      <w:szCs w:val="24"/>
    </w:rPr>
  </w:style>
  <w:style w:type="paragraph" w:customStyle="1" w:styleId="gs-action1">
    <w:name w:val="gs-action1"/>
    <w:basedOn w:val="Normal"/>
    <w:rsid w:val="007026E7"/>
    <w:pPr>
      <w:ind w:right="144"/>
    </w:pPr>
    <w:rPr>
      <w:rFonts w:ascii="Times New Roman" w:hAnsi="Times New Roman"/>
      <w:color w:val="7777CC"/>
      <w:szCs w:val="24"/>
    </w:rPr>
  </w:style>
  <w:style w:type="paragraph" w:customStyle="1" w:styleId="gs-text-box1">
    <w:name w:val="gs-text-box1"/>
    <w:basedOn w:val="Normal"/>
    <w:rsid w:val="007026E7"/>
    <w:rPr>
      <w:rFonts w:ascii="Times New Roman" w:hAnsi="Times New Roman"/>
      <w:color w:val="999999"/>
      <w:szCs w:val="24"/>
    </w:rPr>
  </w:style>
  <w:style w:type="paragraph" w:customStyle="1" w:styleId="gs-title1">
    <w:name w:val="gs-title1"/>
    <w:basedOn w:val="Normal"/>
    <w:rsid w:val="007026E7"/>
    <w:rPr>
      <w:rFonts w:ascii="Times New Roman" w:hAnsi="Times New Roman"/>
      <w:szCs w:val="24"/>
    </w:rPr>
  </w:style>
  <w:style w:type="paragraph" w:customStyle="1" w:styleId="gs-snippet1">
    <w:name w:val="gs-snippet1"/>
    <w:basedOn w:val="Normal"/>
    <w:rsid w:val="007026E7"/>
    <w:pPr>
      <w:spacing w:before="15" w:beforeAutospacing="0"/>
    </w:pPr>
    <w:rPr>
      <w:rFonts w:ascii="Times New Roman" w:hAnsi="Times New Roman"/>
      <w:color w:val="333333"/>
      <w:szCs w:val="24"/>
    </w:rPr>
  </w:style>
  <w:style w:type="paragraph" w:customStyle="1" w:styleId="gs-visibleurl2">
    <w:name w:val="gs-visibleurl2"/>
    <w:basedOn w:val="Normal"/>
    <w:rsid w:val="007026E7"/>
    <w:rPr>
      <w:rFonts w:ascii="Times New Roman" w:hAnsi="Times New Roman"/>
      <w:szCs w:val="24"/>
    </w:rPr>
  </w:style>
  <w:style w:type="paragraph" w:customStyle="1" w:styleId="gs-visibleurl-short1">
    <w:name w:val="gs-visibleurl-short1"/>
    <w:basedOn w:val="Normal"/>
    <w:rsid w:val="007026E7"/>
    <w:rPr>
      <w:rFonts w:ascii="Times New Roman" w:hAnsi="Times New Roman"/>
      <w:szCs w:val="24"/>
    </w:rPr>
  </w:style>
  <w:style w:type="paragraph" w:customStyle="1" w:styleId="gs-spelling1">
    <w:name w:val="gs-spelling1"/>
    <w:basedOn w:val="Normal"/>
    <w:rsid w:val="007026E7"/>
    <w:rPr>
      <w:rFonts w:ascii="Times New Roman" w:hAnsi="Times New Roman"/>
      <w:color w:val="333333"/>
      <w:szCs w:val="24"/>
    </w:rPr>
  </w:style>
  <w:style w:type="paragraph" w:customStyle="1" w:styleId="gs-size1">
    <w:name w:val="gs-size1"/>
    <w:basedOn w:val="Normal"/>
    <w:rsid w:val="007026E7"/>
    <w:rPr>
      <w:rFonts w:ascii="Times New Roman" w:hAnsi="Times New Roman"/>
      <w:szCs w:val="24"/>
    </w:rPr>
  </w:style>
  <w:style w:type="paragraph" w:customStyle="1" w:styleId="gs-image-box1">
    <w:name w:val="gs-image-box1"/>
    <w:basedOn w:val="Normal"/>
    <w:rsid w:val="007026E7"/>
    <w:pPr>
      <w:jc w:val="center"/>
    </w:pPr>
    <w:rPr>
      <w:rFonts w:ascii="Times New Roman" w:hAnsi="Times New Roman"/>
      <w:szCs w:val="24"/>
    </w:rPr>
  </w:style>
  <w:style w:type="paragraph" w:customStyle="1" w:styleId="gs-image2">
    <w:name w:val="gs-image2"/>
    <w:basedOn w:val="Normal"/>
    <w:rsid w:val="007026E7"/>
    <w:rPr>
      <w:rFonts w:ascii="Times New Roman" w:hAnsi="Times New Roman"/>
      <w:szCs w:val="24"/>
    </w:rPr>
  </w:style>
  <w:style w:type="paragraph" w:customStyle="1" w:styleId="gs-imageresult-popup1">
    <w:name w:val="gs-imageresult-popup1"/>
    <w:basedOn w:val="Normal"/>
    <w:rsid w:val="007026E7"/>
    <w:pPr>
      <w:spacing w:before="0" w:beforeAutospacing="0" w:after="0" w:afterAutospacing="0"/>
    </w:pPr>
    <w:rPr>
      <w:rFonts w:ascii="Times New Roman" w:hAnsi="Times New Roman"/>
      <w:szCs w:val="24"/>
    </w:rPr>
  </w:style>
  <w:style w:type="paragraph" w:customStyle="1" w:styleId="gs-image-thumbnail-box1">
    <w:name w:val="gs-image-thumbnail-box1"/>
    <w:basedOn w:val="Normal"/>
    <w:rsid w:val="007026E7"/>
    <w:rPr>
      <w:rFonts w:ascii="Times New Roman" w:hAnsi="Times New Roman"/>
      <w:szCs w:val="24"/>
    </w:rPr>
  </w:style>
  <w:style w:type="paragraph" w:customStyle="1" w:styleId="gs-image-box2">
    <w:name w:val="gs-image-box2"/>
    <w:basedOn w:val="Normal"/>
    <w:rsid w:val="007026E7"/>
    <w:rPr>
      <w:rFonts w:ascii="Times New Roman" w:hAnsi="Times New Roman"/>
      <w:szCs w:val="24"/>
    </w:rPr>
  </w:style>
  <w:style w:type="paragraph" w:customStyle="1" w:styleId="gs-image-popup-box1">
    <w:name w:val="gs-image-popup-box1"/>
    <w:basedOn w:val="Normal"/>
    <w:rsid w:val="007026E7"/>
    <w:pPr>
      <w:spacing w:before="75" w:beforeAutospacing="0" w:after="75" w:afterAutospacing="0"/>
      <w:ind w:left="75" w:right="75"/>
    </w:pPr>
    <w:rPr>
      <w:rFonts w:ascii="Times New Roman" w:hAnsi="Times New Roman"/>
      <w:vanish/>
      <w:szCs w:val="24"/>
    </w:rPr>
  </w:style>
  <w:style w:type="paragraph" w:customStyle="1" w:styleId="gs-image-box3">
    <w:name w:val="gs-image-box3"/>
    <w:basedOn w:val="Normal"/>
    <w:rsid w:val="007026E7"/>
    <w:rPr>
      <w:rFonts w:ascii="Times New Roman" w:hAnsi="Times New Roman"/>
      <w:vanish/>
      <w:szCs w:val="24"/>
    </w:rPr>
  </w:style>
  <w:style w:type="paragraph" w:customStyle="1" w:styleId="gs-text-box2">
    <w:name w:val="gs-text-box2"/>
    <w:basedOn w:val="Normal"/>
    <w:rsid w:val="007026E7"/>
    <w:rPr>
      <w:rFonts w:ascii="Times New Roman" w:hAnsi="Times New Roman"/>
      <w:szCs w:val="24"/>
    </w:rPr>
  </w:style>
  <w:style w:type="paragraph" w:customStyle="1" w:styleId="gs-title2">
    <w:name w:val="gs-title2"/>
    <w:basedOn w:val="Normal"/>
    <w:rsid w:val="007026E7"/>
    <w:rPr>
      <w:rFonts w:ascii="Times New Roman" w:hAnsi="Times New Roman"/>
      <w:vanish/>
      <w:szCs w:val="24"/>
    </w:rPr>
  </w:style>
  <w:style w:type="paragraph" w:customStyle="1" w:styleId="gs-title3">
    <w:name w:val="gs-title3"/>
    <w:basedOn w:val="Normal"/>
    <w:rsid w:val="007026E7"/>
    <w:pPr>
      <w:spacing w:line="312" w:lineRule="atLeast"/>
    </w:pPr>
    <w:rPr>
      <w:rFonts w:ascii="Times New Roman" w:hAnsi="Times New Roman"/>
      <w:szCs w:val="24"/>
    </w:rPr>
  </w:style>
  <w:style w:type="paragraph" w:customStyle="1" w:styleId="gs-snippet2">
    <w:name w:val="gs-snippet2"/>
    <w:basedOn w:val="Normal"/>
    <w:rsid w:val="007026E7"/>
    <w:pPr>
      <w:spacing w:before="15" w:beforeAutospacing="0" w:line="312" w:lineRule="atLeast"/>
    </w:pPr>
    <w:rPr>
      <w:rFonts w:ascii="Times New Roman" w:hAnsi="Times New Roman"/>
      <w:color w:val="333333"/>
      <w:szCs w:val="24"/>
    </w:rPr>
  </w:style>
  <w:style w:type="paragraph" w:customStyle="1" w:styleId="gsc-trailing-more-results1">
    <w:name w:val="gsc-trailing-more-results1"/>
    <w:basedOn w:val="Normal"/>
    <w:rsid w:val="007026E7"/>
    <w:rPr>
      <w:rFonts w:ascii="Times New Roman" w:hAnsi="Times New Roman"/>
      <w:szCs w:val="24"/>
    </w:rPr>
  </w:style>
  <w:style w:type="paragraph" w:customStyle="1" w:styleId="gsc-trailing-more-results2">
    <w:name w:val="gsc-trailing-more-results2"/>
    <w:basedOn w:val="Normal"/>
    <w:rsid w:val="007026E7"/>
    <w:pPr>
      <w:spacing w:after="150" w:afterAutospacing="0"/>
    </w:pPr>
    <w:rPr>
      <w:rFonts w:ascii="Times New Roman" w:hAnsi="Times New Roman"/>
      <w:szCs w:val="24"/>
    </w:rPr>
  </w:style>
  <w:style w:type="paragraph" w:customStyle="1" w:styleId="gsc-cursor-box1">
    <w:name w:val="gsc-cursor-box1"/>
    <w:basedOn w:val="Normal"/>
    <w:rsid w:val="007026E7"/>
    <w:rPr>
      <w:rFonts w:ascii="Times New Roman" w:hAnsi="Times New Roman"/>
      <w:szCs w:val="24"/>
    </w:rPr>
  </w:style>
  <w:style w:type="paragraph" w:customStyle="1" w:styleId="gsc-trailing-more-results3">
    <w:name w:val="gsc-trailing-more-results3"/>
    <w:basedOn w:val="Normal"/>
    <w:rsid w:val="007026E7"/>
    <w:pPr>
      <w:spacing w:after="0" w:afterAutospacing="0"/>
    </w:pPr>
    <w:rPr>
      <w:rFonts w:ascii="Times New Roman" w:hAnsi="Times New Roman"/>
      <w:szCs w:val="24"/>
    </w:rPr>
  </w:style>
  <w:style w:type="paragraph" w:customStyle="1" w:styleId="gsc-cursor1">
    <w:name w:val="gsc-cursor1"/>
    <w:basedOn w:val="Normal"/>
    <w:rsid w:val="007026E7"/>
    <w:rPr>
      <w:rFonts w:ascii="Times New Roman" w:hAnsi="Times New Roman"/>
      <w:color w:val="333333"/>
      <w:szCs w:val="24"/>
    </w:rPr>
  </w:style>
  <w:style w:type="paragraph" w:customStyle="1" w:styleId="gsc-cursor-box2">
    <w:name w:val="gsc-cursor-box2"/>
    <w:basedOn w:val="Normal"/>
    <w:rsid w:val="007026E7"/>
    <w:pPr>
      <w:spacing w:before="150" w:beforeAutospacing="0" w:after="150" w:afterAutospacing="0"/>
      <w:ind w:left="150" w:right="150"/>
    </w:pPr>
    <w:rPr>
      <w:rFonts w:ascii="Times New Roman" w:hAnsi="Times New Roman"/>
      <w:szCs w:val="24"/>
    </w:rPr>
  </w:style>
  <w:style w:type="paragraph" w:customStyle="1" w:styleId="gsc-cursor-page1">
    <w:name w:val="gsc-cursor-page1"/>
    <w:basedOn w:val="Normal"/>
    <w:rsid w:val="007026E7"/>
    <w:pPr>
      <w:shd w:val="clear" w:color="auto" w:fill="F3F3F3"/>
      <w:ind w:right="120"/>
    </w:pPr>
    <w:rPr>
      <w:rFonts w:ascii="Times New Roman" w:hAnsi="Times New Roman"/>
      <w:color w:val="444444"/>
      <w:szCs w:val="24"/>
    </w:rPr>
  </w:style>
  <w:style w:type="paragraph" w:customStyle="1" w:styleId="gsc-cursor-current-page1">
    <w:name w:val="gsc-cursor-current-page1"/>
    <w:basedOn w:val="Normal"/>
    <w:rsid w:val="007026E7"/>
    <w:pPr>
      <w:shd w:val="clear" w:color="auto" w:fill="CCCCCC"/>
    </w:pPr>
    <w:rPr>
      <w:rFonts w:ascii="Times New Roman" w:hAnsi="Times New Roman"/>
      <w:b/>
      <w:bCs/>
      <w:color w:val="333333"/>
      <w:szCs w:val="24"/>
    </w:rPr>
  </w:style>
  <w:style w:type="paragraph" w:customStyle="1" w:styleId="gs-spelling-original1">
    <w:name w:val="gs-spelling-original1"/>
    <w:basedOn w:val="Normal"/>
    <w:rsid w:val="007026E7"/>
    <w:rPr>
      <w:rFonts w:ascii="Times New Roman" w:hAnsi="Times New Roman"/>
      <w:sz w:val="20"/>
      <w:szCs w:val="20"/>
    </w:rPr>
  </w:style>
  <w:style w:type="paragraph" w:customStyle="1" w:styleId="gs-clusterurl1">
    <w:name w:val="gs-clusterurl1"/>
    <w:basedOn w:val="Normal"/>
    <w:rsid w:val="007026E7"/>
    <w:rPr>
      <w:rFonts w:ascii="Times New Roman" w:hAnsi="Times New Roman"/>
      <w:color w:val="008000"/>
      <w:szCs w:val="24"/>
      <w:u w:val="single"/>
    </w:rPr>
  </w:style>
  <w:style w:type="paragraph" w:customStyle="1" w:styleId="gs-publisher1">
    <w:name w:val="gs-publisher1"/>
    <w:basedOn w:val="Normal"/>
    <w:rsid w:val="007026E7"/>
    <w:rPr>
      <w:rFonts w:ascii="Times New Roman" w:hAnsi="Times New Roman"/>
      <w:color w:val="6F6F6F"/>
      <w:szCs w:val="24"/>
    </w:rPr>
  </w:style>
  <w:style w:type="paragraph" w:customStyle="1" w:styleId="gs-relativepublisheddate1">
    <w:name w:val="gs-relativepublisheddate1"/>
    <w:basedOn w:val="Normal"/>
    <w:rsid w:val="007026E7"/>
    <w:pPr>
      <w:ind w:left="60"/>
    </w:pPr>
    <w:rPr>
      <w:rFonts w:ascii="Times New Roman" w:hAnsi="Times New Roman"/>
      <w:vanish/>
      <w:color w:val="6F6F6F"/>
      <w:szCs w:val="24"/>
    </w:rPr>
  </w:style>
  <w:style w:type="paragraph" w:customStyle="1" w:styleId="gs-publisheddate1">
    <w:name w:val="gs-publisheddate1"/>
    <w:basedOn w:val="Normal"/>
    <w:rsid w:val="007026E7"/>
    <w:pPr>
      <w:ind w:left="60"/>
    </w:pPr>
    <w:rPr>
      <w:rFonts w:ascii="Times New Roman" w:hAnsi="Times New Roman"/>
      <w:color w:val="6F6F6F"/>
      <w:szCs w:val="24"/>
    </w:rPr>
  </w:style>
  <w:style w:type="paragraph" w:customStyle="1" w:styleId="gs-relativepublisheddate2">
    <w:name w:val="gs-relativepublisheddate2"/>
    <w:basedOn w:val="Normal"/>
    <w:rsid w:val="007026E7"/>
    <w:rPr>
      <w:rFonts w:ascii="Times New Roman" w:hAnsi="Times New Roman"/>
      <w:vanish/>
      <w:color w:val="6F6F6F"/>
      <w:szCs w:val="24"/>
    </w:rPr>
  </w:style>
  <w:style w:type="paragraph" w:customStyle="1" w:styleId="gs-publisheddate2">
    <w:name w:val="gs-publisheddate2"/>
    <w:basedOn w:val="Normal"/>
    <w:rsid w:val="007026E7"/>
    <w:rPr>
      <w:rFonts w:ascii="Times New Roman" w:hAnsi="Times New Roman"/>
      <w:vanish/>
      <w:color w:val="6F6F6F"/>
      <w:szCs w:val="24"/>
    </w:rPr>
  </w:style>
  <w:style w:type="paragraph" w:customStyle="1" w:styleId="gs-publisheddate3">
    <w:name w:val="gs-publisheddate3"/>
    <w:basedOn w:val="Normal"/>
    <w:rsid w:val="007026E7"/>
    <w:pPr>
      <w:ind w:left="60"/>
    </w:pPr>
    <w:rPr>
      <w:rFonts w:ascii="Times New Roman" w:hAnsi="Times New Roman"/>
      <w:vanish/>
      <w:color w:val="6F6F6F"/>
      <w:szCs w:val="24"/>
    </w:rPr>
  </w:style>
  <w:style w:type="paragraph" w:customStyle="1" w:styleId="gs-relativepublisheddate3">
    <w:name w:val="gs-relativepublisheddate3"/>
    <w:basedOn w:val="Normal"/>
    <w:rsid w:val="007026E7"/>
    <w:rPr>
      <w:rFonts w:ascii="Times New Roman" w:hAnsi="Times New Roman"/>
      <w:color w:val="6F6F6F"/>
      <w:szCs w:val="24"/>
    </w:rPr>
  </w:style>
  <w:style w:type="paragraph" w:customStyle="1" w:styleId="gs-relativepublisheddate4">
    <w:name w:val="gs-relativepublisheddate4"/>
    <w:basedOn w:val="Normal"/>
    <w:rsid w:val="007026E7"/>
    <w:pPr>
      <w:ind w:left="60"/>
    </w:pPr>
    <w:rPr>
      <w:rFonts w:ascii="Times New Roman" w:hAnsi="Times New Roman"/>
      <w:color w:val="6F6F6F"/>
      <w:szCs w:val="24"/>
    </w:rPr>
  </w:style>
  <w:style w:type="paragraph" w:customStyle="1" w:styleId="gs-location1">
    <w:name w:val="gs-location1"/>
    <w:basedOn w:val="Normal"/>
    <w:rsid w:val="007026E7"/>
    <w:rPr>
      <w:rFonts w:ascii="Times New Roman" w:hAnsi="Times New Roman"/>
      <w:color w:val="6F6F6F"/>
      <w:szCs w:val="24"/>
    </w:rPr>
  </w:style>
  <w:style w:type="paragraph" w:customStyle="1" w:styleId="gs-promotion-title-right1">
    <w:name w:val="gs-promotion-title-right1"/>
    <w:basedOn w:val="Normal"/>
    <w:rsid w:val="007026E7"/>
    <w:rPr>
      <w:rFonts w:ascii="Times New Roman" w:hAnsi="Times New Roman"/>
      <w:color w:val="000000"/>
      <w:szCs w:val="24"/>
    </w:rPr>
  </w:style>
  <w:style w:type="paragraph" w:customStyle="1" w:styleId="gs-image3">
    <w:name w:val="gs-image3"/>
    <w:basedOn w:val="Normal"/>
    <w:rsid w:val="007026E7"/>
    <w:pPr>
      <w:pBdr>
        <w:top w:val="single" w:sz="6" w:space="0" w:color="E2E2E2"/>
        <w:left w:val="single" w:sz="6" w:space="0" w:color="E2E2E2"/>
        <w:bottom w:val="single" w:sz="6" w:space="0" w:color="E2E2E2"/>
        <w:right w:val="single" w:sz="6" w:space="0" w:color="E2E2E2"/>
      </w:pBdr>
      <w:textAlignment w:val="center"/>
    </w:pPr>
    <w:rPr>
      <w:rFonts w:ascii="Times New Roman" w:hAnsi="Times New Roman"/>
      <w:szCs w:val="24"/>
    </w:rPr>
  </w:style>
  <w:style w:type="paragraph" w:customStyle="1" w:styleId="gs-promotion-image2">
    <w:name w:val="gs-promotion-image2"/>
    <w:basedOn w:val="Normal"/>
    <w:rsid w:val="007026E7"/>
    <w:pPr>
      <w:pBdr>
        <w:top w:val="single" w:sz="6" w:space="0" w:color="E2E2E2"/>
        <w:left w:val="single" w:sz="6" w:space="0" w:color="E2E2E2"/>
        <w:bottom w:val="single" w:sz="6" w:space="0" w:color="E2E2E2"/>
        <w:right w:val="single" w:sz="6" w:space="0" w:color="E2E2E2"/>
      </w:pBdr>
      <w:textAlignment w:val="center"/>
    </w:pPr>
    <w:rPr>
      <w:rFonts w:ascii="Times New Roman" w:hAnsi="Times New Roman"/>
      <w:szCs w:val="24"/>
    </w:rPr>
  </w:style>
  <w:style w:type="paragraph" w:customStyle="1" w:styleId="gs-directions-to-from1">
    <w:name w:val="gs-directions-to-from1"/>
    <w:basedOn w:val="Normal"/>
    <w:rsid w:val="007026E7"/>
    <w:pPr>
      <w:spacing w:before="60" w:beforeAutospacing="0"/>
    </w:pPr>
    <w:rPr>
      <w:rFonts w:ascii="Times New Roman" w:hAnsi="Times New Roman"/>
      <w:vanish/>
      <w:szCs w:val="24"/>
    </w:rPr>
  </w:style>
  <w:style w:type="paragraph" w:customStyle="1" w:styleId="gs-label1">
    <w:name w:val="gs-label1"/>
    <w:basedOn w:val="Normal"/>
    <w:rsid w:val="007026E7"/>
    <w:pPr>
      <w:ind w:right="60"/>
    </w:pPr>
    <w:rPr>
      <w:rFonts w:ascii="Times New Roman" w:hAnsi="Times New Roman"/>
      <w:szCs w:val="24"/>
    </w:rPr>
  </w:style>
  <w:style w:type="paragraph" w:customStyle="1" w:styleId="gs-secondary-link1">
    <w:name w:val="gs-secondary-link1"/>
    <w:basedOn w:val="Normal"/>
    <w:rsid w:val="007026E7"/>
    <w:rPr>
      <w:rFonts w:ascii="Times New Roman" w:hAnsi="Times New Roman"/>
      <w:szCs w:val="24"/>
    </w:rPr>
  </w:style>
  <w:style w:type="paragraph" w:customStyle="1" w:styleId="gs-spacer3">
    <w:name w:val="gs-spacer3"/>
    <w:basedOn w:val="Normal"/>
    <w:rsid w:val="007026E7"/>
    <w:pPr>
      <w:ind w:left="45" w:right="45"/>
    </w:pPr>
    <w:rPr>
      <w:rFonts w:ascii="Times New Roman" w:hAnsi="Times New Roman"/>
      <w:szCs w:val="24"/>
    </w:rPr>
  </w:style>
  <w:style w:type="paragraph" w:customStyle="1" w:styleId="gs-publisher2">
    <w:name w:val="gs-publisher2"/>
    <w:basedOn w:val="Normal"/>
    <w:rsid w:val="007026E7"/>
    <w:rPr>
      <w:rFonts w:ascii="Times New Roman" w:hAnsi="Times New Roman"/>
      <w:color w:val="008000"/>
      <w:szCs w:val="24"/>
    </w:rPr>
  </w:style>
  <w:style w:type="paragraph" w:customStyle="1" w:styleId="gs-snippet3">
    <w:name w:val="gs-snippet3"/>
    <w:basedOn w:val="Normal"/>
    <w:rsid w:val="007026E7"/>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hAnsi="Times New Roman"/>
      <w:color w:val="333333"/>
      <w:szCs w:val="24"/>
    </w:rPr>
  </w:style>
  <w:style w:type="paragraph" w:customStyle="1" w:styleId="gs-snippet4">
    <w:name w:val="gs-snippet4"/>
    <w:basedOn w:val="Normal"/>
    <w:rsid w:val="007026E7"/>
    <w:pPr>
      <w:pBdr>
        <w:top w:val="single" w:sz="6" w:space="4" w:color="FFCC33"/>
        <w:left w:val="single" w:sz="6" w:space="4" w:color="FFCC33"/>
        <w:bottom w:val="single" w:sz="6" w:space="4" w:color="FFCC33"/>
        <w:right w:val="single" w:sz="6" w:space="4" w:color="FFCC33"/>
      </w:pBdr>
      <w:shd w:val="clear" w:color="auto" w:fill="FFF4C2"/>
      <w:spacing w:before="75" w:beforeAutospacing="0" w:after="75" w:afterAutospacing="0"/>
      <w:ind w:left="75" w:right="75"/>
    </w:pPr>
    <w:rPr>
      <w:rFonts w:ascii="Times New Roman" w:hAnsi="Times New Roman"/>
      <w:color w:val="333333"/>
      <w:szCs w:val="24"/>
    </w:rPr>
  </w:style>
  <w:style w:type="paragraph" w:customStyle="1" w:styleId="gs-watermark2">
    <w:name w:val="gs-watermark2"/>
    <w:basedOn w:val="Normal"/>
    <w:rsid w:val="007026E7"/>
    <w:rPr>
      <w:rFonts w:ascii="Times New Roman" w:hAnsi="Times New Roman"/>
      <w:color w:val="7777CC"/>
      <w:sz w:val="15"/>
      <w:szCs w:val="15"/>
    </w:rPr>
  </w:style>
  <w:style w:type="paragraph" w:customStyle="1" w:styleId="gs-metadata1">
    <w:name w:val="gs-metadata1"/>
    <w:basedOn w:val="Normal"/>
    <w:rsid w:val="007026E7"/>
    <w:rPr>
      <w:rFonts w:ascii="Times New Roman" w:hAnsi="Times New Roman"/>
      <w:color w:val="676767"/>
      <w:szCs w:val="24"/>
    </w:rPr>
  </w:style>
  <w:style w:type="paragraph" w:customStyle="1" w:styleId="gs-ad-marker2">
    <w:name w:val="gs-ad-marker2"/>
    <w:basedOn w:val="Normal"/>
    <w:rsid w:val="007026E7"/>
    <w:rPr>
      <w:rFonts w:ascii="Times New Roman" w:hAnsi="Times New Roman"/>
      <w:szCs w:val="24"/>
    </w:rPr>
  </w:style>
  <w:style w:type="paragraph" w:customStyle="1" w:styleId="gs-ad-marker3">
    <w:name w:val="gs-ad-marker3"/>
    <w:basedOn w:val="Normal"/>
    <w:rsid w:val="007026E7"/>
    <w:rPr>
      <w:rFonts w:ascii="Times New Roman" w:hAnsi="Times New Roman"/>
      <w:szCs w:val="24"/>
    </w:rPr>
  </w:style>
  <w:style w:type="paragraph" w:customStyle="1" w:styleId="gs-visibleurl-short2">
    <w:name w:val="gs-visibleurl-short2"/>
    <w:basedOn w:val="Normal"/>
    <w:rsid w:val="007026E7"/>
    <w:rPr>
      <w:rFonts w:ascii="Times New Roman" w:hAnsi="Times New Roman"/>
      <w:vanish/>
      <w:szCs w:val="24"/>
    </w:rPr>
  </w:style>
  <w:style w:type="paragraph" w:customStyle="1" w:styleId="gs-visibleurl-short3">
    <w:name w:val="gs-visibleurl-short3"/>
    <w:basedOn w:val="Normal"/>
    <w:rsid w:val="007026E7"/>
    <w:rPr>
      <w:rFonts w:ascii="Times New Roman" w:hAnsi="Times New Roman"/>
      <w:vanish/>
      <w:color w:val="428BCA"/>
      <w:szCs w:val="24"/>
    </w:rPr>
  </w:style>
  <w:style w:type="paragraph" w:customStyle="1" w:styleId="gs-visibleurl-long1">
    <w:name w:val="gs-visibleurl-long1"/>
    <w:basedOn w:val="Normal"/>
    <w:rsid w:val="007026E7"/>
    <w:rPr>
      <w:rFonts w:ascii="Times New Roman" w:hAnsi="Times New Roman"/>
      <w:vanish/>
      <w:szCs w:val="24"/>
    </w:rPr>
  </w:style>
  <w:style w:type="paragraph" w:customStyle="1" w:styleId="gs-label2">
    <w:name w:val="gs-label2"/>
    <w:basedOn w:val="Normal"/>
    <w:rsid w:val="007026E7"/>
    <w:rPr>
      <w:rFonts w:ascii="Times New Roman" w:hAnsi="Times New Roman"/>
      <w:color w:val="000000"/>
      <w:szCs w:val="24"/>
      <w:u w:val="single"/>
    </w:rPr>
  </w:style>
  <w:style w:type="paragraph" w:customStyle="1" w:styleId="gs-street1">
    <w:name w:val="gs-street1"/>
    <w:basedOn w:val="Normal"/>
    <w:rsid w:val="007026E7"/>
    <w:rPr>
      <w:rFonts w:ascii="Times New Roman" w:hAnsi="Times New Roman"/>
      <w:szCs w:val="24"/>
    </w:rPr>
  </w:style>
  <w:style w:type="paragraph" w:customStyle="1" w:styleId="gs-image-box4">
    <w:name w:val="gs-image-box4"/>
    <w:basedOn w:val="Normal"/>
    <w:rsid w:val="007026E7"/>
    <w:rPr>
      <w:rFonts w:ascii="Times New Roman" w:hAnsi="Times New Roman"/>
      <w:szCs w:val="24"/>
    </w:rPr>
  </w:style>
  <w:style w:type="paragraph" w:customStyle="1" w:styleId="gs-text-box3">
    <w:name w:val="gs-text-box3"/>
    <w:basedOn w:val="Normal"/>
    <w:rsid w:val="007026E7"/>
    <w:pPr>
      <w:ind w:left="60"/>
      <w:textAlignment w:val="top"/>
    </w:pPr>
    <w:rPr>
      <w:rFonts w:ascii="Times New Roman" w:hAnsi="Times New Roman"/>
      <w:szCs w:val="24"/>
    </w:rPr>
  </w:style>
  <w:style w:type="paragraph" w:customStyle="1" w:styleId="gs-text-box4">
    <w:name w:val="gs-text-box4"/>
    <w:basedOn w:val="Normal"/>
    <w:rsid w:val="007026E7"/>
    <w:pPr>
      <w:ind w:left="60"/>
      <w:textAlignment w:val="top"/>
    </w:pPr>
    <w:rPr>
      <w:rFonts w:ascii="Times New Roman" w:hAnsi="Times New Roman"/>
      <w:szCs w:val="24"/>
    </w:rPr>
  </w:style>
  <w:style w:type="paragraph" w:customStyle="1" w:styleId="gs-row-11">
    <w:name w:val="gs-row-11"/>
    <w:basedOn w:val="Normal"/>
    <w:rsid w:val="007026E7"/>
    <w:pPr>
      <w:spacing w:line="105" w:lineRule="atLeast"/>
    </w:pPr>
    <w:rPr>
      <w:rFonts w:ascii="Times New Roman" w:hAnsi="Times New Roman"/>
      <w:szCs w:val="24"/>
    </w:rPr>
  </w:style>
  <w:style w:type="paragraph" w:customStyle="1" w:styleId="gs-pages1">
    <w:name w:val="gs-pages1"/>
    <w:basedOn w:val="Normal"/>
    <w:rsid w:val="007026E7"/>
    <w:rPr>
      <w:rFonts w:ascii="Times New Roman" w:hAnsi="Times New Roman"/>
      <w:szCs w:val="24"/>
    </w:rPr>
  </w:style>
  <w:style w:type="paragraph" w:customStyle="1" w:styleId="gs-page-edge1">
    <w:name w:val="gs-page-edge1"/>
    <w:basedOn w:val="Normal"/>
    <w:rsid w:val="007026E7"/>
    <w:rPr>
      <w:rFonts w:ascii="Times New Roman" w:hAnsi="Times New Roman"/>
      <w:szCs w:val="24"/>
    </w:rPr>
  </w:style>
  <w:style w:type="paragraph" w:customStyle="1" w:styleId="gs-image4">
    <w:name w:val="gs-image4"/>
    <w:basedOn w:val="Normal"/>
    <w:rsid w:val="007026E7"/>
    <w:pPr>
      <w:pBdr>
        <w:top w:val="single" w:sz="6" w:space="0" w:color="A0A0A0"/>
        <w:left w:val="single" w:sz="6" w:space="0" w:color="A0A0A0"/>
        <w:bottom w:val="single" w:sz="6" w:space="0" w:color="A0A0A0"/>
        <w:right w:val="single" w:sz="6" w:space="0" w:color="A0A0A0"/>
      </w:pBdr>
    </w:pPr>
    <w:rPr>
      <w:rFonts w:ascii="Times New Roman" w:hAnsi="Times New Roman"/>
      <w:szCs w:val="24"/>
    </w:rPr>
  </w:style>
  <w:style w:type="paragraph" w:customStyle="1" w:styleId="gs-author1">
    <w:name w:val="gs-author1"/>
    <w:basedOn w:val="Normal"/>
    <w:rsid w:val="007026E7"/>
    <w:rPr>
      <w:rFonts w:ascii="Times New Roman" w:hAnsi="Times New Roman"/>
      <w:color w:val="6F6F6F"/>
      <w:szCs w:val="24"/>
    </w:rPr>
  </w:style>
  <w:style w:type="paragraph" w:customStyle="1" w:styleId="gs-publisheddate4">
    <w:name w:val="gs-publisheddate4"/>
    <w:basedOn w:val="Normal"/>
    <w:rsid w:val="007026E7"/>
    <w:rPr>
      <w:rFonts w:ascii="Times New Roman" w:hAnsi="Times New Roman"/>
      <w:color w:val="6F6F6F"/>
      <w:szCs w:val="24"/>
    </w:rPr>
  </w:style>
  <w:style w:type="paragraph" w:customStyle="1" w:styleId="gs-pagecount1">
    <w:name w:val="gs-pagecount1"/>
    <w:basedOn w:val="Normal"/>
    <w:rsid w:val="007026E7"/>
    <w:pPr>
      <w:ind w:left="60"/>
    </w:pPr>
    <w:rPr>
      <w:rFonts w:ascii="Times New Roman" w:hAnsi="Times New Roman"/>
      <w:color w:val="6F6F6F"/>
      <w:szCs w:val="24"/>
    </w:rPr>
  </w:style>
  <w:style w:type="paragraph" w:customStyle="1" w:styleId="gs-patent-number1">
    <w:name w:val="gs-patent-number1"/>
    <w:basedOn w:val="Normal"/>
    <w:rsid w:val="007026E7"/>
    <w:rPr>
      <w:rFonts w:ascii="Times New Roman" w:hAnsi="Times New Roman"/>
      <w:szCs w:val="24"/>
    </w:rPr>
  </w:style>
  <w:style w:type="paragraph" w:customStyle="1" w:styleId="gs-publisheddate5">
    <w:name w:val="gs-publisheddate5"/>
    <w:basedOn w:val="Normal"/>
    <w:rsid w:val="007026E7"/>
    <w:rPr>
      <w:rFonts w:ascii="Times New Roman" w:hAnsi="Times New Roman"/>
      <w:color w:val="6F6F6F"/>
      <w:szCs w:val="24"/>
    </w:rPr>
  </w:style>
  <w:style w:type="paragraph" w:customStyle="1" w:styleId="gs-author2">
    <w:name w:val="gs-author2"/>
    <w:basedOn w:val="Normal"/>
    <w:rsid w:val="007026E7"/>
    <w:rPr>
      <w:rFonts w:ascii="Times New Roman" w:hAnsi="Times New Roman"/>
      <w:szCs w:val="24"/>
    </w:rPr>
  </w:style>
  <w:style w:type="paragraph" w:customStyle="1" w:styleId="gs-image-box5">
    <w:name w:val="gs-image-box5"/>
    <w:basedOn w:val="Normal"/>
    <w:rsid w:val="007026E7"/>
    <w:rPr>
      <w:rFonts w:ascii="Times New Roman" w:hAnsi="Times New Roman"/>
      <w:szCs w:val="24"/>
    </w:rPr>
  </w:style>
  <w:style w:type="paragraph" w:customStyle="1" w:styleId="gs-image5">
    <w:name w:val="gs-image5"/>
    <w:basedOn w:val="Normal"/>
    <w:rsid w:val="007026E7"/>
    <w:pPr>
      <w:pBdr>
        <w:top w:val="single" w:sz="6" w:space="0" w:color="7777CC"/>
        <w:left w:val="single" w:sz="6" w:space="0" w:color="7777CC"/>
        <w:bottom w:val="single" w:sz="6" w:space="0" w:color="7777CC"/>
        <w:right w:val="single" w:sz="6" w:space="0" w:color="7777CC"/>
      </w:pBdr>
    </w:pPr>
    <w:rPr>
      <w:rFonts w:ascii="Times New Roman" w:hAnsi="Times New Roman"/>
      <w:szCs w:val="24"/>
    </w:rPr>
  </w:style>
  <w:style w:type="paragraph" w:customStyle="1" w:styleId="gs-visibleurl3">
    <w:name w:val="gs-visibleurl3"/>
    <w:basedOn w:val="Normal"/>
    <w:rsid w:val="007026E7"/>
    <w:rPr>
      <w:rFonts w:ascii="Times New Roman" w:hAnsi="Times New Roman"/>
      <w:sz w:val="20"/>
      <w:szCs w:val="20"/>
    </w:rPr>
  </w:style>
  <w:style w:type="paragraph" w:customStyle="1" w:styleId="gs-snippet5">
    <w:name w:val="gs-snippet5"/>
    <w:basedOn w:val="Normal"/>
    <w:rsid w:val="007026E7"/>
    <w:pPr>
      <w:spacing w:before="15" w:beforeAutospacing="0"/>
    </w:pPr>
    <w:rPr>
      <w:rFonts w:ascii="Times New Roman" w:hAnsi="Times New Roman"/>
      <w:color w:val="333333"/>
      <w:sz w:val="20"/>
      <w:szCs w:val="20"/>
    </w:rPr>
  </w:style>
  <w:style w:type="paragraph" w:customStyle="1" w:styleId="gsc-preview-reviews1">
    <w:name w:val="gsc-preview-reviews1"/>
    <w:basedOn w:val="Normal"/>
    <w:rsid w:val="007026E7"/>
    <w:rPr>
      <w:rFonts w:ascii="Times New Roman" w:hAnsi="Times New Roman"/>
      <w:vanish/>
      <w:color w:val="333333"/>
      <w:szCs w:val="24"/>
    </w:rPr>
  </w:style>
  <w:style w:type="paragraph" w:customStyle="1" w:styleId="gsc-zippy1">
    <w:name w:val="gsc-zippy1"/>
    <w:basedOn w:val="Normal"/>
    <w:rsid w:val="007026E7"/>
    <w:pPr>
      <w:spacing w:before="30" w:beforeAutospacing="0" w:after="0" w:afterAutospacing="0"/>
      <w:ind w:right="120"/>
    </w:pPr>
    <w:rPr>
      <w:rFonts w:ascii="Times New Roman" w:hAnsi="Times New Roman"/>
      <w:szCs w:val="24"/>
    </w:rPr>
  </w:style>
  <w:style w:type="paragraph" w:customStyle="1" w:styleId="gsc-zippy2">
    <w:name w:val="gsc-zippy2"/>
    <w:basedOn w:val="Normal"/>
    <w:rsid w:val="007026E7"/>
    <w:pPr>
      <w:spacing w:before="30" w:beforeAutospacing="0" w:after="0" w:afterAutospacing="0"/>
      <w:ind w:right="120"/>
    </w:pPr>
    <w:rPr>
      <w:rFonts w:ascii="Times New Roman" w:hAnsi="Times New Roman"/>
      <w:szCs w:val="24"/>
    </w:rPr>
  </w:style>
  <w:style w:type="paragraph" w:customStyle="1" w:styleId="gsc-url-top1">
    <w:name w:val="gsc-url-top1"/>
    <w:basedOn w:val="Normal"/>
    <w:rsid w:val="007026E7"/>
    <w:rPr>
      <w:rFonts w:ascii="Times New Roman" w:hAnsi="Times New Roman"/>
      <w:szCs w:val="24"/>
    </w:rPr>
  </w:style>
  <w:style w:type="paragraph" w:customStyle="1" w:styleId="gsc-url-bottom1">
    <w:name w:val="gsc-url-bottom1"/>
    <w:basedOn w:val="Normal"/>
    <w:rsid w:val="007026E7"/>
    <w:rPr>
      <w:rFonts w:ascii="Times New Roman" w:hAnsi="Times New Roman"/>
      <w:vanish/>
      <w:szCs w:val="24"/>
    </w:rPr>
  </w:style>
  <w:style w:type="paragraph" w:customStyle="1" w:styleId="gsc-url-top2">
    <w:name w:val="gsc-url-top2"/>
    <w:basedOn w:val="Normal"/>
    <w:rsid w:val="007026E7"/>
    <w:rPr>
      <w:rFonts w:ascii="Times New Roman" w:hAnsi="Times New Roman"/>
      <w:vanish/>
      <w:szCs w:val="24"/>
    </w:rPr>
  </w:style>
  <w:style w:type="paragraph" w:customStyle="1" w:styleId="gsc-url-bottom2">
    <w:name w:val="gsc-url-bottom2"/>
    <w:basedOn w:val="Normal"/>
    <w:rsid w:val="007026E7"/>
    <w:rPr>
      <w:rFonts w:ascii="Times New Roman" w:hAnsi="Times New Roman"/>
      <w:szCs w:val="24"/>
    </w:rPr>
  </w:style>
  <w:style w:type="paragraph" w:customStyle="1" w:styleId="gsc-col1">
    <w:name w:val="gsc-col1"/>
    <w:basedOn w:val="Normal"/>
    <w:rsid w:val="007026E7"/>
    <w:pPr>
      <w:textAlignment w:val="center"/>
    </w:pPr>
    <w:rPr>
      <w:rFonts w:ascii="Times New Roman" w:hAnsi="Times New Roman"/>
      <w:szCs w:val="24"/>
    </w:rPr>
  </w:style>
  <w:style w:type="paragraph" w:customStyle="1" w:styleId="gs-snippet6">
    <w:name w:val="gs-snippet6"/>
    <w:basedOn w:val="Normal"/>
    <w:rsid w:val="007026E7"/>
    <w:pPr>
      <w:spacing w:before="15" w:beforeAutospacing="0"/>
    </w:pPr>
    <w:rPr>
      <w:rFonts w:ascii="Times New Roman" w:hAnsi="Times New Roman"/>
      <w:color w:val="333333"/>
      <w:szCs w:val="24"/>
    </w:rPr>
  </w:style>
  <w:style w:type="paragraph" w:customStyle="1" w:styleId="gs-visibleurl4">
    <w:name w:val="gs-visibleurl4"/>
    <w:basedOn w:val="Normal"/>
    <w:rsid w:val="007026E7"/>
    <w:rPr>
      <w:rFonts w:ascii="Times New Roman" w:hAnsi="Times New Roman"/>
      <w:color w:val="428BCA"/>
      <w:szCs w:val="24"/>
    </w:rPr>
  </w:style>
  <w:style w:type="paragraph" w:customStyle="1" w:styleId="gsc-cursor-page2">
    <w:name w:val="gsc-cursor-page2"/>
    <w:basedOn w:val="Normal"/>
    <w:rsid w:val="007026E7"/>
    <w:pPr>
      <w:shd w:val="clear" w:color="auto" w:fill="F3F3F3"/>
      <w:ind w:right="120"/>
    </w:pPr>
    <w:rPr>
      <w:rFonts w:ascii="Times New Roman" w:hAnsi="Times New Roman"/>
      <w:color w:val="444444"/>
      <w:szCs w:val="24"/>
      <w:u w:val="single"/>
    </w:rPr>
  </w:style>
  <w:style w:type="paragraph" w:customStyle="1" w:styleId="gsc-facet-label1">
    <w:name w:val="gsc-facet-label1"/>
    <w:basedOn w:val="Normal"/>
    <w:rsid w:val="007026E7"/>
    <w:rPr>
      <w:rFonts w:ascii="Times New Roman" w:hAnsi="Times New Roman"/>
      <w:color w:val="333333"/>
      <w:szCs w:val="24"/>
      <w:u w:val="single"/>
    </w:rPr>
  </w:style>
  <w:style w:type="paragraph" w:customStyle="1" w:styleId="gsc-chart1">
    <w:name w:val="gsc-chart1"/>
    <w:basedOn w:val="Normal"/>
    <w:rsid w:val="007026E7"/>
    <w:pPr>
      <w:pBdr>
        <w:left w:val="single" w:sz="6" w:space="2" w:color="777777"/>
        <w:right w:val="single" w:sz="6" w:space="2" w:color="777777"/>
      </w:pBdr>
    </w:pPr>
    <w:rPr>
      <w:rFonts w:ascii="Times New Roman" w:hAnsi="Times New Roman"/>
      <w:szCs w:val="24"/>
    </w:rPr>
  </w:style>
  <w:style w:type="paragraph" w:customStyle="1" w:styleId="gsc-top1">
    <w:name w:val="gsc-top1"/>
    <w:basedOn w:val="Normal"/>
    <w:rsid w:val="007026E7"/>
    <w:pPr>
      <w:pBdr>
        <w:top w:val="single" w:sz="6" w:space="0" w:color="777777"/>
      </w:pBdr>
    </w:pPr>
    <w:rPr>
      <w:rFonts w:ascii="Times New Roman" w:hAnsi="Times New Roman"/>
      <w:szCs w:val="24"/>
    </w:rPr>
  </w:style>
  <w:style w:type="paragraph" w:customStyle="1" w:styleId="gsc-bottom1">
    <w:name w:val="gsc-bottom1"/>
    <w:basedOn w:val="Normal"/>
    <w:rsid w:val="007026E7"/>
    <w:pPr>
      <w:pBdr>
        <w:bottom w:val="single" w:sz="6" w:space="0" w:color="777777"/>
      </w:pBdr>
    </w:pPr>
    <w:rPr>
      <w:rFonts w:ascii="Times New Roman" w:hAnsi="Times New Roman"/>
      <w:szCs w:val="24"/>
    </w:rPr>
  </w:style>
  <w:style w:type="paragraph" w:customStyle="1" w:styleId="gsc-facet-result1">
    <w:name w:val="gsc-facet-result1"/>
    <w:basedOn w:val="Normal"/>
    <w:rsid w:val="007026E7"/>
    <w:pPr>
      <w:jc w:val="right"/>
    </w:pPr>
    <w:rPr>
      <w:rFonts w:ascii="Times New Roman" w:hAnsi="Times New Roman"/>
      <w:color w:val="333333"/>
      <w:szCs w:val="24"/>
    </w:rPr>
  </w:style>
  <w:style w:type="paragraph" w:customStyle="1" w:styleId="gscba1">
    <w:name w:val="gscb_a1"/>
    <w:basedOn w:val="Normal"/>
    <w:rsid w:val="007026E7"/>
    <w:pPr>
      <w:spacing w:line="405" w:lineRule="atLeast"/>
    </w:pPr>
    <w:rPr>
      <w:rFonts w:cs="Arial"/>
      <w:color w:val="A1B9ED"/>
      <w:sz w:val="41"/>
      <w:szCs w:val="41"/>
    </w:rPr>
  </w:style>
  <w:style w:type="table" w:styleId="GridTable1Light">
    <w:name w:val="Grid Table 1 Light"/>
    <w:basedOn w:val="TableNormal"/>
    <w:uiPriority w:val="46"/>
    <w:rsid w:val="0063537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List2">
    <w:name w:val="No List2"/>
    <w:next w:val="NoList"/>
    <w:uiPriority w:val="99"/>
    <w:semiHidden/>
    <w:unhideWhenUsed/>
    <w:rsid w:val="006076FA"/>
  </w:style>
  <w:style w:type="numbering" w:customStyle="1" w:styleId="NoList11">
    <w:name w:val="No List11"/>
    <w:next w:val="NoList"/>
    <w:uiPriority w:val="99"/>
    <w:semiHidden/>
    <w:unhideWhenUsed/>
    <w:rsid w:val="006076FA"/>
  </w:style>
  <w:style w:type="paragraph" w:customStyle="1" w:styleId="Title20">
    <w:name w:val="Title2"/>
    <w:basedOn w:val="Normal"/>
    <w:rsid w:val="006076FA"/>
    <w:rPr>
      <w:rFonts w:ascii="Times New Roman" w:hAnsi="Times New Roman"/>
      <w:szCs w:val="24"/>
    </w:rPr>
  </w:style>
  <w:style w:type="table" w:customStyle="1" w:styleId="GridTable1Light1">
    <w:name w:val="Grid Table 1 Light1"/>
    <w:basedOn w:val="TableNormal"/>
    <w:next w:val="GridTable1Light"/>
    <w:uiPriority w:val="46"/>
    <w:rsid w:val="006076F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sion">
    <w:name w:val="Revision"/>
    <w:hidden/>
    <w:uiPriority w:val="99"/>
    <w:semiHidden/>
    <w:rsid w:val="00071A9B"/>
    <w:pPr>
      <w:spacing w:after="0" w:line="240" w:lineRule="auto"/>
    </w:pPr>
    <w:rPr>
      <w:rFonts w:ascii="Arial" w:eastAsia="Times New Roman" w:hAnsi="Arial" w:cs="Times New Roman"/>
      <w:sz w:val="24"/>
    </w:rPr>
  </w:style>
  <w:style w:type="numbering" w:customStyle="1" w:styleId="NoList3">
    <w:name w:val="No List3"/>
    <w:next w:val="NoList"/>
    <w:uiPriority w:val="99"/>
    <w:semiHidden/>
    <w:unhideWhenUsed/>
    <w:rsid w:val="00DC0E6F"/>
  </w:style>
  <w:style w:type="paragraph" w:customStyle="1" w:styleId="gs-captcha-wrapper">
    <w:name w:val="gs-captcha-wrapper"/>
    <w:basedOn w:val="Normal"/>
    <w:rsid w:val="00DC0E6F"/>
    <w:pPr>
      <w:spacing w:before="180" w:beforeAutospacing="0"/>
    </w:pPr>
    <w:rPr>
      <w:rFonts w:ascii="Times New Roman" w:hAnsi="Times New Roman"/>
      <w:szCs w:val="24"/>
    </w:rPr>
  </w:style>
  <w:style w:type="paragraph" w:customStyle="1" w:styleId="gs-captcha-info-link">
    <w:name w:val="gs-captcha-info-link"/>
    <w:basedOn w:val="Normal"/>
    <w:rsid w:val="00DC0E6F"/>
    <w:rPr>
      <w:rFonts w:ascii="Times New Roman" w:hAnsi="Times New Roman"/>
      <w:szCs w:val="24"/>
    </w:rPr>
  </w:style>
  <w:style w:type="paragraph" w:customStyle="1" w:styleId="gs-captcha-msg">
    <w:name w:val="gs-captcha-msg"/>
    <w:basedOn w:val="Normal"/>
    <w:rsid w:val="00DC0E6F"/>
    <w:rPr>
      <w:rFonts w:ascii="Times New Roman" w:hAnsi="Times New Roman"/>
      <w:szCs w:val="24"/>
    </w:rPr>
  </w:style>
  <w:style w:type="paragraph" w:customStyle="1" w:styleId="Title3">
    <w:name w:val="Title3"/>
    <w:basedOn w:val="Normal"/>
    <w:rsid w:val="00DC0E6F"/>
    <w:rPr>
      <w:rFonts w:ascii="Times New Roman" w:hAnsi="Times New Roman"/>
      <w:szCs w:val="24"/>
    </w:rPr>
  </w:style>
  <w:style w:type="paragraph" w:customStyle="1" w:styleId="gs-captcha-info-link1">
    <w:name w:val="gs-captcha-info-link1"/>
    <w:basedOn w:val="Normal"/>
    <w:rsid w:val="00DC0E6F"/>
    <w:rPr>
      <w:rFonts w:ascii="Times New Roman" w:hAnsi="Times New Roman"/>
      <w:color w:val="0000CC"/>
      <w:szCs w:val="24"/>
      <w:u w:val="single"/>
    </w:rPr>
  </w:style>
  <w:style w:type="paragraph" w:customStyle="1" w:styleId="gs-captcha-msg1">
    <w:name w:val="gs-captcha-msg1"/>
    <w:basedOn w:val="Normal"/>
    <w:rsid w:val="00DC0E6F"/>
    <w:pPr>
      <w:spacing w:before="15" w:beforeAutospacing="0"/>
    </w:pPr>
    <w:rPr>
      <w:rFonts w:ascii="Times New Roman" w:hAnsi="Times New Roman"/>
      <w:color w:val="33333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066845">
      <w:bodyDiv w:val="1"/>
      <w:marLeft w:val="0"/>
      <w:marRight w:val="0"/>
      <w:marTop w:val="0"/>
      <w:marBottom w:val="0"/>
      <w:divBdr>
        <w:top w:val="none" w:sz="0" w:space="0" w:color="auto"/>
        <w:left w:val="none" w:sz="0" w:space="0" w:color="auto"/>
        <w:bottom w:val="none" w:sz="0" w:space="0" w:color="auto"/>
        <w:right w:val="none" w:sz="0" w:space="0" w:color="auto"/>
      </w:divBdr>
      <w:divsChild>
        <w:div w:id="975373826">
          <w:marLeft w:val="0"/>
          <w:marRight w:val="0"/>
          <w:marTop w:val="0"/>
          <w:marBottom w:val="0"/>
          <w:divBdr>
            <w:top w:val="none" w:sz="0" w:space="0" w:color="auto"/>
            <w:left w:val="none" w:sz="0" w:space="0" w:color="auto"/>
            <w:bottom w:val="none" w:sz="0" w:space="0" w:color="auto"/>
            <w:right w:val="none" w:sz="0" w:space="0" w:color="auto"/>
          </w:divBdr>
          <w:divsChild>
            <w:div w:id="519903732">
              <w:marLeft w:val="0"/>
              <w:marRight w:val="0"/>
              <w:marTop w:val="0"/>
              <w:marBottom w:val="0"/>
              <w:divBdr>
                <w:top w:val="none" w:sz="0" w:space="0" w:color="auto"/>
                <w:left w:val="none" w:sz="0" w:space="0" w:color="auto"/>
                <w:bottom w:val="none" w:sz="0" w:space="0" w:color="auto"/>
                <w:right w:val="none" w:sz="0" w:space="0" w:color="auto"/>
              </w:divBdr>
              <w:divsChild>
                <w:div w:id="1431925348">
                  <w:marLeft w:val="0"/>
                  <w:marRight w:val="0"/>
                  <w:marTop w:val="0"/>
                  <w:marBottom w:val="0"/>
                  <w:divBdr>
                    <w:top w:val="none" w:sz="0" w:space="0" w:color="auto"/>
                    <w:left w:val="none" w:sz="0" w:space="0" w:color="auto"/>
                    <w:bottom w:val="none" w:sz="0" w:space="0" w:color="auto"/>
                    <w:right w:val="none" w:sz="0" w:space="0" w:color="auto"/>
                  </w:divBdr>
                  <w:divsChild>
                    <w:div w:id="1653829615">
                      <w:marLeft w:val="0"/>
                      <w:marRight w:val="0"/>
                      <w:marTop w:val="0"/>
                      <w:marBottom w:val="0"/>
                      <w:divBdr>
                        <w:top w:val="none" w:sz="0" w:space="0" w:color="auto"/>
                        <w:left w:val="none" w:sz="0" w:space="0" w:color="auto"/>
                        <w:bottom w:val="none" w:sz="0" w:space="0" w:color="auto"/>
                        <w:right w:val="none" w:sz="0" w:space="0" w:color="auto"/>
                      </w:divBdr>
                      <w:divsChild>
                        <w:div w:id="301154521">
                          <w:marLeft w:val="0"/>
                          <w:marRight w:val="0"/>
                          <w:marTop w:val="0"/>
                          <w:marBottom w:val="0"/>
                          <w:divBdr>
                            <w:top w:val="none" w:sz="0" w:space="0" w:color="auto"/>
                            <w:left w:val="none" w:sz="0" w:space="0" w:color="auto"/>
                            <w:bottom w:val="none" w:sz="0" w:space="0" w:color="auto"/>
                            <w:right w:val="none" w:sz="0" w:space="0" w:color="auto"/>
                          </w:divBdr>
                          <w:divsChild>
                            <w:div w:id="1643727260">
                              <w:marLeft w:val="0"/>
                              <w:marRight w:val="0"/>
                              <w:marTop w:val="0"/>
                              <w:marBottom w:val="0"/>
                              <w:divBdr>
                                <w:top w:val="none" w:sz="0" w:space="0" w:color="auto"/>
                                <w:left w:val="none" w:sz="0" w:space="0" w:color="auto"/>
                                <w:bottom w:val="none" w:sz="0" w:space="0" w:color="auto"/>
                                <w:right w:val="none" w:sz="0" w:space="0" w:color="auto"/>
                              </w:divBdr>
                              <w:divsChild>
                                <w:div w:id="1347827878">
                                  <w:marLeft w:val="0"/>
                                  <w:marRight w:val="0"/>
                                  <w:marTop w:val="0"/>
                                  <w:marBottom w:val="0"/>
                                  <w:divBdr>
                                    <w:top w:val="none" w:sz="0" w:space="0" w:color="auto"/>
                                    <w:left w:val="none" w:sz="0" w:space="0" w:color="auto"/>
                                    <w:bottom w:val="none" w:sz="0" w:space="0" w:color="auto"/>
                                    <w:right w:val="none" w:sz="0" w:space="0" w:color="auto"/>
                                  </w:divBdr>
                                  <w:divsChild>
                                    <w:div w:id="1141773726">
                                      <w:marLeft w:val="0"/>
                                      <w:marRight w:val="0"/>
                                      <w:marTop w:val="0"/>
                                      <w:marBottom w:val="0"/>
                                      <w:divBdr>
                                        <w:top w:val="none" w:sz="0" w:space="0" w:color="auto"/>
                                        <w:left w:val="none" w:sz="0" w:space="0" w:color="auto"/>
                                        <w:bottom w:val="none" w:sz="0" w:space="0" w:color="auto"/>
                                        <w:right w:val="none" w:sz="0" w:space="0" w:color="auto"/>
                                      </w:divBdr>
                                      <w:divsChild>
                                        <w:div w:id="78646131">
                                          <w:marLeft w:val="0"/>
                                          <w:marRight w:val="0"/>
                                          <w:marTop w:val="0"/>
                                          <w:marBottom w:val="0"/>
                                          <w:divBdr>
                                            <w:top w:val="none" w:sz="0" w:space="0" w:color="auto"/>
                                            <w:left w:val="none" w:sz="0" w:space="0" w:color="auto"/>
                                            <w:bottom w:val="none" w:sz="0" w:space="0" w:color="auto"/>
                                            <w:right w:val="none" w:sz="0" w:space="0" w:color="auto"/>
                                          </w:divBdr>
                                          <w:divsChild>
                                            <w:div w:id="1787040903">
                                              <w:marLeft w:val="0"/>
                                              <w:marRight w:val="0"/>
                                              <w:marTop w:val="0"/>
                                              <w:marBottom w:val="0"/>
                                              <w:divBdr>
                                                <w:top w:val="none" w:sz="0" w:space="0" w:color="auto"/>
                                                <w:left w:val="none" w:sz="0" w:space="0" w:color="auto"/>
                                                <w:bottom w:val="none" w:sz="0" w:space="0" w:color="auto"/>
                                                <w:right w:val="none" w:sz="0" w:space="0" w:color="auto"/>
                                              </w:divBdr>
                                              <w:divsChild>
                                                <w:div w:id="2023579641">
                                                  <w:marLeft w:val="0"/>
                                                  <w:marRight w:val="0"/>
                                                  <w:marTop w:val="0"/>
                                                  <w:marBottom w:val="0"/>
                                                  <w:divBdr>
                                                    <w:top w:val="none" w:sz="0" w:space="0" w:color="auto"/>
                                                    <w:left w:val="none" w:sz="0" w:space="0" w:color="auto"/>
                                                    <w:bottom w:val="none" w:sz="0" w:space="0" w:color="auto"/>
                                                    <w:right w:val="none" w:sz="0" w:space="0" w:color="auto"/>
                                                  </w:divBdr>
                                                  <w:divsChild>
                                                    <w:div w:id="214442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2494067">
      <w:bodyDiv w:val="1"/>
      <w:marLeft w:val="0"/>
      <w:marRight w:val="0"/>
      <w:marTop w:val="0"/>
      <w:marBottom w:val="0"/>
      <w:divBdr>
        <w:top w:val="none" w:sz="0" w:space="0" w:color="auto"/>
        <w:left w:val="none" w:sz="0" w:space="0" w:color="auto"/>
        <w:bottom w:val="none" w:sz="0" w:space="0" w:color="auto"/>
        <w:right w:val="none" w:sz="0" w:space="0" w:color="auto"/>
      </w:divBdr>
      <w:divsChild>
        <w:div w:id="141965848">
          <w:marLeft w:val="0"/>
          <w:marRight w:val="1800"/>
          <w:marTop w:val="0"/>
          <w:marBottom w:val="0"/>
          <w:divBdr>
            <w:top w:val="none" w:sz="0" w:space="0" w:color="auto"/>
            <w:left w:val="none" w:sz="0" w:space="0" w:color="auto"/>
            <w:bottom w:val="single" w:sz="48" w:space="0" w:color="FFFFFF"/>
            <w:right w:val="none" w:sz="0" w:space="0" w:color="auto"/>
          </w:divBdr>
          <w:divsChild>
            <w:div w:id="1135637532">
              <w:marLeft w:val="0"/>
              <w:marRight w:val="0"/>
              <w:marTop w:val="0"/>
              <w:marBottom w:val="0"/>
              <w:divBdr>
                <w:top w:val="none" w:sz="0" w:space="0" w:color="auto"/>
                <w:left w:val="none" w:sz="0" w:space="0" w:color="auto"/>
                <w:bottom w:val="none" w:sz="0" w:space="0" w:color="auto"/>
                <w:right w:val="none" w:sz="0" w:space="0" w:color="auto"/>
              </w:divBdr>
            </w:div>
          </w:divsChild>
        </w:div>
        <w:div w:id="629895060">
          <w:marLeft w:val="0"/>
          <w:marRight w:val="1800"/>
          <w:marTop w:val="0"/>
          <w:marBottom w:val="0"/>
          <w:divBdr>
            <w:top w:val="none" w:sz="0" w:space="0" w:color="auto"/>
            <w:left w:val="none" w:sz="0" w:space="0" w:color="auto"/>
            <w:bottom w:val="single" w:sz="48" w:space="0" w:color="FFFFFF"/>
            <w:right w:val="none" w:sz="0" w:space="0" w:color="auto"/>
          </w:divBdr>
          <w:divsChild>
            <w:div w:id="1322730939">
              <w:marLeft w:val="0"/>
              <w:marRight w:val="0"/>
              <w:marTop w:val="0"/>
              <w:marBottom w:val="0"/>
              <w:divBdr>
                <w:top w:val="none" w:sz="0" w:space="0" w:color="auto"/>
                <w:left w:val="none" w:sz="0" w:space="0" w:color="auto"/>
                <w:bottom w:val="none" w:sz="0" w:space="0" w:color="auto"/>
                <w:right w:val="none" w:sz="0" w:space="0" w:color="auto"/>
              </w:divBdr>
            </w:div>
          </w:divsChild>
        </w:div>
        <w:div w:id="1038697905">
          <w:marLeft w:val="0"/>
          <w:marRight w:val="1800"/>
          <w:marTop w:val="0"/>
          <w:marBottom w:val="0"/>
          <w:divBdr>
            <w:top w:val="none" w:sz="0" w:space="0" w:color="auto"/>
            <w:left w:val="none" w:sz="0" w:space="0" w:color="auto"/>
            <w:bottom w:val="single" w:sz="48" w:space="0" w:color="FFFFFF"/>
            <w:right w:val="none" w:sz="0" w:space="0" w:color="auto"/>
          </w:divBdr>
          <w:divsChild>
            <w:div w:id="210651196">
              <w:marLeft w:val="0"/>
              <w:marRight w:val="0"/>
              <w:marTop w:val="0"/>
              <w:marBottom w:val="0"/>
              <w:divBdr>
                <w:top w:val="none" w:sz="0" w:space="0" w:color="auto"/>
                <w:left w:val="none" w:sz="0" w:space="0" w:color="auto"/>
                <w:bottom w:val="none" w:sz="0" w:space="0" w:color="auto"/>
                <w:right w:val="none" w:sz="0" w:space="0" w:color="auto"/>
              </w:divBdr>
            </w:div>
          </w:divsChild>
        </w:div>
        <w:div w:id="1047752827">
          <w:marLeft w:val="0"/>
          <w:marRight w:val="1800"/>
          <w:marTop w:val="0"/>
          <w:marBottom w:val="0"/>
          <w:divBdr>
            <w:top w:val="none" w:sz="0" w:space="0" w:color="auto"/>
            <w:left w:val="none" w:sz="0" w:space="0" w:color="auto"/>
            <w:bottom w:val="single" w:sz="48" w:space="0" w:color="FFFFFF"/>
            <w:right w:val="none" w:sz="0" w:space="0" w:color="auto"/>
          </w:divBdr>
          <w:divsChild>
            <w:div w:id="1260603655">
              <w:marLeft w:val="0"/>
              <w:marRight w:val="0"/>
              <w:marTop w:val="0"/>
              <w:marBottom w:val="0"/>
              <w:divBdr>
                <w:top w:val="none" w:sz="0" w:space="0" w:color="auto"/>
                <w:left w:val="none" w:sz="0" w:space="0" w:color="auto"/>
                <w:bottom w:val="none" w:sz="0" w:space="0" w:color="auto"/>
                <w:right w:val="none" w:sz="0" w:space="0" w:color="auto"/>
              </w:divBdr>
            </w:div>
          </w:divsChild>
        </w:div>
        <w:div w:id="1194657670">
          <w:marLeft w:val="0"/>
          <w:marRight w:val="1800"/>
          <w:marTop w:val="0"/>
          <w:marBottom w:val="0"/>
          <w:divBdr>
            <w:top w:val="none" w:sz="0" w:space="0" w:color="auto"/>
            <w:left w:val="none" w:sz="0" w:space="0" w:color="auto"/>
            <w:bottom w:val="single" w:sz="48" w:space="0" w:color="FFFFFF"/>
            <w:right w:val="none" w:sz="0" w:space="0" w:color="auto"/>
          </w:divBdr>
          <w:divsChild>
            <w:div w:id="1241646269">
              <w:marLeft w:val="0"/>
              <w:marRight w:val="0"/>
              <w:marTop w:val="0"/>
              <w:marBottom w:val="0"/>
              <w:divBdr>
                <w:top w:val="none" w:sz="0" w:space="0" w:color="auto"/>
                <w:left w:val="none" w:sz="0" w:space="0" w:color="auto"/>
                <w:bottom w:val="none" w:sz="0" w:space="0" w:color="auto"/>
                <w:right w:val="none" w:sz="0" w:space="0" w:color="auto"/>
              </w:divBdr>
            </w:div>
          </w:divsChild>
        </w:div>
        <w:div w:id="1339386544">
          <w:marLeft w:val="0"/>
          <w:marRight w:val="1800"/>
          <w:marTop w:val="0"/>
          <w:marBottom w:val="0"/>
          <w:divBdr>
            <w:top w:val="none" w:sz="0" w:space="0" w:color="auto"/>
            <w:left w:val="none" w:sz="0" w:space="0" w:color="auto"/>
            <w:bottom w:val="single" w:sz="48" w:space="0" w:color="FFFFFF"/>
            <w:right w:val="none" w:sz="0" w:space="0" w:color="auto"/>
          </w:divBdr>
          <w:divsChild>
            <w:div w:id="1185241256">
              <w:marLeft w:val="0"/>
              <w:marRight w:val="0"/>
              <w:marTop w:val="0"/>
              <w:marBottom w:val="0"/>
              <w:divBdr>
                <w:top w:val="none" w:sz="0" w:space="0" w:color="auto"/>
                <w:left w:val="none" w:sz="0" w:space="0" w:color="auto"/>
                <w:bottom w:val="none" w:sz="0" w:space="0" w:color="auto"/>
                <w:right w:val="none" w:sz="0" w:space="0" w:color="auto"/>
              </w:divBdr>
            </w:div>
          </w:divsChild>
        </w:div>
        <w:div w:id="1425146000">
          <w:marLeft w:val="0"/>
          <w:marRight w:val="1800"/>
          <w:marTop w:val="0"/>
          <w:marBottom w:val="0"/>
          <w:divBdr>
            <w:top w:val="none" w:sz="0" w:space="0" w:color="auto"/>
            <w:left w:val="none" w:sz="0" w:space="0" w:color="auto"/>
            <w:bottom w:val="single" w:sz="48" w:space="0" w:color="FFFFFF"/>
            <w:right w:val="none" w:sz="0" w:space="0" w:color="auto"/>
          </w:divBdr>
          <w:divsChild>
            <w:div w:id="1590311021">
              <w:marLeft w:val="0"/>
              <w:marRight w:val="0"/>
              <w:marTop w:val="0"/>
              <w:marBottom w:val="0"/>
              <w:divBdr>
                <w:top w:val="none" w:sz="0" w:space="0" w:color="auto"/>
                <w:left w:val="none" w:sz="0" w:space="0" w:color="auto"/>
                <w:bottom w:val="none" w:sz="0" w:space="0" w:color="auto"/>
                <w:right w:val="none" w:sz="0" w:space="0" w:color="auto"/>
              </w:divBdr>
            </w:div>
          </w:divsChild>
        </w:div>
        <w:div w:id="1454055106">
          <w:marLeft w:val="0"/>
          <w:marRight w:val="1800"/>
          <w:marTop w:val="0"/>
          <w:marBottom w:val="0"/>
          <w:divBdr>
            <w:top w:val="none" w:sz="0" w:space="0" w:color="auto"/>
            <w:left w:val="none" w:sz="0" w:space="0" w:color="auto"/>
            <w:bottom w:val="single" w:sz="48" w:space="0" w:color="FFFFFF"/>
            <w:right w:val="none" w:sz="0" w:space="0" w:color="auto"/>
          </w:divBdr>
          <w:divsChild>
            <w:div w:id="522594409">
              <w:marLeft w:val="0"/>
              <w:marRight w:val="0"/>
              <w:marTop w:val="0"/>
              <w:marBottom w:val="0"/>
              <w:divBdr>
                <w:top w:val="none" w:sz="0" w:space="0" w:color="auto"/>
                <w:left w:val="none" w:sz="0" w:space="0" w:color="auto"/>
                <w:bottom w:val="none" w:sz="0" w:space="0" w:color="auto"/>
                <w:right w:val="none" w:sz="0" w:space="0" w:color="auto"/>
              </w:divBdr>
            </w:div>
          </w:divsChild>
        </w:div>
        <w:div w:id="1550678105">
          <w:marLeft w:val="0"/>
          <w:marRight w:val="1800"/>
          <w:marTop w:val="0"/>
          <w:marBottom w:val="0"/>
          <w:divBdr>
            <w:top w:val="none" w:sz="0" w:space="0" w:color="auto"/>
            <w:left w:val="none" w:sz="0" w:space="0" w:color="auto"/>
            <w:bottom w:val="single" w:sz="48" w:space="0" w:color="FFFFFF"/>
            <w:right w:val="none" w:sz="0" w:space="0" w:color="auto"/>
          </w:divBdr>
          <w:divsChild>
            <w:div w:id="1561743711">
              <w:marLeft w:val="0"/>
              <w:marRight w:val="0"/>
              <w:marTop w:val="0"/>
              <w:marBottom w:val="0"/>
              <w:divBdr>
                <w:top w:val="none" w:sz="0" w:space="0" w:color="auto"/>
                <w:left w:val="none" w:sz="0" w:space="0" w:color="auto"/>
                <w:bottom w:val="none" w:sz="0" w:space="0" w:color="auto"/>
                <w:right w:val="none" w:sz="0" w:space="0" w:color="auto"/>
              </w:divBdr>
            </w:div>
          </w:divsChild>
        </w:div>
        <w:div w:id="1946380414">
          <w:marLeft w:val="0"/>
          <w:marRight w:val="1800"/>
          <w:marTop w:val="0"/>
          <w:marBottom w:val="0"/>
          <w:divBdr>
            <w:top w:val="none" w:sz="0" w:space="0" w:color="auto"/>
            <w:left w:val="none" w:sz="0" w:space="0" w:color="auto"/>
            <w:bottom w:val="single" w:sz="48" w:space="0" w:color="FFFFFF"/>
            <w:right w:val="none" w:sz="0" w:space="0" w:color="auto"/>
          </w:divBdr>
          <w:divsChild>
            <w:div w:id="1674915933">
              <w:marLeft w:val="0"/>
              <w:marRight w:val="0"/>
              <w:marTop w:val="0"/>
              <w:marBottom w:val="0"/>
              <w:divBdr>
                <w:top w:val="none" w:sz="0" w:space="0" w:color="auto"/>
                <w:left w:val="none" w:sz="0" w:space="0" w:color="auto"/>
                <w:bottom w:val="none" w:sz="0" w:space="0" w:color="auto"/>
                <w:right w:val="none" w:sz="0" w:space="0" w:color="auto"/>
              </w:divBdr>
            </w:div>
          </w:divsChild>
        </w:div>
        <w:div w:id="2070836960">
          <w:marLeft w:val="0"/>
          <w:marRight w:val="1800"/>
          <w:marTop w:val="0"/>
          <w:marBottom w:val="0"/>
          <w:divBdr>
            <w:top w:val="none" w:sz="0" w:space="0" w:color="auto"/>
            <w:left w:val="none" w:sz="0" w:space="0" w:color="auto"/>
            <w:bottom w:val="single" w:sz="48" w:space="0" w:color="FFFFFF"/>
            <w:right w:val="none" w:sz="0" w:space="0" w:color="auto"/>
          </w:divBdr>
          <w:divsChild>
            <w:div w:id="8693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6345">
      <w:bodyDiv w:val="1"/>
      <w:marLeft w:val="0"/>
      <w:marRight w:val="0"/>
      <w:marTop w:val="0"/>
      <w:marBottom w:val="0"/>
      <w:divBdr>
        <w:top w:val="none" w:sz="0" w:space="0" w:color="auto"/>
        <w:left w:val="none" w:sz="0" w:space="0" w:color="auto"/>
        <w:bottom w:val="none" w:sz="0" w:space="0" w:color="auto"/>
        <w:right w:val="none" w:sz="0" w:space="0" w:color="auto"/>
      </w:divBdr>
      <w:divsChild>
        <w:div w:id="1779638629">
          <w:marLeft w:val="0"/>
          <w:marRight w:val="0"/>
          <w:marTop w:val="0"/>
          <w:marBottom w:val="0"/>
          <w:divBdr>
            <w:top w:val="none" w:sz="0" w:space="0" w:color="auto"/>
            <w:left w:val="none" w:sz="0" w:space="0" w:color="auto"/>
            <w:bottom w:val="none" w:sz="0" w:space="0" w:color="auto"/>
            <w:right w:val="none" w:sz="0" w:space="0" w:color="auto"/>
          </w:divBdr>
          <w:divsChild>
            <w:div w:id="2144039006">
              <w:marLeft w:val="0"/>
              <w:marRight w:val="0"/>
              <w:marTop w:val="0"/>
              <w:marBottom w:val="0"/>
              <w:divBdr>
                <w:top w:val="none" w:sz="0" w:space="0" w:color="auto"/>
                <w:left w:val="none" w:sz="0" w:space="0" w:color="auto"/>
                <w:bottom w:val="none" w:sz="0" w:space="0" w:color="auto"/>
                <w:right w:val="none" w:sz="0" w:space="0" w:color="auto"/>
              </w:divBdr>
              <w:divsChild>
                <w:div w:id="1499495356">
                  <w:marLeft w:val="0"/>
                  <w:marRight w:val="0"/>
                  <w:marTop w:val="0"/>
                  <w:marBottom w:val="0"/>
                  <w:divBdr>
                    <w:top w:val="none" w:sz="0" w:space="0" w:color="auto"/>
                    <w:left w:val="none" w:sz="0" w:space="0" w:color="auto"/>
                    <w:bottom w:val="none" w:sz="0" w:space="0" w:color="auto"/>
                    <w:right w:val="none" w:sz="0" w:space="0" w:color="auto"/>
                  </w:divBdr>
                  <w:divsChild>
                    <w:div w:id="1644849041">
                      <w:marLeft w:val="0"/>
                      <w:marRight w:val="0"/>
                      <w:marTop w:val="0"/>
                      <w:marBottom w:val="0"/>
                      <w:divBdr>
                        <w:top w:val="none" w:sz="0" w:space="0" w:color="auto"/>
                        <w:left w:val="none" w:sz="0" w:space="0" w:color="auto"/>
                        <w:bottom w:val="none" w:sz="0" w:space="0" w:color="auto"/>
                        <w:right w:val="none" w:sz="0" w:space="0" w:color="auto"/>
                      </w:divBdr>
                      <w:divsChild>
                        <w:div w:id="1807890602">
                          <w:marLeft w:val="0"/>
                          <w:marRight w:val="0"/>
                          <w:marTop w:val="0"/>
                          <w:marBottom w:val="0"/>
                          <w:divBdr>
                            <w:top w:val="none" w:sz="0" w:space="0" w:color="auto"/>
                            <w:left w:val="none" w:sz="0" w:space="0" w:color="auto"/>
                            <w:bottom w:val="none" w:sz="0" w:space="0" w:color="auto"/>
                            <w:right w:val="none" w:sz="0" w:space="0" w:color="auto"/>
                          </w:divBdr>
                          <w:divsChild>
                            <w:div w:id="905921236">
                              <w:marLeft w:val="0"/>
                              <w:marRight w:val="0"/>
                              <w:marTop w:val="0"/>
                              <w:marBottom w:val="0"/>
                              <w:divBdr>
                                <w:top w:val="none" w:sz="0" w:space="0" w:color="auto"/>
                                <w:left w:val="none" w:sz="0" w:space="0" w:color="auto"/>
                                <w:bottom w:val="none" w:sz="0" w:space="0" w:color="auto"/>
                                <w:right w:val="none" w:sz="0" w:space="0" w:color="auto"/>
                              </w:divBdr>
                              <w:divsChild>
                                <w:div w:id="817527234">
                                  <w:marLeft w:val="0"/>
                                  <w:marRight w:val="0"/>
                                  <w:marTop w:val="0"/>
                                  <w:marBottom w:val="0"/>
                                  <w:divBdr>
                                    <w:top w:val="none" w:sz="0" w:space="0" w:color="auto"/>
                                    <w:left w:val="none" w:sz="0" w:space="0" w:color="auto"/>
                                    <w:bottom w:val="none" w:sz="0" w:space="0" w:color="auto"/>
                                    <w:right w:val="none" w:sz="0" w:space="0" w:color="auto"/>
                                  </w:divBdr>
                                  <w:divsChild>
                                    <w:div w:id="602613103">
                                      <w:marLeft w:val="0"/>
                                      <w:marRight w:val="0"/>
                                      <w:marTop w:val="0"/>
                                      <w:marBottom w:val="0"/>
                                      <w:divBdr>
                                        <w:top w:val="none" w:sz="0" w:space="0" w:color="auto"/>
                                        <w:left w:val="none" w:sz="0" w:space="0" w:color="auto"/>
                                        <w:bottom w:val="none" w:sz="0" w:space="0" w:color="auto"/>
                                        <w:right w:val="none" w:sz="0" w:space="0" w:color="auto"/>
                                      </w:divBdr>
                                      <w:divsChild>
                                        <w:div w:id="954405446">
                                          <w:marLeft w:val="0"/>
                                          <w:marRight w:val="0"/>
                                          <w:marTop w:val="0"/>
                                          <w:marBottom w:val="0"/>
                                          <w:divBdr>
                                            <w:top w:val="none" w:sz="0" w:space="0" w:color="auto"/>
                                            <w:left w:val="none" w:sz="0" w:space="0" w:color="auto"/>
                                            <w:bottom w:val="none" w:sz="0" w:space="0" w:color="auto"/>
                                            <w:right w:val="none" w:sz="0" w:space="0" w:color="auto"/>
                                          </w:divBdr>
                                          <w:divsChild>
                                            <w:div w:id="899436641">
                                              <w:marLeft w:val="0"/>
                                              <w:marRight w:val="0"/>
                                              <w:marTop w:val="0"/>
                                              <w:marBottom w:val="0"/>
                                              <w:divBdr>
                                                <w:top w:val="none" w:sz="0" w:space="0" w:color="auto"/>
                                                <w:left w:val="none" w:sz="0" w:space="0" w:color="auto"/>
                                                <w:bottom w:val="none" w:sz="0" w:space="0" w:color="auto"/>
                                                <w:right w:val="none" w:sz="0" w:space="0" w:color="auto"/>
                                              </w:divBdr>
                                              <w:divsChild>
                                                <w:div w:id="1243375635">
                                                  <w:marLeft w:val="0"/>
                                                  <w:marRight w:val="0"/>
                                                  <w:marTop w:val="0"/>
                                                  <w:marBottom w:val="0"/>
                                                  <w:divBdr>
                                                    <w:top w:val="none" w:sz="0" w:space="0" w:color="auto"/>
                                                    <w:left w:val="none" w:sz="0" w:space="0" w:color="auto"/>
                                                    <w:bottom w:val="none" w:sz="0" w:space="0" w:color="auto"/>
                                                    <w:right w:val="none" w:sz="0" w:space="0" w:color="auto"/>
                                                  </w:divBdr>
                                                  <w:divsChild>
                                                    <w:div w:id="75971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9531498">
      <w:bodyDiv w:val="1"/>
      <w:marLeft w:val="0"/>
      <w:marRight w:val="0"/>
      <w:marTop w:val="0"/>
      <w:marBottom w:val="0"/>
      <w:divBdr>
        <w:top w:val="none" w:sz="0" w:space="0" w:color="auto"/>
        <w:left w:val="none" w:sz="0" w:space="0" w:color="auto"/>
        <w:bottom w:val="none" w:sz="0" w:space="0" w:color="auto"/>
        <w:right w:val="none" w:sz="0" w:space="0" w:color="auto"/>
      </w:divBdr>
      <w:divsChild>
        <w:div w:id="1463577766">
          <w:marLeft w:val="0"/>
          <w:marRight w:val="0"/>
          <w:marTop w:val="0"/>
          <w:marBottom w:val="0"/>
          <w:divBdr>
            <w:top w:val="none" w:sz="0" w:space="0" w:color="auto"/>
            <w:left w:val="none" w:sz="0" w:space="0" w:color="auto"/>
            <w:bottom w:val="none" w:sz="0" w:space="0" w:color="auto"/>
            <w:right w:val="none" w:sz="0" w:space="0" w:color="auto"/>
          </w:divBdr>
          <w:divsChild>
            <w:div w:id="1593705681">
              <w:marLeft w:val="0"/>
              <w:marRight w:val="0"/>
              <w:marTop w:val="0"/>
              <w:marBottom w:val="0"/>
              <w:divBdr>
                <w:top w:val="none" w:sz="0" w:space="0" w:color="auto"/>
                <w:left w:val="none" w:sz="0" w:space="0" w:color="auto"/>
                <w:bottom w:val="none" w:sz="0" w:space="0" w:color="auto"/>
                <w:right w:val="none" w:sz="0" w:space="0" w:color="auto"/>
              </w:divBdr>
              <w:divsChild>
                <w:div w:id="852691584">
                  <w:marLeft w:val="0"/>
                  <w:marRight w:val="0"/>
                  <w:marTop w:val="0"/>
                  <w:marBottom w:val="0"/>
                  <w:divBdr>
                    <w:top w:val="none" w:sz="0" w:space="0" w:color="auto"/>
                    <w:left w:val="none" w:sz="0" w:space="0" w:color="auto"/>
                    <w:bottom w:val="none" w:sz="0" w:space="0" w:color="auto"/>
                    <w:right w:val="none" w:sz="0" w:space="0" w:color="auto"/>
                  </w:divBdr>
                  <w:divsChild>
                    <w:div w:id="1653484038">
                      <w:marLeft w:val="0"/>
                      <w:marRight w:val="0"/>
                      <w:marTop w:val="0"/>
                      <w:marBottom w:val="0"/>
                      <w:divBdr>
                        <w:top w:val="none" w:sz="0" w:space="0" w:color="auto"/>
                        <w:left w:val="none" w:sz="0" w:space="0" w:color="auto"/>
                        <w:bottom w:val="none" w:sz="0" w:space="0" w:color="auto"/>
                        <w:right w:val="none" w:sz="0" w:space="0" w:color="auto"/>
                      </w:divBdr>
                      <w:divsChild>
                        <w:div w:id="1701317625">
                          <w:marLeft w:val="0"/>
                          <w:marRight w:val="0"/>
                          <w:marTop w:val="0"/>
                          <w:marBottom w:val="0"/>
                          <w:divBdr>
                            <w:top w:val="none" w:sz="0" w:space="0" w:color="auto"/>
                            <w:left w:val="none" w:sz="0" w:space="0" w:color="auto"/>
                            <w:bottom w:val="none" w:sz="0" w:space="0" w:color="auto"/>
                            <w:right w:val="none" w:sz="0" w:space="0" w:color="auto"/>
                          </w:divBdr>
                          <w:divsChild>
                            <w:div w:id="148059459">
                              <w:marLeft w:val="0"/>
                              <w:marRight w:val="0"/>
                              <w:marTop w:val="0"/>
                              <w:marBottom w:val="0"/>
                              <w:divBdr>
                                <w:top w:val="none" w:sz="0" w:space="0" w:color="auto"/>
                                <w:left w:val="none" w:sz="0" w:space="0" w:color="auto"/>
                                <w:bottom w:val="none" w:sz="0" w:space="0" w:color="auto"/>
                                <w:right w:val="none" w:sz="0" w:space="0" w:color="auto"/>
                              </w:divBdr>
                              <w:divsChild>
                                <w:div w:id="1629125938">
                                  <w:marLeft w:val="0"/>
                                  <w:marRight w:val="0"/>
                                  <w:marTop w:val="0"/>
                                  <w:marBottom w:val="0"/>
                                  <w:divBdr>
                                    <w:top w:val="none" w:sz="0" w:space="0" w:color="auto"/>
                                    <w:left w:val="none" w:sz="0" w:space="0" w:color="auto"/>
                                    <w:bottom w:val="none" w:sz="0" w:space="0" w:color="auto"/>
                                    <w:right w:val="none" w:sz="0" w:space="0" w:color="auto"/>
                                  </w:divBdr>
                                  <w:divsChild>
                                    <w:div w:id="164511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5418610">
          <w:marLeft w:val="0"/>
          <w:marRight w:val="0"/>
          <w:marTop w:val="0"/>
          <w:marBottom w:val="0"/>
          <w:divBdr>
            <w:top w:val="none" w:sz="0" w:space="0" w:color="auto"/>
            <w:left w:val="none" w:sz="0" w:space="0" w:color="auto"/>
            <w:bottom w:val="none" w:sz="0" w:space="0" w:color="auto"/>
            <w:right w:val="none" w:sz="0" w:space="0" w:color="auto"/>
          </w:divBdr>
          <w:divsChild>
            <w:div w:id="834954250">
              <w:marLeft w:val="0"/>
              <w:marRight w:val="0"/>
              <w:marTop w:val="0"/>
              <w:marBottom w:val="0"/>
              <w:divBdr>
                <w:top w:val="none" w:sz="0" w:space="0" w:color="auto"/>
                <w:left w:val="none" w:sz="0" w:space="0" w:color="auto"/>
                <w:bottom w:val="none" w:sz="0" w:space="0" w:color="auto"/>
                <w:right w:val="none" w:sz="0" w:space="0" w:color="auto"/>
              </w:divBdr>
              <w:divsChild>
                <w:div w:id="1452935710">
                  <w:marLeft w:val="-15"/>
                  <w:marRight w:val="-15"/>
                  <w:marTop w:val="0"/>
                  <w:marBottom w:val="0"/>
                  <w:divBdr>
                    <w:top w:val="none" w:sz="0" w:space="0" w:color="auto"/>
                    <w:left w:val="none" w:sz="0" w:space="0" w:color="auto"/>
                    <w:bottom w:val="none" w:sz="0" w:space="0" w:color="auto"/>
                    <w:right w:val="none" w:sz="0" w:space="0" w:color="auto"/>
                  </w:divBdr>
                </w:div>
                <w:div w:id="1709140604">
                  <w:marLeft w:val="0"/>
                  <w:marRight w:val="0"/>
                  <w:marTop w:val="0"/>
                  <w:marBottom w:val="0"/>
                  <w:divBdr>
                    <w:top w:val="none" w:sz="0" w:space="0" w:color="auto"/>
                    <w:left w:val="none" w:sz="0" w:space="0" w:color="auto"/>
                    <w:bottom w:val="none" w:sz="0" w:space="0" w:color="auto"/>
                    <w:right w:val="none" w:sz="0" w:space="0" w:color="auto"/>
                  </w:divBdr>
                  <w:divsChild>
                    <w:div w:id="2066221973">
                      <w:marLeft w:val="0"/>
                      <w:marRight w:val="0"/>
                      <w:marTop w:val="0"/>
                      <w:marBottom w:val="0"/>
                      <w:divBdr>
                        <w:top w:val="single" w:sz="24" w:space="0" w:color="0F0F0F"/>
                        <w:left w:val="single" w:sz="24" w:space="0" w:color="0F0F0F"/>
                        <w:bottom w:val="single" w:sz="24" w:space="0" w:color="0F0F0F"/>
                        <w:right w:val="single" w:sz="24" w:space="0" w:color="0F0F0F"/>
                      </w:divBdr>
                      <w:divsChild>
                        <w:div w:id="1997878325">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11266387">
      <w:bodyDiv w:val="1"/>
      <w:marLeft w:val="0"/>
      <w:marRight w:val="0"/>
      <w:marTop w:val="0"/>
      <w:marBottom w:val="0"/>
      <w:divBdr>
        <w:top w:val="none" w:sz="0" w:space="0" w:color="auto"/>
        <w:left w:val="none" w:sz="0" w:space="0" w:color="auto"/>
        <w:bottom w:val="none" w:sz="0" w:space="0" w:color="auto"/>
        <w:right w:val="none" w:sz="0" w:space="0" w:color="auto"/>
      </w:divBdr>
      <w:divsChild>
        <w:div w:id="438764255">
          <w:marLeft w:val="0"/>
          <w:marRight w:val="0"/>
          <w:marTop w:val="0"/>
          <w:marBottom w:val="0"/>
          <w:divBdr>
            <w:top w:val="none" w:sz="0" w:space="0" w:color="auto"/>
            <w:left w:val="none" w:sz="0" w:space="0" w:color="auto"/>
            <w:bottom w:val="none" w:sz="0" w:space="0" w:color="auto"/>
            <w:right w:val="none" w:sz="0" w:space="0" w:color="auto"/>
          </w:divBdr>
          <w:divsChild>
            <w:div w:id="1816797557">
              <w:marLeft w:val="0"/>
              <w:marRight w:val="0"/>
              <w:marTop w:val="0"/>
              <w:marBottom w:val="0"/>
              <w:divBdr>
                <w:top w:val="none" w:sz="0" w:space="0" w:color="auto"/>
                <w:left w:val="none" w:sz="0" w:space="0" w:color="auto"/>
                <w:bottom w:val="none" w:sz="0" w:space="0" w:color="auto"/>
                <w:right w:val="none" w:sz="0" w:space="0" w:color="auto"/>
              </w:divBdr>
              <w:divsChild>
                <w:div w:id="1007252931">
                  <w:marLeft w:val="0"/>
                  <w:marRight w:val="0"/>
                  <w:marTop w:val="0"/>
                  <w:marBottom w:val="0"/>
                  <w:divBdr>
                    <w:top w:val="none" w:sz="0" w:space="0" w:color="auto"/>
                    <w:left w:val="none" w:sz="0" w:space="0" w:color="auto"/>
                    <w:bottom w:val="none" w:sz="0" w:space="0" w:color="auto"/>
                    <w:right w:val="none" w:sz="0" w:space="0" w:color="auto"/>
                  </w:divBdr>
                  <w:divsChild>
                    <w:div w:id="591666453">
                      <w:marLeft w:val="0"/>
                      <w:marRight w:val="0"/>
                      <w:marTop w:val="0"/>
                      <w:marBottom w:val="0"/>
                      <w:divBdr>
                        <w:top w:val="none" w:sz="0" w:space="0" w:color="auto"/>
                        <w:left w:val="none" w:sz="0" w:space="0" w:color="auto"/>
                        <w:bottom w:val="none" w:sz="0" w:space="0" w:color="auto"/>
                        <w:right w:val="none" w:sz="0" w:space="0" w:color="auto"/>
                      </w:divBdr>
                      <w:divsChild>
                        <w:div w:id="1627351202">
                          <w:marLeft w:val="0"/>
                          <w:marRight w:val="0"/>
                          <w:marTop w:val="0"/>
                          <w:marBottom w:val="0"/>
                          <w:divBdr>
                            <w:top w:val="none" w:sz="0" w:space="0" w:color="auto"/>
                            <w:left w:val="none" w:sz="0" w:space="0" w:color="auto"/>
                            <w:bottom w:val="none" w:sz="0" w:space="0" w:color="auto"/>
                            <w:right w:val="none" w:sz="0" w:space="0" w:color="auto"/>
                          </w:divBdr>
                          <w:divsChild>
                            <w:div w:id="1976522801">
                              <w:marLeft w:val="0"/>
                              <w:marRight w:val="0"/>
                              <w:marTop w:val="0"/>
                              <w:marBottom w:val="0"/>
                              <w:divBdr>
                                <w:top w:val="none" w:sz="0" w:space="0" w:color="auto"/>
                                <w:left w:val="none" w:sz="0" w:space="0" w:color="auto"/>
                                <w:bottom w:val="none" w:sz="0" w:space="0" w:color="auto"/>
                                <w:right w:val="none" w:sz="0" w:space="0" w:color="auto"/>
                              </w:divBdr>
                              <w:divsChild>
                                <w:div w:id="1732652949">
                                  <w:marLeft w:val="0"/>
                                  <w:marRight w:val="0"/>
                                  <w:marTop w:val="0"/>
                                  <w:marBottom w:val="0"/>
                                  <w:divBdr>
                                    <w:top w:val="none" w:sz="0" w:space="0" w:color="auto"/>
                                    <w:left w:val="none" w:sz="0" w:space="0" w:color="auto"/>
                                    <w:bottom w:val="none" w:sz="0" w:space="0" w:color="auto"/>
                                    <w:right w:val="none" w:sz="0" w:space="0" w:color="auto"/>
                                  </w:divBdr>
                                  <w:divsChild>
                                    <w:div w:id="976298763">
                                      <w:marLeft w:val="0"/>
                                      <w:marRight w:val="0"/>
                                      <w:marTop w:val="0"/>
                                      <w:marBottom w:val="0"/>
                                      <w:divBdr>
                                        <w:top w:val="none" w:sz="0" w:space="0" w:color="auto"/>
                                        <w:left w:val="none" w:sz="0" w:space="0" w:color="auto"/>
                                        <w:bottom w:val="none" w:sz="0" w:space="0" w:color="auto"/>
                                        <w:right w:val="none" w:sz="0" w:space="0" w:color="auto"/>
                                      </w:divBdr>
                                      <w:divsChild>
                                        <w:div w:id="1159229626">
                                          <w:marLeft w:val="0"/>
                                          <w:marRight w:val="0"/>
                                          <w:marTop w:val="0"/>
                                          <w:marBottom w:val="0"/>
                                          <w:divBdr>
                                            <w:top w:val="none" w:sz="0" w:space="0" w:color="auto"/>
                                            <w:left w:val="none" w:sz="0" w:space="0" w:color="auto"/>
                                            <w:bottom w:val="none" w:sz="0" w:space="0" w:color="auto"/>
                                            <w:right w:val="none" w:sz="0" w:space="0" w:color="auto"/>
                                          </w:divBdr>
                                          <w:divsChild>
                                            <w:div w:id="1517381094">
                                              <w:marLeft w:val="0"/>
                                              <w:marRight w:val="0"/>
                                              <w:marTop w:val="0"/>
                                              <w:marBottom w:val="0"/>
                                              <w:divBdr>
                                                <w:top w:val="none" w:sz="0" w:space="0" w:color="auto"/>
                                                <w:left w:val="none" w:sz="0" w:space="0" w:color="auto"/>
                                                <w:bottom w:val="none" w:sz="0" w:space="0" w:color="auto"/>
                                                <w:right w:val="none" w:sz="0" w:space="0" w:color="auto"/>
                                              </w:divBdr>
                                              <w:divsChild>
                                                <w:div w:id="350492566">
                                                  <w:marLeft w:val="0"/>
                                                  <w:marRight w:val="0"/>
                                                  <w:marTop w:val="0"/>
                                                  <w:marBottom w:val="0"/>
                                                  <w:divBdr>
                                                    <w:top w:val="none" w:sz="0" w:space="0" w:color="auto"/>
                                                    <w:left w:val="none" w:sz="0" w:space="0" w:color="auto"/>
                                                    <w:bottom w:val="none" w:sz="0" w:space="0" w:color="auto"/>
                                                    <w:right w:val="none" w:sz="0" w:space="0" w:color="auto"/>
                                                  </w:divBdr>
                                                  <w:divsChild>
                                                    <w:div w:id="15171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4948918">
      <w:bodyDiv w:val="1"/>
      <w:marLeft w:val="0"/>
      <w:marRight w:val="0"/>
      <w:marTop w:val="0"/>
      <w:marBottom w:val="0"/>
      <w:divBdr>
        <w:top w:val="none" w:sz="0" w:space="0" w:color="auto"/>
        <w:left w:val="none" w:sz="0" w:space="0" w:color="auto"/>
        <w:bottom w:val="none" w:sz="0" w:space="0" w:color="auto"/>
        <w:right w:val="none" w:sz="0" w:space="0" w:color="auto"/>
      </w:divBdr>
      <w:divsChild>
        <w:div w:id="1002004151">
          <w:marLeft w:val="0"/>
          <w:marRight w:val="0"/>
          <w:marTop w:val="0"/>
          <w:marBottom w:val="0"/>
          <w:divBdr>
            <w:top w:val="none" w:sz="0" w:space="0" w:color="auto"/>
            <w:left w:val="none" w:sz="0" w:space="0" w:color="auto"/>
            <w:bottom w:val="none" w:sz="0" w:space="0" w:color="auto"/>
            <w:right w:val="none" w:sz="0" w:space="0" w:color="auto"/>
          </w:divBdr>
          <w:divsChild>
            <w:div w:id="367071094">
              <w:marLeft w:val="0"/>
              <w:marRight w:val="0"/>
              <w:marTop w:val="0"/>
              <w:marBottom w:val="0"/>
              <w:divBdr>
                <w:top w:val="none" w:sz="0" w:space="0" w:color="auto"/>
                <w:left w:val="none" w:sz="0" w:space="0" w:color="auto"/>
                <w:bottom w:val="none" w:sz="0" w:space="0" w:color="auto"/>
                <w:right w:val="none" w:sz="0" w:space="0" w:color="auto"/>
              </w:divBdr>
              <w:divsChild>
                <w:div w:id="467012269">
                  <w:marLeft w:val="0"/>
                  <w:marRight w:val="0"/>
                  <w:marTop w:val="0"/>
                  <w:marBottom w:val="0"/>
                  <w:divBdr>
                    <w:top w:val="none" w:sz="0" w:space="0" w:color="auto"/>
                    <w:left w:val="none" w:sz="0" w:space="0" w:color="auto"/>
                    <w:bottom w:val="none" w:sz="0" w:space="0" w:color="auto"/>
                    <w:right w:val="none" w:sz="0" w:space="0" w:color="auto"/>
                  </w:divBdr>
                  <w:divsChild>
                    <w:div w:id="1123958592">
                      <w:marLeft w:val="0"/>
                      <w:marRight w:val="0"/>
                      <w:marTop w:val="0"/>
                      <w:marBottom w:val="0"/>
                      <w:divBdr>
                        <w:top w:val="none" w:sz="0" w:space="0" w:color="auto"/>
                        <w:left w:val="none" w:sz="0" w:space="0" w:color="auto"/>
                        <w:bottom w:val="none" w:sz="0" w:space="0" w:color="auto"/>
                        <w:right w:val="none" w:sz="0" w:space="0" w:color="auto"/>
                      </w:divBdr>
                      <w:divsChild>
                        <w:div w:id="1760249015">
                          <w:marLeft w:val="0"/>
                          <w:marRight w:val="0"/>
                          <w:marTop w:val="0"/>
                          <w:marBottom w:val="0"/>
                          <w:divBdr>
                            <w:top w:val="none" w:sz="0" w:space="0" w:color="auto"/>
                            <w:left w:val="none" w:sz="0" w:space="0" w:color="auto"/>
                            <w:bottom w:val="none" w:sz="0" w:space="0" w:color="auto"/>
                            <w:right w:val="none" w:sz="0" w:space="0" w:color="auto"/>
                          </w:divBdr>
                          <w:divsChild>
                            <w:div w:id="15228854">
                              <w:marLeft w:val="0"/>
                              <w:marRight w:val="0"/>
                              <w:marTop w:val="0"/>
                              <w:marBottom w:val="0"/>
                              <w:divBdr>
                                <w:top w:val="none" w:sz="0" w:space="0" w:color="auto"/>
                                <w:left w:val="none" w:sz="0" w:space="0" w:color="auto"/>
                                <w:bottom w:val="none" w:sz="0" w:space="0" w:color="auto"/>
                                <w:right w:val="none" w:sz="0" w:space="0" w:color="auto"/>
                              </w:divBdr>
                              <w:divsChild>
                                <w:div w:id="2102603312">
                                  <w:marLeft w:val="0"/>
                                  <w:marRight w:val="0"/>
                                  <w:marTop w:val="0"/>
                                  <w:marBottom w:val="0"/>
                                  <w:divBdr>
                                    <w:top w:val="none" w:sz="0" w:space="0" w:color="auto"/>
                                    <w:left w:val="none" w:sz="0" w:space="0" w:color="auto"/>
                                    <w:bottom w:val="none" w:sz="0" w:space="0" w:color="auto"/>
                                    <w:right w:val="none" w:sz="0" w:space="0" w:color="auto"/>
                                  </w:divBdr>
                                  <w:divsChild>
                                    <w:div w:id="1272278027">
                                      <w:marLeft w:val="0"/>
                                      <w:marRight w:val="0"/>
                                      <w:marTop w:val="0"/>
                                      <w:marBottom w:val="0"/>
                                      <w:divBdr>
                                        <w:top w:val="none" w:sz="0" w:space="0" w:color="auto"/>
                                        <w:left w:val="none" w:sz="0" w:space="0" w:color="auto"/>
                                        <w:bottom w:val="none" w:sz="0" w:space="0" w:color="auto"/>
                                        <w:right w:val="none" w:sz="0" w:space="0" w:color="auto"/>
                                      </w:divBdr>
                                      <w:divsChild>
                                        <w:div w:id="2145927925">
                                          <w:marLeft w:val="0"/>
                                          <w:marRight w:val="0"/>
                                          <w:marTop w:val="0"/>
                                          <w:marBottom w:val="0"/>
                                          <w:divBdr>
                                            <w:top w:val="none" w:sz="0" w:space="0" w:color="auto"/>
                                            <w:left w:val="none" w:sz="0" w:space="0" w:color="auto"/>
                                            <w:bottom w:val="none" w:sz="0" w:space="0" w:color="auto"/>
                                            <w:right w:val="none" w:sz="0" w:space="0" w:color="auto"/>
                                          </w:divBdr>
                                          <w:divsChild>
                                            <w:div w:id="2036298606">
                                              <w:marLeft w:val="0"/>
                                              <w:marRight w:val="0"/>
                                              <w:marTop w:val="0"/>
                                              <w:marBottom w:val="0"/>
                                              <w:divBdr>
                                                <w:top w:val="none" w:sz="0" w:space="0" w:color="auto"/>
                                                <w:left w:val="none" w:sz="0" w:space="0" w:color="auto"/>
                                                <w:bottom w:val="none" w:sz="0" w:space="0" w:color="auto"/>
                                                <w:right w:val="none" w:sz="0" w:space="0" w:color="auto"/>
                                              </w:divBdr>
                                              <w:divsChild>
                                                <w:div w:id="1595094867">
                                                  <w:marLeft w:val="0"/>
                                                  <w:marRight w:val="0"/>
                                                  <w:marTop w:val="0"/>
                                                  <w:marBottom w:val="0"/>
                                                  <w:divBdr>
                                                    <w:top w:val="none" w:sz="0" w:space="0" w:color="auto"/>
                                                    <w:left w:val="none" w:sz="0" w:space="0" w:color="auto"/>
                                                    <w:bottom w:val="none" w:sz="0" w:space="0" w:color="auto"/>
                                                    <w:right w:val="none" w:sz="0" w:space="0" w:color="auto"/>
                                                  </w:divBdr>
                                                  <w:divsChild>
                                                    <w:div w:id="37015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018689">
      <w:bodyDiv w:val="1"/>
      <w:marLeft w:val="0"/>
      <w:marRight w:val="0"/>
      <w:marTop w:val="0"/>
      <w:marBottom w:val="0"/>
      <w:divBdr>
        <w:top w:val="none" w:sz="0" w:space="0" w:color="auto"/>
        <w:left w:val="none" w:sz="0" w:space="0" w:color="auto"/>
        <w:bottom w:val="none" w:sz="0" w:space="0" w:color="auto"/>
        <w:right w:val="none" w:sz="0" w:space="0" w:color="auto"/>
      </w:divBdr>
      <w:divsChild>
        <w:div w:id="1991207931">
          <w:marLeft w:val="0"/>
          <w:marRight w:val="0"/>
          <w:marTop w:val="0"/>
          <w:marBottom w:val="0"/>
          <w:divBdr>
            <w:top w:val="none" w:sz="0" w:space="0" w:color="auto"/>
            <w:left w:val="none" w:sz="0" w:space="0" w:color="auto"/>
            <w:bottom w:val="none" w:sz="0" w:space="0" w:color="auto"/>
            <w:right w:val="none" w:sz="0" w:space="0" w:color="auto"/>
          </w:divBdr>
          <w:divsChild>
            <w:div w:id="114714301">
              <w:marLeft w:val="0"/>
              <w:marRight w:val="0"/>
              <w:marTop w:val="0"/>
              <w:marBottom w:val="0"/>
              <w:divBdr>
                <w:top w:val="none" w:sz="0" w:space="0" w:color="auto"/>
                <w:left w:val="none" w:sz="0" w:space="0" w:color="auto"/>
                <w:bottom w:val="none" w:sz="0" w:space="0" w:color="auto"/>
                <w:right w:val="none" w:sz="0" w:space="0" w:color="auto"/>
              </w:divBdr>
              <w:divsChild>
                <w:div w:id="1156871546">
                  <w:marLeft w:val="0"/>
                  <w:marRight w:val="0"/>
                  <w:marTop w:val="0"/>
                  <w:marBottom w:val="0"/>
                  <w:divBdr>
                    <w:top w:val="none" w:sz="0" w:space="0" w:color="auto"/>
                    <w:left w:val="none" w:sz="0" w:space="0" w:color="auto"/>
                    <w:bottom w:val="none" w:sz="0" w:space="0" w:color="auto"/>
                    <w:right w:val="none" w:sz="0" w:space="0" w:color="auto"/>
                  </w:divBdr>
                  <w:divsChild>
                    <w:div w:id="149443608">
                      <w:marLeft w:val="0"/>
                      <w:marRight w:val="0"/>
                      <w:marTop w:val="0"/>
                      <w:marBottom w:val="0"/>
                      <w:divBdr>
                        <w:top w:val="none" w:sz="0" w:space="0" w:color="auto"/>
                        <w:left w:val="none" w:sz="0" w:space="0" w:color="auto"/>
                        <w:bottom w:val="none" w:sz="0" w:space="0" w:color="auto"/>
                        <w:right w:val="none" w:sz="0" w:space="0" w:color="auto"/>
                      </w:divBdr>
                      <w:divsChild>
                        <w:div w:id="601031780">
                          <w:marLeft w:val="0"/>
                          <w:marRight w:val="0"/>
                          <w:marTop w:val="0"/>
                          <w:marBottom w:val="0"/>
                          <w:divBdr>
                            <w:top w:val="none" w:sz="0" w:space="0" w:color="auto"/>
                            <w:left w:val="none" w:sz="0" w:space="0" w:color="auto"/>
                            <w:bottom w:val="none" w:sz="0" w:space="0" w:color="auto"/>
                            <w:right w:val="none" w:sz="0" w:space="0" w:color="auto"/>
                          </w:divBdr>
                          <w:divsChild>
                            <w:div w:id="239944072">
                              <w:marLeft w:val="0"/>
                              <w:marRight w:val="0"/>
                              <w:marTop w:val="0"/>
                              <w:marBottom w:val="0"/>
                              <w:divBdr>
                                <w:top w:val="none" w:sz="0" w:space="0" w:color="auto"/>
                                <w:left w:val="none" w:sz="0" w:space="0" w:color="auto"/>
                                <w:bottom w:val="none" w:sz="0" w:space="0" w:color="auto"/>
                                <w:right w:val="none" w:sz="0" w:space="0" w:color="auto"/>
                              </w:divBdr>
                              <w:divsChild>
                                <w:div w:id="1562597723">
                                  <w:marLeft w:val="0"/>
                                  <w:marRight w:val="0"/>
                                  <w:marTop w:val="0"/>
                                  <w:marBottom w:val="0"/>
                                  <w:divBdr>
                                    <w:top w:val="none" w:sz="0" w:space="0" w:color="auto"/>
                                    <w:left w:val="none" w:sz="0" w:space="0" w:color="auto"/>
                                    <w:bottom w:val="none" w:sz="0" w:space="0" w:color="auto"/>
                                    <w:right w:val="none" w:sz="0" w:space="0" w:color="auto"/>
                                  </w:divBdr>
                                  <w:divsChild>
                                    <w:div w:id="1260799997">
                                      <w:marLeft w:val="0"/>
                                      <w:marRight w:val="0"/>
                                      <w:marTop w:val="0"/>
                                      <w:marBottom w:val="0"/>
                                      <w:divBdr>
                                        <w:top w:val="none" w:sz="0" w:space="0" w:color="auto"/>
                                        <w:left w:val="none" w:sz="0" w:space="0" w:color="auto"/>
                                        <w:bottom w:val="none" w:sz="0" w:space="0" w:color="auto"/>
                                        <w:right w:val="none" w:sz="0" w:space="0" w:color="auto"/>
                                      </w:divBdr>
                                      <w:divsChild>
                                        <w:div w:id="1733113431">
                                          <w:marLeft w:val="0"/>
                                          <w:marRight w:val="0"/>
                                          <w:marTop w:val="0"/>
                                          <w:marBottom w:val="0"/>
                                          <w:divBdr>
                                            <w:top w:val="none" w:sz="0" w:space="0" w:color="auto"/>
                                            <w:left w:val="none" w:sz="0" w:space="0" w:color="auto"/>
                                            <w:bottom w:val="none" w:sz="0" w:space="0" w:color="auto"/>
                                            <w:right w:val="none" w:sz="0" w:space="0" w:color="auto"/>
                                          </w:divBdr>
                                          <w:divsChild>
                                            <w:div w:id="1953978784">
                                              <w:marLeft w:val="0"/>
                                              <w:marRight w:val="0"/>
                                              <w:marTop w:val="0"/>
                                              <w:marBottom w:val="0"/>
                                              <w:divBdr>
                                                <w:top w:val="none" w:sz="0" w:space="0" w:color="auto"/>
                                                <w:left w:val="none" w:sz="0" w:space="0" w:color="auto"/>
                                                <w:bottom w:val="none" w:sz="0" w:space="0" w:color="auto"/>
                                                <w:right w:val="none" w:sz="0" w:space="0" w:color="auto"/>
                                              </w:divBdr>
                                              <w:divsChild>
                                                <w:div w:id="2089114980">
                                                  <w:marLeft w:val="0"/>
                                                  <w:marRight w:val="0"/>
                                                  <w:marTop w:val="0"/>
                                                  <w:marBottom w:val="0"/>
                                                  <w:divBdr>
                                                    <w:top w:val="none" w:sz="0" w:space="0" w:color="auto"/>
                                                    <w:left w:val="none" w:sz="0" w:space="0" w:color="auto"/>
                                                    <w:bottom w:val="none" w:sz="0" w:space="0" w:color="auto"/>
                                                    <w:right w:val="none" w:sz="0" w:space="0" w:color="auto"/>
                                                  </w:divBdr>
                                                  <w:divsChild>
                                                    <w:div w:id="5281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3704860">
      <w:bodyDiv w:val="1"/>
      <w:marLeft w:val="0"/>
      <w:marRight w:val="0"/>
      <w:marTop w:val="0"/>
      <w:marBottom w:val="0"/>
      <w:divBdr>
        <w:top w:val="none" w:sz="0" w:space="0" w:color="auto"/>
        <w:left w:val="none" w:sz="0" w:space="0" w:color="auto"/>
        <w:bottom w:val="none" w:sz="0" w:space="0" w:color="auto"/>
        <w:right w:val="none" w:sz="0" w:space="0" w:color="auto"/>
      </w:divBdr>
      <w:divsChild>
        <w:div w:id="303051914">
          <w:marLeft w:val="0"/>
          <w:marRight w:val="0"/>
          <w:marTop w:val="0"/>
          <w:marBottom w:val="0"/>
          <w:divBdr>
            <w:top w:val="none" w:sz="0" w:space="0" w:color="auto"/>
            <w:left w:val="none" w:sz="0" w:space="0" w:color="auto"/>
            <w:bottom w:val="none" w:sz="0" w:space="0" w:color="auto"/>
            <w:right w:val="none" w:sz="0" w:space="0" w:color="auto"/>
          </w:divBdr>
          <w:divsChild>
            <w:div w:id="1043603325">
              <w:marLeft w:val="0"/>
              <w:marRight w:val="0"/>
              <w:marTop w:val="0"/>
              <w:marBottom w:val="0"/>
              <w:divBdr>
                <w:top w:val="none" w:sz="0" w:space="0" w:color="auto"/>
                <w:left w:val="none" w:sz="0" w:space="0" w:color="auto"/>
                <w:bottom w:val="none" w:sz="0" w:space="0" w:color="auto"/>
                <w:right w:val="none" w:sz="0" w:space="0" w:color="auto"/>
              </w:divBdr>
              <w:divsChild>
                <w:div w:id="1298604253">
                  <w:marLeft w:val="0"/>
                  <w:marRight w:val="0"/>
                  <w:marTop w:val="0"/>
                  <w:marBottom w:val="0"/>
                  <w:divBdr>
                    <w:top w:val="none" w:sz="0" w:space="0" w:color="auto"/>
                    <w:left w:val="none" w:sz="0" w:space="0" w:color="auto"/>
                    <w:bottom w:val="none" w:sz="0" w:space="0" w:color="auto"/>
                    <w:right w:val="none" w:sz="0" w:space="0" w:color="auto"/>
                  </w:divBdr>
                  <w:divsChild>
                    <w:div w:id="829445244">
                      <w:marLeft w:val="0"/>
                      <w:marRight w:val="0"/>
                      <w:marTop w:val="0"/>
                      <w:marBottom w:val="0"/>
                      <w:divBdr>
                        <w:top w:val="none" w:sz="0" w:space="0" w:color="auto"/>
                        <w:left w:val="none" w:sz="0" w:space="0" w:color="auto"/>
                        <w:bottom w:val="none" w:sz="0" w:space="0" w:color="auto"/>
                        <w:right w:val="none" w:sz="0" w:space="0" w:color="auto"/>
                      </w:divBdr>
                      <w:divsChild>
                        <w:div w:id="2019186568">
                          <w:marLeft w:val="0"/>
                          <w:marRight w:val="0"/>
                          <w:marTop w:val="0"/>
                          <w:marBottom w:val="0"/>
                          <w:divBdr>
                            <w:top w:val="none" w:sz="0" w:space="0" w:color="auto"/>
                            <w:left w:val="none" w:sz="0" w:space="0" w:color="auto"/>
                            <w:bottom w:val="none" w:sz="0" w:space="0" w:color="auto"/>
                            <w:right w:val="none" w:sz="0" w:space="0" w:color="auto"/>
                          </w:divBdr>
                          <w:divsChild>
                            <w:div w:id="998574694">
                              <w:marLeft w:val="0"/>
                              <w:marRight w:val="0"/>
                              <w:marTop w:val="0"/>
                              <w:marBottom w:val="0"/>
                              <w:divBdr>
                                <w:top w:val="none" w:sz="0" w:space="0" w:color="auto"/>
                                <w:left w:val="none" w:sz="0" w:space="0" w:color="auto"/>
                                <w:bottom w:val="none" w:sz="0" w:space="0" w:color="auto"/>
                                <w:right w:val="none" w:sz="0" w:space="0" w:color="auto"/>
                              </w:divBdr>
                              <w:divsChild>
                                <w:div w:id="283540760">
                                  <w:marLeft w:val="0"/>
                                  <w:marRight w:val="0"/>
                                  <w:marTop w:val="0"/>
                                  <w:marBottom w:val="0"/>
                                  <w:divBdr>
                                    <w:top w:val="none" w:sz="0" w:space="0" w:color="auto"/>
                                    <w:left w:val="none" w:sz="0" w:space="0" w:color="auto"/>
                                    <w:bottom w:val="none" w:sz="0" w:space="0" w:color="auto"/>
                                    <w:right w:val="none" w:sz="0" w:space="0" w:color="auto"/>
                                  </w:divBdr>
                                  <w:divsChild>
                                    <w:div w:id="102695459">
                                      <w:marLeft w:val="0"/>
                                      <w:marRight w:val="0"/>
                                      <w:marTop w:val="0"/>
                                      <w:marBottom w:val="0"/>
                                      <w:divBdr>
                                        <w:top w:val="none" w:sz="0" w:space="0" w:color="auto"/>
                                        <w:left w:val="none" w:sz="0" w:space="0" w:color="auto"/>
                                        <w:bottom w:val="none" w:sz="0" w:space="0" w:color="auto"/>
                                        <w:right w:val="none" w:sz="0" w:space="0" w:color="auto"/>
                                      </w:divBdr>
                                      <w:divsChild>
                                        <w:div w:id="2043092941">
                                          <w:marLeft w:val="0"/>
                                          <w:marRight w:val="0"/>
                                          <w:marTop w:val="0"/>
                                          <w:marBottom w:val="0"/>
                                          <w:divBdr>
                                            <w:top w:val="none" w:sz="0" w:space="0" w:color="auto"/>
                                            <w:left w:val="none" w:sz="0" w:space="0" w:color="auto"/>
                                            <w:bottom w:val="none" w:sz="0" w:space="0" w:color="auto"/>
                                            <w:right w:val="none" w:sz="0" w:space="0" w:color="auto"/>
                                          </w:divBdr>
                                          <w:divsChild>
                                            <w:div w:id="491067964">
                                              <w:marLeft w:val="0"/>
                                              <w:marRight w:val="0"/>
                                              <w:marTop w:val="0"/>
                                              <w:marBottom w:val="0"/>
                                              <w:divBdr>
                                                <w:top w:val="none" w:sz="0" w:space="0" w:color="auto"/>
                                                <w:left w:val="none" w:sz="0" w:space="0" w:color="auto"/>
                                                <w:bottom w:val="none" w:sz="0" w:space="0" w:color="auto"/>
                                                <w:right w:val="none" w:sz="0" w:space="0" w:color="auto"/>
                                              </w:divBdr>
                                              <w:divsChild>
                                                <w:div w:id="1465926084">
                                                  <w:marLeft w:val="0"/>
                                                  <w:marRight w:val="0"/>
                                                  <w:marTop w:val="0"/>
                                                  <w:marBottom w:val="0"/>
                                                  <w:divBdr>
                                                    <w:top w:val="none" w:sz="0" w:space="0" w:color="auto"/>
                                                    <w:left w:val="none" w:sz="0" w:space="0" w:color="auto"/>
                                                    <w:bottom w:val="none" w:sz="0" w:space="0" w:color="auto"/>
                                                    <w:right w:val="none" w:sz="0" w:space="0" w:color="auto"/>
                                                  </w:divBdr>
                                                  <w:divsChild>
                                                    <w:div w:id="11782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5740629">
      <w:bodyDiv w:val="1"/>
      <w:marLeft w:val="0"/>
      <w:marRight w:val="0"/>
      <w:marTop w:val="0"/>
      <w:marBottom w:val="0"/>
      <w:divBdr>
        <w:top w:val="none" w:sz="0" w:space="0" w:color="auto"/>
        <w:left w:val="none" w:sz="0" w:space="0" w:color="auto"/>
        <w:bottom w:val="none" w:sz="0" w:space="0" w:color="auto"/>
        <w:right w:val="none" w:sz="0" w:space="0" w:color="auto"/>
      </w:divBdr>
    </w:div>
    <w:div w:id="979727817">
      <w:bodyDiv w:val="1"/>
      <w:marLeft w:val="0"/>
      <w:marRight w:val="0"/>
      <w:marTop w:val="0"/>
      <w:marBottom w:val="0"/>
      <w:divBdr>
        <w:top w:val="none" w:sz="0" w:space="0" w:color="auto"/>
        <w:left w:val="none" w:sz="0" w:space="0" w:color="auto"/>
        <w:bottom w:val="none" w:sz="0" w:space="0" w:color="auto"/>
        <w:right w:val="none" w:sz="0" w:space="0" w:color="auto"/>
      </w:divBdr>
    </w:div>
    <w:div w:id="1093893649">
      <w:bodyDiv w:val="1"/>
      <w:marLeft w:val="0"/>
      <w:marRight w:val="0"/>
      <w:marTop w:val="0"/>
      <w:marBottom w:val="0"/>
      <w:divBdr>
        <w:top w:val="none" w:sz="0" w:space="0" w:color="auto"/>
        <w:left w:val="none" w:sz="0" w:space="0" w:color="auto"/>
        <w:bottom w:val="none" w:sz="0" w:space="0" w:color="auto"/>
        <w:right w:val="none" w:sz="0" w:space="0" w:color="auto"/>
      </w:divBdr>
    </w:div>
    <w:div w:id="1097672727">
      <w:bodyDiv w:val="1"/>
      <w:marLeft w:val="0"/>
      <w:marRight w:val="0"/>
      <w:marTop w:val="0"/>
      <w:marBottom w:val="0"/>
      <w:divBdr>
        <w:top w:val="none" w:sz="0" w:space="0" w:color="auto"/>
        <w:left w:val="none" w:sz="0" w:space="0" w:color="auto"/>
        <w:bottom w:val="none" w:sz="0" w:space="0" w:color="auto"/>
        <w:right w:val="none" w:sz="0" w:space="0" w:color="auto"/>
      </w:divBdr>
      <w:divsChild>
        <w:div w:id="1574122168">
          <w:marLeft w:val="0"/>
          <w:marRight w:val="0"/>
          <w:marTop w:val="0"/>
          <w:marBottom w:val="0"/>
          <w:divBdr>
            <w:top w:val="none" w:sz="0" w:space="0" w:color="auto"/>
            <w:left w:val="none" w:sz="0" w:space="0" w:color="auto"/>
            <w:bottom w:val="none" w:sz="0" w:space="0" w:color="auto"/>
            <w:right w:val="none" w:sz="0" w:space="0" w:color="auto"/>
          </w:divBdr>
          <w:divsChild>
            <w:div w:id="1351759268">
              <w:marLeft w:val="0"/>
              <w:marRight w:val="0"/>
              <w:marTop w:val="0"/>
              <w:marBottom w:val="0"/>
              <w:divBdr>
                <w:top w:val="none" w:sz="0" w:space="0" w:color="auto"/>
                <w:left w:val="none" w:sz="0" w:space="0" w:color="auto"/>
                <w:bottom w:val="none" w:sz="0" w:space="0" w:color="auto"/>
                <w:right w:val="none" w:sz="0" w:space="0" w:color="auto"/>
              </w:divBdr>
              <w:divsChild>
                <w:div w:id="1646083172">
                  <w:marLeft w:val="0"/>
                  <w:marRight w:val="0"/>
                  <w:marTop w:val="0"/>
                  <w:marBottom w:val="0"/>
                  <w:divBdr>
                    <w:top w:val="none" w:sz="0" w:space="0" w:color="auto"/>
                    <w:left w:val="none" w:sz="0" w:space="0" w:color="auto"/>
                    <w:bottom w:val="none" w:sz="0" w:space="0" w:color="auto"/>
                    <w:right w:val="none" w:sz="0" w:space="0" w:color="auto"/>
                  </w:divBdr>
                  <w:divsChild>
                    <w:div w:id="1216350521">
                      <w:marLeft w:val="0"/>
                      <w:marRight w:val="0"/>
                      <w:marTop w:val="0"/>
                      <w:marBottom w:val="0"/>
                      <w:divBdr>
                        <w:top w:val="none" w:sz="0" w:space="0" w:color="auto"/>
                        <w:left w:val="none" w:sz="0" w:space="0" w:color="auto"/>
                        <w:bottom w:val="none" w:sz="0" w:space="0" w:color="auto"/>
                        <w:right w:val="none" w:sz="0" w:space="0" w:color="auto"/>
                      </w:divBdr>
                      <w:divsChild>
                        <w:div w:id="622228857">
                          <w:marLeft w:val="0"/>
                          <w:marRight w:val="0"/>
                          <w:marTop w:val="0"/>
                          <w:marBottom w:val="0"/>
                          <w:divBdr>
                            <w:top w:val="none" w:sz="0" w:space="0" w:color="auto"/>
                            <w:left w:val="none" w:sz="0" w:space="0" w:color="auto"/>
                            <w:bottom w:val="none" w:sz="0" w:space="0" w:color="auto"/>
                            <w:right w:val="none" w:sz="0" w:space="0" w:color="auto"/>
                          </w:divBdr>
                          <w:divsChild>
                            <w:div w:id="601768105">
                              <w:marLeft w:val="0"/>
                              <w:marRight w:val="0"/>
                              <w:marTop w:val="0"/>
                              <w:marBottom w:val="0"/>
                              <w:divBdr>
                                <w:top w:val="none" w:sz="0" w:space="0" w:color="auto"/>
                                <w:left w:val="none" w:sz="0" w:space="0" w:color="auto"/>
                                <w:bottom w:val="none" w:sz="0" w:space="0" w:color="auto"/>
                                <w:right w:val="none" w:sz="0" w:space="0" w:color="auto"/>
                              </w:divBdr>
                              <w:divsChild>
                                <w:div w:id="1833981472">
                                  <w:marLeft w:val="0"/>
                                  <w:marRight w:val="0"/>
                                  <w:marTop w:val="0"/>
                                  <w:marBottom w:val="0"/>
                                  <w:divBdr>
                                    <w:top w:val="none" w:sz="0" w:space="0" w:color="auto"/>
                                    <w:left w:val="none" w:sz="0" w:space="0" w:color="auto"/>
                                    <w:bottom w:val="none" w:sz="0" w:space="0" w:color="auto"/>
                                    <w:right w:val="none" w:sz="0" w:space="0" w:color="auto"/>
                                  </w:divBdr>
                                  <w:divsChild>
                                    <w:div w:id="651836950">
                                      <w:marLeft w:val="0"/>
                                      <w:marRight w:val="0"/>
                                      <w:marTop w:val="0"/>
                                      <w:marBottom w:val="0"/>
                                      <w:divBdr>
                                        <w:top w:val="none" w:sz="0" w:space="0" w:color="auto"/>
                                        <w:left w:val="none" w:sz="0" w:space="0" w:color="auto"/>
                                        <w:bottom w:val="none" w:sz="0" w:space="0" w:color="auto"/>
                                        <w:right w:val="none" w:sz="0" w:space="0" w:color="auto"/>
                                      </w:divBdr>
                                      <w:divsChild>
                                        <w:div w:id="458112649">
                                          <w:marLeft w:val="0"/>
                                          <w:marRight w:val="0"/>
                                          <w:marTop w:val="0"/>
                                          <w:marBottom w:val="0"/>
                                          <w:divBdr>
                                            <w:top w:val="none" w:sz="0" w:space="0" w:color="auto"/>
                                            <w:left w:val="none" w:sz="0" w:space="0" w:color="auto"/>
                                            <w:bottom w:val="none" w:sz="0" w:space="0" w:color="auto"/>
                                            <w:right w:val="none" w:sz="0" w:space="0" w:color="auto"/>
                                          </w:divBdr>
                                          <w:divsChild>
                                            <w:div w:id="1532957281">
                                              <w:marLeft w:val="0"/>
                                              <w:marRight w:val="0"/>
                                              <w:marTop w:val="0"/>
                                              <w:marBottom w:val="0"/>
                                              <w:divBdr>
                                                <w:top w:val="none" w:sz="0" w:space="0" w:color="auto"/>
                                                <w:left w:val="none" w:sz="0" w:space="0" w:color="auto"/>
                                                <w:bottom w:val="none" w:sz="0" w:space="0" w:color="auto"/>
                                                <w:right w:val="none" w:sz="0" w:space="0" w:color="auto"/>
                                              </w:divBdr>
                                              <w:divsChild>
                                                <w:div w:id="1246495399">
                                                  <w:marLeft w:val="0"/>
                                                  <w:marRight w:val="0"/>
                                                  <w:marTop w:val="0"/>
                                                  <w:marBottom w:val="0"/>
                                                  <w:divBdr>
                                                    <w:top w:val="none" w:sz="0" w:space="0" w:color="auto"/>
                                                    <w:left w:val="none" w:sz="0" w:space="0" w:color="auto"/>
                                                    <w:bottom w:val="none" w:sz="0" w:space="0" w:color="auto"/>
                                                    <w:right w:val="none" w:sz="0" w:space="0" w:color="auto"/>
                                                  </w:divBdr>
                                                  <w:divsChild>
                                                    <w:div w:id="18491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1161320">
      <w:bodyDiv w:val="1"/>
      <w:marLeft w:val="0"/>
      <w:marRight w:val="0"/>
      <w:marTop w:val="0"/>
      <w:marBottom w:val="0"/>
      <w:divBdr>
        <w:top w:val="none" w:sz="0" w:space="0" w:color="auto"/>
        <w:left w:val="none" w:sz="0" w:space="0" w:color="auto"/>
        <w:bottom w:val="none" w:sz="0" w:space="0" w:color="auto"/>
        <w:right w:val="none" w:sz="0" w:space="0" w:color="auto"/>
      </w:divBdr>
      <w:divsChild>
        <w:div w:id="401106646">
          <w:marLeft w:val="0"/>
          <w:marRight w:val="0"/>
          <w:marTop w:val="0"/>
          <w:marBottom w:val="0"/>
          <w:divBdr>
            <w:top w:val="none" w:sz="0" w:space="0" w:color="auto"/>
            <w:left w:val="none" w:sz="0" w:space="0" w:color="auto"/>
            <w:bottom w:val="none" w:sz="0" w:space="0" w:color="auto"/>
            <w:right w:val="none" w:sz="0" w:space="0" w:color="auto"/>
          </w:divBdr>
          <w:divsChild>
            <w:div w:id="125586468">
              <w:marLeft w:val="0"/>
              <w:marRight w:val="0"/>
              <w:marTop w:val="0"/>
              <w:marBottom w:val="0"/>
              <w:divBdr>
                <w:top w:val="none" w:sz="0" w:space="0" w:color="auto"/>
                <w:left w:val="none" w:sz="0" w:space="0" w:color="auto"/>
                <w:bottom w:val="none" w:sz="0" w:space="0" w:color="auto"/>
                <w:right w:val="none" w:sz="0" w:space="0" w:color="auto"/>
              </w:divBdr>
              <w:divsChild>
                <w:div w:id="680667309">
                  <w:marLeft w:val="0"/>
                  <w:marRight w:val="0"/>
                  <w:marTop w:val="0"/>
                  <w:marBottom w:val="0"/>
                  <w:divBdr>
                    <w:top w:val="none" w:sz="0" w:space="0" w:color="auto"/>
                    <w:left w:val="none" w:sz="0" w:space="0" w:color="auto"/>
                    <w:bottom w:val="none" w:sz="0" w:space="0" w:color="auto"/>
                    <w:right w:val="none" w:sz="0" w:space="0" w:color="auto"/>
                  </w:divBdr>
                  <w:divsChild>
                    <w:div w:id="1543253360">
                      <w:marLeft w:val="0"/>
                      <w:marRight w:val="0"/>
                      <w:marTop w:val="0"/>
                      <w:marBottom w:val="0"/>
                      <w:divBdr>
                        <w:top w:val="none" w:sz="0" w:space="0" w:color="auto"/>
                        <w:left w:val="none" w:sz="0" w:space="0" w:color="auto"/>
                        <w:bottom w:val="none" w:sz="0" w:space="0" w:color="auto"/>
                        <w:right w:val="none" w:sz="0" w:space="0" w:color="auto"/>
                      </w:divBdr>
                      <w:divsChild>
                        <w:div w:id="793720284">
                          <w:marLeft w:val="0"/>
                          <w:marRight w:val="0"/>
                          <w:marTop w:val="0"/>
                          <w:marBottom w:val="0"/>
                          <w:divBdr>
                            <w:top w:val="none" w:sz="0" w:space="0" w:color="auto"/>
                            <w:left w:val="none" w:sz="0" w:space="0" w:color="auto"/>
                            <w:bottom w:val="none" w:sz="0" w:space="0" w:color="auto"/>
                            <w:right w:val="none" w:sz="0" w:space="0" w:color="auto"/>
                          </w:divBdr>
                          <w:divsChild>
                            <w:div w:id="1051270464">
                              <w:marLeft w:val="0"/>
                              <w:marRight w:val="0"/>
                              <w:marTop w:val="0"/>
                              <w:marBottom w:val="0"/>
                              <w:divBdr>
                                <w:top w:val="none" w:sz="0" w:space="0" w:color="auto"/>
                                <w:left w:val="none" w:sz="0" w:space="0" w:color="auto"/>
                                <w:bottom w:val="none" w:sz="0" w:space="0" w:color="auto"/>
                                <w:right w:val="none" w:sz="0" w:space="0" w:color="auto"/>
                              </w:divBdr>
                              <w:divsChild>
                                <w:div w:id="643975388">
                                  <w:marLeft w:val="0"/>
                                  <w:marRight w:val="0"/>
                                  <w:marTop w:val="0"/>
                                  <w:marBottom w:val="0"/>
                                  <w:divBdr>
                                    <w:top w:val="none" w:sz="0" w:space="0" w:color="auto"/>
                                    <w:left w:val="none" w:sz="0" w:space="0" w:color="auto"/>
                                    <w:bottom w:val="none" w:sz="0" w:space="0" w:color="auto"/>
                                    <w:right w:val="none" w:sz="0" w:space="0" w:color="auto"/>
                                  </w:divBdr>
                                  <w:divsChild>
                                    <w:div w:id="1795639279">
                                      <w:marLeft w:val="0"/>
                                      <w:marRight w:val="0"/>
                                      <w:marTop w:val="0"/>
                                      <w:marBottom w:val="0"/>
                                      <w:divBdr>
                                        <w:top w:val="none" w:sz="0" w:space="0" w:color="auto"/>
                                        <w:left w:val="none" w:sz="0" w:space="0" w:color="auto"/>
                                        <w:bottom w:val="none" w:sz="0" w:space="0" w:color="auto"/>
                                        <w:right w:val="none" w:sz="0" w:space="0" w:color="auto"/>
                                      </w:divBdr>
                                      <w:divsChild>
                                        <w:div w:id="871578174">
                                          <w:marLeft w:val="0"/>
                                          <w:marRight w:val="0"/>
                                          <w:marTop w:val="0"/>
                                          <w:marBottom w:val="0"/>
                                          <w:divBdr>
                                            <w:top w:val="none" w:sz="0" w:space="0" w:color="auto"/>
                                            <w:left w:val="none" w:sz="0" w:space="0" w:color="auto"/>
                                            <w:bottom w:val="none" w:sz="0" w:space="0" w:color="auto"/>
                                            <w:right w:val="none" w:sz="0" w:space="0" w:color="auto"/>
                                          </w:divBdr>
                                          <w:divsChild>
                                            <w:div w:id="1041325134">
                                              <w:marLeft w:val="0"/>
                                              <w:marRight w:val="0"/>
                                              <w:marTop w:val="0"/>
                                              <w:marBottom w:val="0"/>
                                              <w:divBdr>
                                                <w:top w:val="none" w:sz="0" w:space="0" w:color="auto"/>
                                                <w:left w:val="none" w:sz="0" w:space="0" w:color="auto"/>
                                                <w:bottom w:val="none" w:sz="0" w:space="0" w:color="auto"/>
                                                <w:right w:val="none" w:sz="0" w:space="0" w:color="auto"/>
                                              </w:divBdr>
                                              <w:divsChild>
                                                <w:div w:id="68892904">
                                                  <w:marLeft w:val="0"/>
                                                  <w:marRight w:val="0"/>
                                                  <w:marTop w:val="0"/>
                                                  <w:marBottom w:val="0"/>
                                                  <w:divBdr>
                                                    <w:top w:val="none" w:sz="0" w:space="0" w:color="auto"/>
                                                    <w:left w:val="none" w:sz="0" w:space="0" w:color="auto"/>
                                                    <w:bottom w:val="none" w:sz="0" w:space="0" w:color="auto"/>
                                                    <w:right w:val="none" w:sz="0" w:space="0" w:color="auto"/>
                                                  </w:divBdr>
                                                  <w:divsChild>
                                                    <w:div w:id="1189686625">
                                                      <w:marLeft w:val="0"/>
                                                      <w:marRight w:val="0"/>
                                                      <w:marTop w:val="0"/>
                                                      <w:marBottom w:val="0"/>
                                                      <w:divBdr>
                                                        <w:top w:val="none" w:sz="0" w:space="0" w:color="auto"/>
                                                        <w:left w:val="none" w:sz="0" w:space="0" w:color="auto"/>
                                                        <w:bottom w:val="none" w:sz="0" w:space="0" w:color="auto"/>
                                                        <w:right w:val="none" w:sz="0" w:space="0" w:color="auto"/>
                                                      </w:divBdr>
                                                    </w:div>
                                                  </w:divsChild>
                                                </w:div>
                                                <w:div w:id="360671948">
                                                  <w:marLeft w:val="0"/>
                                                  <w:marRight w:val="0"/>
                                                  <w:marTop w:val="0"/>
                                                  <w:marBottom w:val="0"/>
                                                  <w:divBdr>
                                                    <w:top w:val="none" w:sz="0" w:space="0" w:color="auto"/>
                                                    <w:left w:val="none" w:sz="0" w:space="0" w:color="auto"/>
                                                    <w:bottom w:val="none" w:sz="0" w:space="0" w:color="auto"/>
                                                    <w:right w:val="none" w:sz="0" w:space="0" w:color="auto"/>
                                                  </w:divBdr>
                                                  <w:divsChild>
                                                    <w:div w:id="2098331829">
                                                      <w:marLeft w:val="0"/>
                                                      <w:marRight w:val="0"/>
                                                      <w:marTop w:val="0"/>
                                                      <w:marBottom w:val="0"/>
                                                      <w:divBdr>
                                                        <w:top w:val="none" w:sz="0" w:space="0" w:color="auto"/>
                                                        <w:left w:val="none" w:sz="0" w:space="0" w:color="auto"/>
                                                        <w:bottom w:val="none" w:sz="0" w:space="0" w:color="auto"/>
                                                        <w:right w:val="none" w:sz="0" w:space="0" w:color="auto"/>
                                                      </w:divBdr>
                                                    </w:div>
                                                  </w:divsChild>
                                                </w:div>
                                                <w:div w:id="369651538">
                                                  <w:marLeft w:val="0"/>
                                                  <w:marRight w:val="0"/>
                                                  <w:marTop w:val="0"/>
                                                  <w:marBottom w:val="0"/>
                                                  <w:divBdr>
                                                    <w:top w:val="none" w:sz="0" w:space="0" w:color="auto"/>
                                                    <w:left w:val="none" w:sz="0" w:space="0" w:color="auto"/>
                                                    <w:bottom w:val="none" w:sz="0" w:space="0" w:color="auto"/>
                                                    <w:right w:val="none" w:sz="0" w:space="0" w:color="auto"/>
                                                  </w:divBdr>
                                                  <w:divsChild>
                                                    <w:div w:id="626281771">
                                                      <w:marLeft w:val="0"/>
                                                      <w:marRight w:val="0"/>
                                                      <w:marTop w:val="0"/>
                                                      <w:marBottom w:val="0"/>
                                                      <w:divBdr>
                                                        <w:top w:val="none" w:sz="0" w:space="0" w:color="auto"/>
                                                        <w:left w:val="none" w:sz="0" w:space="0" w:color="auto"/>
                                                        <w:bottom w:val="none" w:sz="0" w:space="0" w:color="auto"/>
                                                        <w:right w:val="none" w:sz="0" w:space="0" w:color="auto"/>
                                                      </w:divBdr>
                                                    </w:div>
                                                  </w:divsChild>
                                                </w:div>
                                                <w:div w:id="454982820">
                                                  <w:marLeft w:val="0"/>
                                                  <w:marRight w:val="0"/>
                                                  <w:marTop w:val="0"/>
                                                  <w:marBottom w:val="0"/>
                                                  <w:divBdr>
                                                    <w:top w:val="none" w:sz="0" w:space="0" w:color="auto"/>
                                                    <w:left w:val="none" w:sz="0" w:space="0" w:color="auto"/>
                                                    <w:bottom w:val="none" w:sz="0" w:space="0" w:color="auto"/>
                                                    <w:right w:val="none" w:sz="0" w:space="0" w:color="auto"/>
                                                  </w:divBdr>
                                                  <w:divsChild>
                                                    <w:div w:id="1325628135">
                                                      <w:marLeft w:val="0"/>
                                                      <w:marRight w:val="0"/>
                                                      <w:marTop w:val="0"/>
                                                      <w:marBottom w:val="0"/>
                                                      <w:divBdr>
                                                        <w:top w:val="none" w:sz="0" w:space="0" w:color="auto"/>
                                                        <w:left w:val="none" w:sz="0" w:space="0" w:color="auto"/>
                                                        <w:bottom w:val="none" w:sz="0" w:space="0" w:color="auto"/>
                                                        <w:right w:val="none" w:sz="0" w:space="0" w:color="auto"/>
                                                      </w:divBdr>
                                                    </w:div>
                                                  </w:divsChild>
                                                </w:div>
                                                <w:div w:id="553539165">
                                                  <w:marLeft w:val="0"/>
                                                  <w:marRight w:val="0"/>
                                                  <w:marTop w:val="0"/>
                                                  <w:marBottom w:val="0"/>
                                                  <w:divBdr>
                                                    <w:top w:val="none" w:sz="0" w:space="0" w:color="auto"/>
                                                    <w:left w:val="none" w:sz="0" w:space="0" w:color="auto"/>
                                                    <w:bottom w:val="none" w:sz="0" w:space="0" w:color="auto"/>
                                                    <w:right w:val="none" w:sz="0" w:space="0" w:color="auto"/>
                                                  </w:divBdr>
                                                  <w:divsChild>
                                                    <w:div w:id="296565708">
                                                      <w:marLeft w:val="0"/>
                                                      <w:marRight w:val="0"/>
                                                      <w:marTop w:val="0"/>
                                                      <w:marBottom w:val="0"/>
                                                      <w:divBdr>
                                                        <w:top w:val="none" w:sz="0" w:space="0" w:color="auto"/>
                                                        <w:left w:val="none" w:sz="0" w:space="0" w:color="auto"/>
                                                        <w:bottom w:val="none" w:sz="0" w:space="0" w:color="auto"/>
                                                        <w:right w:val="none" w:sz="0" w:space="0" w:color="auto"/>
                                                      </w:divBdr>
                                                    </w:div>
                                                  </w:divsChild>
                                                </w:div>
                                                <w:div w:id="572161357">
                                                  <w:marLeft w:val="0"/>
                                                  <w:marRight w:val="0"/>
                                                  <w:marTop w:val="0"/>
                                                  <w:marBottom w:val="0"/>
                                                  <w:divBdr>
                                                    <w:top w:val="none" w:sz="0" w:space="0" w:color="auto"/>
                                                    <w:left w:val="none" w:sz="0" w:space="0" w:color="auto"/>
                                                    <w:bottom w:val="none" w:sz="0" w:space="0" w:color="auto"/>
                                                    <w:right w:val="none" w:sz="0" w:space="0" w:color="auto"/>
                                                  </w:divBdr>
                                                  <w:divsChild>
                                                    <w:div w:id="1542280352">
                                                      <w:marLeft w:val="0"/>
                                                      <w:marRight w:val="0"/>
                                                      <w:marTop w:val="0"/>
                                                      <w:marBottom w:val="0"/>
                                                      <w:divBdr>
                                                        <w:top w:val="none" w:sz="0" w:space="0" w:color="auto"/>
                                                        <w:left w:val="none" w:sz="0" w:space="0" w:color="auto"/>
                                                        <w:bottom w:val="none" w:sz="0" w:space="0" w:color="auto"/>
                                                        <w:right w:val="none" w:sz="0" w:space="0" w:color="auto"/>
                                                      </w:divBdr>
                                                    </w:div>
                                                  </w:divsChild>
                                                </w:div>
                                                <w:div w:id="811171136">
                                                  <w:marLeft w:val="0"/>
                                                  <w:marRight w:val="0"/>
                                                  <w:marTop w:val="0"/>
                                                  <w:marBottom w:val="0"/>
                                                  <w:divBdr>
                                                    <w:top w:val="none" w:sz="0" w:space="0" w:color="auto"/>
                                                    <w:left w:val="none" w:sz="0" w:space="0" w:color="auto"/>
                                                    <w:bottom w:val="none" w:sz="0" w:space="0" w:color="auto"/>
                                                    <w:right w:val="none" w:sz="0" w:space="0" w:color="auto"/>
                                                  </w:divBdr>
                                                  <w:divsChild>
                                                    <w:div w:id="1490973492">
                                                      <w:marLeft w:val="0"/>
                                                      <w:marRight w:val="0"/>
                                                      <w:marTop w:val="0"/>
                                                      <w:marBottom w:val="0"/>
                                                      <w:divBdr>
                                                        <w:top w:val="none" w:sz="0" w:space="0" w:color="auto"/>
                                                        <w:left w:val="none" w:sz="0" w:space="0" w:color="auto"/>
                                                        <w:bottom w:val="none" w:sz="0" w:space="0" w:color="auto"/>
                                                        <w:right w:val="none" w:sz="0" w:space="0" w:color="auto"/>
                                                      </w:divBdr>
                                                    </w:div>
                                                  </w:divsChild>
                                                </w:div>
                                                <w:div w:id="1160923249">
                                                  <w:marLeft w:val="0"/>
                                                  <w:marRight w:val="0"/>
                                                  <w:marTop w:val="0"/>
                                                  <w:marBottom w:val="0"/>
                                                  <w:divBdr>
                                                    <w:top w:val="none" w:sz="0" w:space="0" w:color="auto"/>
                                                    <w:left w:val="none" w:sz="0" w:space="0" w:color="auto"/>
                                                    <w:bottom w:val="none" w:sz="0" w:space="0" w:color="auto"/>
                                                    <w:right w:val="none" w:sz="0" w:space="0" w:color="auto"/>
                                                  </w:divBdr>
                                                  <w:divsChild>
                                                    <w:div w:id="86778884">
                                                      <w:marLeft w:val="0"/>
                                                      <w:marRight w:val="0"/>
                                                      <w:marTop w:val="0"/>
                                                      <w:marBottom w:val="0"/>
                                                      <w:divBdr>
                                                        <w:top w:val="none" w:sz="0" w:space="0" w:color="auto"/>
                                                        <w:left w:val="none" w:sz="0" w:space="0" w:color="auto"/>
                                                        <w:bottom w:val="none" w:sz="0" w:space="0" w:color="auto"/>
                                                        <w:right w:val="none" w:sz="0" w:space="0" w:color="auto"/>
                                                      </w:divBdr>
                                                    </w:div>
                                                  </w:divsChild>
                                                </w:div>
                                                <w:div w:id="1320229297">
                                                  <w:marLeft w:val="0"/>
                                                  <w:marRight w:val="0"/>
                                                  <w:marTop w:val="0"/>
                                                  <w:marBottom w:val="0"/>
                                                  <w:divBdr>
                                                    <w:top w:val="none" w:sz="0" w:space="0" w:color="auto"/>
                                                    <w:left w:val="none" w:sz="0" w:space="0" w:color="auto"/>
                                                    <w:bottom w:val="none" w:sz="0" w:space="0" w:color="auto"/>
                                                    <w:right w:val="none" w:sz="0" w:space="0" w:color="auto"/>
                                                  </w:divBdr>
                                                  <w:divsChild>
                                                    <w:div w:id="226575240">
                                                      <w:marLeft w:val="0"/>
                                                      <w:marRight w:val="0"/>
                                                      <w:marTop w:val="0"/>
                                                      <w:marBottom w:val="0"/>
                                                      <w:divBdr>
                                                        <w:top w:val="none" w:sz="0" w:space="0" w:color="auto"/>
                                                        <w:left w:val="none" w:sz="0" w:space="0" w:color="auto"/>
                                                        <w:bottom w:val="none" w:sz="0" w:space="0" w:color="auto"/>
                                                        <w:right w:val="none" w:sz="0" w:space="0" w:color="auto"/>
                                                      </w:divBdr>
                                                    </w:div>
                                                  </w:divsChild>
                                                </w:div>
                                                <w:div w:id="1474180495">
                                                  <w:marLeft w:val="0"/>
                                                  <w:marRight w:val="0"/>
                                                  <w:marTop w:val="0"/>
                                                  <w:marBottom w:val="0"/>
                                                  <w:divBdr>
                                                    <w:top w:val="none" w:sz="0" w:space="0" w:color="auto"/>
                                                    <w:left w:val="none" w:sz="0" w:space="0" w:color="auto"/>
                                                    <w:bottom w:val="none" w:sz="0" w:space="0" w:color="auto"/>
                                                    <w:right w:val="none" w:sz="0" w:space="0" w:color="auto"/>
                                                  </w:divBdr>
                                                  <w:divsChild>
                                                    <w:div w:id="881675618">
                                                      <w:marLeft w:val="0"/>
                                                      <w:marRight w:val="0"/>
                                                      <w:marTop w:val="0"/>
                                                      <w:marBottom w:val="0"/>
                                                      <w:divBdr>
                                                        <w:top w:val="none" w:sz="0" w:space="0" w:color="auto"/>
                                                        <w:left w:val="none" w:sz="0" w:space="0" w:color="auto"/>
                                                        <w:bottom w:val="none" w:sz="0" w:space="0" w:color="auto"/>
                                                        <w:right w:val="none" w:sz="0" w:space="0" w:color="auto"/>
                                                      </w:divBdr>
                                                    </w:div>
                                                  </w:divsChild>
                                                </w:div>
                                                <w:div w:id="1800412881">
                                                  <w:marLeft w:val="0"/>
                                                  <w:marRight w:val="0"/>
                                                  <w:marTop w:val="0"/>
                                                  <w:marBottom w:val="0"/>
                                                  <w:divBdr>
                                                    <w:top w:val="none" w:sz="0" w:space="0" w:color="auto"/>
                                                    <w:left w:val="none" w:sz="0" w:space="0" w:color="auto"/>
                                                    <w:bottom w:val="none" w:sz="0" w:space="0" w:color="auto"/>
                                                    <w:right w:val="none" w:sz="0" w:space="0" w:color="auto"/>
                                                  </w:divBdr>
                                                  <w:divsChild>
                                                    <w:div w:id="150493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2028858">
      <w:bodyDiv w:val="1"/>
      <w:marLeft w:val="0"/>
      <w:marRight w:val="0"/>
      <w:marTop w:val="0"/>
      <w:marBottom w:val="0"/>
      <w:divBdr>
        <w:top w:val="none" w:sz="0" w:space="0" w:color="auto"/>
        <w:left w:val="none" w:sz="0" w:space="0" w:color="auto"/>
        <w:bottom w:val="none" w:sz="0" w:space="0" w:color="auto"/>
        <w:right w:val="none" w:sz="0" w:space="0" w:color="auto"/>
      </w:divBdr>
    </w:div>
    <w:div w:id="1447967446">
      <w:bodyDiv w:val="1"/>
      <w:marLeft w:val="0"/>
      <w:marRight w:val="0"/>
      <w:marTop w:val="0"/>
      <w:marBottom w:val="0"/>
      <w:divBdr>
        <w:top w:val="none" w:sz="0" w:space="0" w:color="auto"/>
        <w:left w:val="none" w:sz="0" w:space="0" w:color="auto"/>
        <w:bottom w:val="none" w:sz="0" w:space="0" w:color="auto"/>
        <w:right w:val="none" w:sz="0" w:space="0" w:color="auto"/>
      </w:divBdr>
    </w:div>
    <w:div w:id="1474450088">
      <w:bodyDiv w:val="1"/>
      <w:marLeft w:val="0"/>
      <w:marRight w:val="0"/>
      <w:marTop w:val="0"/>
      <w:marBottom w:val="0"/>
      <w:divBdr>
        <w:top w:val="none" w:sz="0" w:space="0" w:color="auto"/>
        <w:left w:val="none" w:sz="0" w:space="0" w:color="auto"/>
        <w:bottom w:val="none" w:sz="0" w:space="0" w:color="auto"/>
        <w:right w:val="none" w:sz="0" w:space="0" w:color="auto"/>
      </w:divBdr>
      <w:divsChild>
        <w:div w:id="1578053794">
          <w:marLeft w:val="0"/>
          <w:marRight w:val="0"/>
          <w:marTop w:val="0"/>
          <w:marBottom w:val="0"/>
          <w:divBdr>
            <w:top w:val="none" w:sz="0" w:space="0" w:color="auto"/>
            <w:left w:val="none" w:sz="0" w:space="0" w:color="auto"/>
            <w:bottom w:val="none" w:sz="0" w:space="0" w:color="auto"/>
            <w:right w:val="none" w:sz="0" w:space="0" w:color="auto"/>
          </w:divBdr>
          <w:divsChild>
            <w:div w:id="159271610">
              <w:marLeft w:val="0"/>
              <w:marRight w:val="0"/>
              <w:marTop w:val="0"/>
              <w:marBottom w:val="0"/>
              <w:divBdr>
                <w:top w:val="none" w:sz="0" w:space="0" w:color="auto"/>
                <w:left w:val="none" w:sz="0" w:space="0" w:color="auto"/>
                <w:bottom w:val="none" w:sz="0" w:space="0" w:color="auto"/>
                <w:right w:val="none" w:sz="0" w:space="0" w:color="auto"/>
              </w:divBdr>
              <w:divsChild>
                <w:div w:id="1030105108">
                  <w:marLeft w:val="0"/>
                  <w:marRight w:val="0"/>
                  <w:marTop w:val="0"/>
                  <w:marBottom w:val="0"/>
                  <w:divBdr>
                    <w:top w:val="none" w:sz="0" w:space="0" w:color="auto"/>
                    <w:left w:val="none" w:sz="0" w:space="0" w:color="auto"/>
                    <w:bottom w:val="none" w:sz="0" w:space="0" w:color="auto"/>
                    <w:right w:val="none" w:sz="0" w:space="0" w:color="auto"/>
                  </w:divBdr>
                  <w:divsChild>
                    <w:div w:id="285896146">
                      <w:marLeft w:val="0"/>
                      <w:marRight w:val="0"/>
                      <w:marTop w:val="0"/>
                      <w:marBottom w:val="0"/>
                      <w:divBdr>
                        <w:top w:val="none" w:sz="0" w:space="0" w:color="auto"/>
                        <w:left w:val="none" w:sz="0" w:space="0" w:color="auto"/>
                        <w:bottom w:val="none" w:sz="0" w:space="0" w:color="auto"/>
                        <w:right w:val="none" w:sz="0" w:space="0" w:color="auto"/>
                      </w:divBdr>
                      <w:divsChild>
                        <w:div w:id="72706539">
                          <w:marLeft w:val="0"/>
                          <w:marRight w:val="0"/>
                          <w:marTop w:val="0"/>
                          <w:marBottom w:val="0"/>
                          <w:divBdr>
                            <w:top w:val="none" w:sz="0" w:space="0" w:color="auto"/>
                            <w:left w:val="none" w:sz="0" w:space="0" w:color="auto"/>
                            <w:bottom w:val="none" w:sz="0" w:space="0" w:color="auto"/>
                            <w:right w:val="none" w:sz="0" w:space="0" w:color="auto"/>
                          </w:divBdr>
                          <w:divsChild>
                            <w:div w:id="1527017640">
                              <w:marLeft w:val="0"/>
                              <w:marRight w:val="0"/>
                              <w:marTop w:val="0"/>
                              <w:marBottom w:val="0"/>
                              <w:divBdr>
                                <w:top w:val="none" w:sz="0" w:space="0" w:color="auto"/>
                                <w:left w:val="none" w:sz="0" w:space="0" w:color="auto"/>
                                <w:bottom w:val="none" w:sz="0" w:space="0" w:color="auto"/>
                                <w:right w:val="none" w:sz="0" w:space="0" w:color="auto"/>
                              </w:divBdr>
                              <w:divsChild>
                                <w:div w:id="1183283621">
                                  <w:marLeft w:val="0"/>
                                  <w:marRight w:val="0"/>
                                  <w:marTop w:val="0"/>
                                  <w:marBottom w:val="0"/>
                                  <w:divBdr>
                                    <w:top w:val="none" w:sz="0" w:space="0" w:color="auto"/>
                                    <w:left w:val="none" w:sz="0" w:space="0" w:color="auto"/>
                                    <w:bottom w:val="none" w:sz="0" w:space="0" w:color="auto"/>
                                    <w:right w:val="none" w:sz="0" w:space="0" w:color="auto"/>
                                  </w:divBdr>
                                  <w:divsChild>
                                    <w:div w:id="232936616">
                                      <w:marLeft w:val="0"/>
                                      <w:marRight w:val="0"/>
                                      <w:marTop w:val="0"/>
                                      <w:marBottom w:val="0"/>
                                      <w:divBdr>
                                        <w:top w:val="none" w:sz="0" w:space="0" w:color="auto"/>
                                        <w:left w:val="none" w:sz="0" w:space="0" w:color="auto"/>
                                        <w:bottom w:val="none" w:sz="0" w:space="0" w:color="auto"/>
                                        <w:right w:val="none" w:sz="0" w:space="0" w:color="auto"/>
                                      </w:divBdr>
                                      <w:divsChild>
                                        <w:div w:id="1170368189">
                                          <w:marLeft w:val="0"/>
                                          <w:marRight w:val="0"/>
                                          <w:marTop w:val="0"/>
                                          <w:marBottom w:val="0"/>
                                          <w:divBdr>
                                            <w:top w:val="none" w:sz="0" w:space="0" w:color="auto"/>
                                            <w:left w:val="none" w:sz="0" w:space="0" w:color="auto"/>
                                            <w:bottom w:val="none" w:sz="0" w:space="0" w:color="auto"/>
                                            <w:right w:val="none" w:sz="0" w:space="0" w:color="auto"/>
                                          </w:divBdr>
                                          <w:divsChild>
                                            <w:div w:id="1886022819">
                                              <w:marLeft w:val="0"/>
                                              <w:marRight w:val="0"/>
                                              <w:marTop w:val="0"/>
                                              <w:marBottom w:val="0"/>
                                              <w:divBdr>
                                                <w:top w:val="none" w:sz="0" w:space="0" w:color="auto"/>
                                                <w:left w:val="none" w:sz="0" w:space="0" w:color="auto"/>
                                                <w:bottom w:val="none" w:sz="0" w:space="0" w:color="auto"/>
                                                <w:right w:val="none" w:sz="0" w:space="0" w:color="auto"/>
                                              </w:divBdr>
                                              <w:divsChild>
                                                <w:div w:id="364329427">
                                                  <w:marLeft w:val="0"/>
                                                  <w:marRight w:val="0"/>
                                                  <w:marTop w:val="0"/>
                                                  <w:marBottom w:val="0"/>
                                                  <w:divBdr>
                                                    <w:top w:val="none" w:sz="0" w:space="0" w:color="auto"/>
                                                    <w:left w:val="none" w:sz="0" w:space="0" w:color="auto"/>
                                                    <w:bottom w:val="none" w:sz="0" w:space="0" w:color="auto"/>
                                                    <w:right w:val="none" w:sz="0" w:space="0" w:color="auto"/>
                                                  </w:divBdr>
                                                  <w:divsChild>
                                                    <w:div w:id="169207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9658028">
      <w:bodyDiv w:val="1"/>
      <w:marLeft w:val="0"/>
      <w:marRight w:val="0"/>
      <w:marTop w:val="0"/>
      <w:marBottom w:val="0"/>
      <w:divBdr>
        <w:top w:val="none" w:sz="0" w:space="0" w:color="auto"/>
        <w:left w:val="none" w:sz="0" w:space="0" w:color="auto"/>
        <w:bottom w:val="none" w:sz="0" w:space="0" w:color="auto"/>
        <w:right w:val="none" w:sz="0" w:space="0" w:color="auto"/>
      </w:divBdr>
      <w:divsChild>
        <w:div w:id="1843737566">
          <w:marLeft w:val="0"/>
          <w:marRight w:val="0"/>
          <w:marTop w:val="0"/>
          <w:marBottom w:val="0"/>
          <w:divBdr>
            <w:top w:val="none" w:sz="0" w:space="0" w:color="auto"/>
            <w:left w:val="none" w:sz="0" w:space="0" w:color="auto"/>
            <w:bottom w:val="none" w:sz="0" w:space="0" w:color="auto"/>
            <w:right w:val="none" w:sz="0" w:space="0" w:color="auto"/>
          </w:divBdr>
          <w:divsChild>
            <w:div w:id="1031998478">
              <w:marLeft w:val="0"/>
              <w:marRight w:val="0"/>
              <w:marTop w:val="0"/>
              <w:marBottom w:val="0"/>
              <w:divBdr>
                <w:top w:val="none" w:sz="0" w:space="0" w:color="auto"/>
                <w:left w:val="none" w:sz="0" w:space="0" w:color="auto"/>
                <w:bottom w:val="none" w:sz="0" w:space="0" w:color="auto"/>
                <w:right w:val="none" w:sz="0" w:space="0" w:color="auto"/>
              </w:divBdr>
              <w:divsChild>
                <w:div w:id="305475205">
                  <w:marLeft w:val="0"/>
                  <w:marRight w:val="0"/>
                  <w:marTop w:val="0"/>
                  <w:marBottom w:val="0"/>
                  <w:divBdr>
                    <w:top w:val="none" w:sz="0" w:space="0" w:color="auto"/>
                    <w:left w:val="none" w:sz="0" w:space="0" w:color="auto"/>
                    <w:bottom w:val="none" w:sz="0" w:space="0" w:color="auto"/>
                    <w:right w:val="none" w:sz="0" w:space="0" w:color="auto"/>
                  </w:divBdr>
                  <w:divsChild>
                    <w:div w:id="64494651">
                      <w:marLeft w:val="0"/>
                      <w:marRight w:val="0"/>
                      <w:marTop w:val="0"/>
                      <w:marBottom w:val="0"/>
                      <w:divBdr>
                        <w:top w:val="none" w:sz="0" w:space="0" w:color="auto"/>
                        <w:left w:val="none" w:sz="0" w:space="0" w:color="auto"/>
                        <w:bottom w:val="none" w:sz="0" w:space="0" w:color="auto"/>
                        <w:right w:val="none" w:sz="0" w:space="0" w:color="auto"/>
                      </w:divBdr>
                      <w:divsChild>
                        <w:div w:id="1224832605">
                          <w:marLeft w:val="0"/>
                          <w:marRight w:val="0"/>
                          <w:marTop w:val="0"/>
                          <w:marBottom w:val="0"/>
                          <w:divBdr>
                            <w:top w:val="none" w:sz="0" w:space="0" w:color="auto"/>
                            <w:left w:val="none" w:sz="0" w:space="0" w:color="auto"/>
                            <w:bottom w:val="none" w:sz="0" w:space="0" w:color="auto"/>
                            <w:right w:val="none" w:sz="0" w:space="0" w:color="auto"/>
                          </w:divBdr>
                          <w:divsChild>
                            <w:div w:id="2086829470">
                              <w:marLeft w:val="0"/>
                              <w:marRight w:val="0"/>
                              <w:marTop w:val="0"/>
                              <w:marBottom w:val="0"/>
                              <w:divBdr>
                                <w:top w:val="none" w:sz="0" w:space="0" w:color="auto"/>
                                <w:left w:val="none" w:sz="0" w:space="0" w:color="auto"/>
                                <w:bottom w:val="none" w:sz="0" w:space="0" w:color="auto"/>
                                <w:right w:val="none" w:sz="0" w:space="0" w:color="auto"/>
                              </w:divBdr>
                              <w:divsChild>
                                <w:div w:id="961228049">
                                  <w:marLeft w:val="0"/>
                                  <w:marRight w:val="0"/>
                                  <w:marTop w:val="0"/>
                                  <w:marBottom w:val="0"/>
                                  <w:divBdr>
                                    <w:top w:val="none" w:sz="0" w:space="0" w:color="auto"/>
                                    <w:left w:val="none" w:sz="0" w:space="0" w:color="auto"/>
                                    <w:bottom w:val="none" w:sz="0" w:space="0" w:color="auto"/>
                                    <w:right w:val="none" w:sz="0" w:space="0" w:color="auto"/>
                                  </w:divBdr>
                                  <w:divsChild>
                                    <w:div w:id="1610357453">
                                      <w:marLeft w:val="0"/>
                                      <w:marRight w:val="0"/>
                                      <w:marTop w:val="0"/>
                                      <w:marBottom w:val="0"/>
                                      <w:divBdr>
                                        <w:top w:val="none" w:sz="0" w:space="0" w:color="auto"/>
                                        <w:left w:val="none" w:sz="0" w:space="0" w:color="auto"/>
                                        <w:bottom w:val="none" w:sz="0" w:space="0" w:color="auto"/>
                                        <w:right w:val="none" w:sz="0" w:space="0" w:color="auto"/>
                                      </w:divBdr>
                                      <w:divsChild>
                                        <w:div w:id="40830782">
                                          <w:marLeft w:val="0"/>
                                          <w:marRight w:val="0"/>
                                          <w:marTop w:val="0"/>
                                          <w:marBottom w:val="0"/>
                                          <w:divBdr>
                                            <w:top w:val="none" w:sz="0" w:space="0" w:color="auto"/>
                                            <w:left w:val="none" w:sz="0" w:space="0" w:color="auto"/>
                                            <w:bottom w:val="none" w:sz="0" w:space="0" w:color="auto"/>
                                            <w:right w:val="none" w:sz="0" w:space="0" w:color="auto"/>
                                          </w:divBdr>
                                          <w:divsChild>
                                            <w:div w:id="2097746662">
                                              <w:marLeft w:val="0"/>
                                              <w:marRight w:val="0"/>
                                              <w:marTop w:val="0"/>
                                              <w:marBottom w:val="0"/>
                                              <w:divBdr>
                                                <w:top w:val="none" w:sz="0" w:space="0" w:color="auto"/>
                                                <w:left w:val="none" w:sz="0" w:space="0" w:color="auto"/>
                                                <w:bottom w:val="none" w:sz="0" w:space="0" w:color="auto"/>
                                                <w:right w:val="none" w:sz="0" w:space="0" w:color="auto"/>
                                              </w:divBdr>
                                              <w:divsChild>
                                                <w:div w:id="378014626">
                                                  <w:marLeft w:val="0"/>
                                                  <w:marRight w:val="0"/>
                                                  <w:marTop w:val="0"/>
                                                  <w:marBottom w:val="0"/>
                                                  <w:divBdr>
                                                    <w:top w:val="none" w:sz="0" w:space="0" w:color="auto"/>
                                                    <w:left w:val="none" w:sz="0" w:space="0" w:color="auto"/>
                                                    <w:bottom w:val="none" w:sz="0" w:space="0" w:color="auto"/>
                                                    <w:right w:val="none" w:sz="0" w:space="0" w:color="auto"/>
                                                  </w:divBdr>
                                                  <w:divsChild>
                                                    <w:div w:id="1290436140">
                                                      <w:marLeft w:val="0"/>
                                                      <w:marRight w:val="0"/>
                                                      <w:marTop w:val="0"/>
                                                      <w:marBottom w:val="0"/>
                                                      <w:divBdr>
                                                        <w:top w:val="none" w:sz="0" w:space="0" w:color="auto"/>
                                                        <w:left w:val="none" w:sz="0" w:space="0" w:color="auto"/>
                                                        <w:bottom w:val="none" w:sz="0" w:space="0" w:color="auto"/>
                                                        <w:right w:val="none" w:sz="0" w:space="0" w:color="auto"/>
                                                      </w:divBdr>
                                                    </w:div>
                                                  </w:divsChild>
                                                </w:div>
                                                <w:div w:id="635069390">
                                                  <w:marLeft w:val="0"/>
                                                  <w:marRight w:val="0"/>
                                                  <w:marTop w:val="0"/>
                                                  <w:marBottom w:val="0"/>
                                                  <w:divBdr>
                                                    <w:top w:val="none" w:sz="0" w:space="0" w:color="auto"/>
                                                    <w:left w:val="none" w:sz="0" w:space="0" w:color="auto"/>
                                                    <w:bottom w:val="none" w:sz="0" w:space="0" w:color="auto"/>
                                                    <w:right w:val="none" w:sz="0" w:space="0" w:color="auto"/>
                                                  </w:divBdr>
                                                  <w:divsChild>
                                                    <w:div w:id="725756985">
                                                      <w:marLeft w:val="0"/>
                                                      <w:marRight w:val="0"/>
                                                      <w:marTop w:val="0"/>
                                                      <w:marBottom w:val="0"/>
                                                      <w:divBdr>
                                                        <w:top w:val="none" w:sz="0" w:space="0" w:color="auto"/>
                                                        <w:left w:val="none" w:sz="0" w:space="0" w:color="auto"/>
                                                        <w:bottom w:val="none" w:sz="0" w:space="0" w:color="auto"/>
                                                        <w:right w:val="none" w:sz="0" w:space="0" w:color="auto"/>
                                                      </w:divBdr>
                                                    </w:div>
                                                  </w:divsChild>
                                                </w:div>
                                                <w:div w:id="671221898">
                                                  <w:marLeft w:val="0"/>
                                                  <w:marRight w:val="0"/>
                                                  <w:marTop w:val="0"/>
                                                  <w:marBottom w:val="0"/>
                                                  <w:divBdr>
                                                    <w:top w:val="none" w:sz="0" w:space="0" w:color="auto"/>
                                                    <w:left w:val="none" w:sz="0" w:space="0" w:color="auto"/>
                                                    <w:bottom w:val="none" w:sz="0" w:space="0" w:color="auto"/>
                                                    <w:right w:val="none" w:sz="0" w:space="0" w:color="auto"/>
                                                  </w:divBdr>
                                                  <w:divsChild>
                                                    <w:div w:id="1114713519">
                                                      <w:marLeft w:val="0"/>
                                                      <w:marRight w:val="0"/>
                                                      <w:marTop w:val="0"/>
                                                      <w:marBottom w:val="0"/>
                                                      <w:divBdr>
                                                        <w:top w:val="none" w:sz="0" w:space="0" w:color="auto"/>
                                                        <w:left w:val="none" w:sz="0" w:space="0" w:color="auto"/>
                                                        <w:bottom w:val="none" w:sz="0" w:space="0" w:color="auto"/>
                                                        <w:right w:val="none" w:sz="0" w:space="0" w:color="auto"/>
                                                      </w:divBdr>
                                                    </w:div>
                                                  </w:divsChild>
                                                </w:div>
                                                <w:div w:id="781657504">
                                                  <w:marLeft w:val="0"/>
                                                  <w:marRight w:val="0"/>
                                                  <w:marTop w:val="0"/>
                                                  <w:marBottom w:val="0"/>
                                                  <w:divBdr>
                                                    <w:top w:val="none" w:sz="0" w:space="0" w:color="auto"/>
                                                    <w:left w:val="none" w:sz="0" w:space="0" w:color="auto"/>
                                                    <w:bottom w:val="none" w:sz="0" w:space="0" w:color="auto"/>
                                                    <w:right w:val="none" w:sz="0" w:space="0" w:color="auto"/>
                                                  </w:divBdr>
                                                  <w:divsChild>
                                                    <w:div w:id="566771244">
                                                      <w:marLeft w:val="0"/>
                                                      <w:marRight w:val="0"/>
                                                      <w:marTop w:val="0"/>
                                                      <w:marBottom w:val="0"/>
                                                      <w:divBdr>
                                                        <w:top w:val="none" w:sz="0" w:space="0" w:color="auto"/>
                                                        <w:left w:val="none" w:sz="0" w:space="0" w:color="auto"/>
                                                        <w:bottom w:val="none" w:sz="0" w:space="0" w:color="auto"/>
                                                        <w:right w:val="none" w:sz="0" w:space="0" w:color="auto"/>
                                                      </w:divBdr>
                                                    </w:div>
                                                  </w:divsChild>
                                                </w:div>
                                                <w:div w:id="821387158">
                                                  <w:marLeft w:val="0"/>
                                                  <w:marRight w:val="0"/>
                                                  <w:marTop w:val="0"/>
                                                  <w:marBottom w:val="0"/>
                                                  <w:divBdr>
                                                    <w:top w:val="none" w:sz="0" w:space="0" w:color="auto"/>
                                                    <w:left w:val="none" w:sz="0" w:space="0" w:color="auto"/>
                                                    <w:bottom w:val="none" w:sz="0" w:space="0" w:color="auto"/>
                                                    <w:right w:val="none" w:sz="0" w:space="0" w:color="auto"/>
                                                  </w:divBdr>
                                                  <w:divsChild>
                                                    <w:div w:id="1859730247">
                                                      <w:marLeft w:val="0"/>
                                                      <w:marRight w:val="0"/>
                                                      <w:marTop w:val="0"/>
                                                      <w:marBottom w:val="0"/>
                                                      <w:divBdr>
                                                        <w:top w:val="none" w:sz="0" w:space="0" w:color="auto"/>
                                                        <w:left w:val="none" w:sz="0" w:space="0" w:color="auto"/>
                                                        <w:bottom w:val="none" w:sz="0" w:space="0" w:color="auto"/>
                                                        <w:right w:val="none" w:sz="0" w:space="0" w:color="auto"/>
                                                      </w:divBdr>
                                                    </w:div>
                                                  </w:divsChild>
                                                </w:div>
                                                <w:div w:id="1281500064">
                                                  <w:marLeft w:val="0"/>
                                                  <w:marRight w:val="0"/>
                                                  <w:marTop w:val="0"/>
                                                  <w:marBottom w:val="0"/>
                                                  <w:divBdr>
                                                    <w:top w:val="none" w:sz="0" w:space="0" w:color="auto"/>
                                                    <w:left w:val="none" w:sz="0" w:space="0" w:color="auto"/>
                                                    <w:bottom w:val="none" w:sz="0" w:space="0" w:color="auto"/>
                                                    <w:right w:val="none" w:sz="0" w:space="0" w:color="auto"/>
                                                  </w:divBdr>
                                                  <w:divsChild>
                                                    <w:div w:id="457529606">
                                                      <w:marLeft w:val="0"/>
                                                      <w:marRight w:val="0"/>
                                                      <w:marTop w:val="0"/>
                                                      <w:marBottom w:val="0"/>
                                                      <w:divBdr>
                                                        <w:top w:val="none" w:sz="0" w:space="0" w:color="auto"/>
                                                        <w:left w:val="none" w:sz="0" w:space="0" w:color="auto"/>
                                                        <w:bottom w:val="none" w:sz="0" w:space="0" w:color="auto"/>
                                                        <w:right w:val="none" w:sz="0" w:space="0" w:color="auto"/>
                                                      </w:divBdr>
                                                    </w:div>
                                                  </w:divsChild>
                                                </w:div>
                                                <w:div w:id="1542477259">
                                                  <w:marLeft w:val="0"/>
                                                  <w:marRight w:val="0"/>
                                                  <w:marTop w:val="0"/>
                                                  <w:marBottom w:val="0"/>
                                                  <w:divBdr>
                                                    <w:top w:val="none" w:sz="0" w:space="0" w:color="auto"/>
                                                    <w:left w:val="none" w:sz="0" w:space="0" w:color="auto"/>
                                                    <w:bottom w:val="none" w:sz="0" w:space="0" w:color="auto"/>
                                                    <w:right w:val="none" w:sz="0" w:space="0" w:color="auto"/>
                                                  </w:divBdr>
                                                  <w:divsChild>
                                                    <w:div w:id="2002611644">
                                                      <w:marLeft w:val="0"/>
                                                      <w:marRight w:val="0"/>
                                                      <w:marTop w:val="0"/>
                                                      <w:marBottom w:val="0"/>
                                                      <w:divBdr>
                                                        <w:top w:val="none" w:sz="0" w:space="0" w:color="auto"/>
                                                        <w:left w:val="none" w:sz="0" w:space="0" w:color="auto"/>
                                                        <w:bottom w:val="none" w:sz="0" w:space="0" w:color="auto"/>
                                                        <w:right w:val="none" w:sz="0" w:space="0" w:color="auto"/>
                                                      </w:divBdr>
                                                    </w:div>
                                                  </w:divsChild>
                                                </w:div>
                                                <w:div w:id="1724022350">
                                                  <w:marLeft w:val="0"/>
                                                  <w:marRight w:val="0"/>
                                                  <w:marTop w:val="0"/>
                                                  <w:marBottom w:val="0"/>
                                                  <w:divBdr>
                                                    <w:top w:val="none" w:sz="0" w:space="0" w:color="auto"/>
                                                    <w:left w:val="none" w:sz="0" w:space="0" w:color="auto"/>
                                                    <w:bottom w:val="none" w:sz="0" w:space="0" w:color="auto"/>
                                                    <w:right w:val="none" w:sz="0" w:space="0" w:color="auto"/>
                                                  </w:divBdr>
                                                  <w:divsChild>
                                                    <w:div w:id="654142194">
                                                      <w:marLeft w:val="0"/>
                                                      <w:marRight w:val="0"/>
                                                      <w:marTop w:val="0"/>
                                                      <w:marBottom w:val="0"/>
                                                      <w:divBdr>
                                                        <w:top w:val="none" w:sz="0" w:space="0" w:color="auto"/>
                                                        <w:left w:val="none" w:sz="0" w:space="0" w:color="auto"/>
                                                        <w:bottom w:val="none" w:sz="0" w:space="0" w:color="auto"/>
                                                        <w:right w:val="none" w:sz="0" w:space="0" w:color="auto"/>
                                                      </w:divBdr>
                                                    </w:div>
                                                  </w:divsChild>
                                                </w:div>
                                                <w:div w:id="1860699199">
                                                  <w:marLeft w:val="0"/>
                                                  <w:marRight w:val="0"/>
                                                  <w:marTop w:val="0"/>
                                                  <w:marBottom w:val="0"/>
                                                  <w:divBdr>
                                                    <w:top w:val="none" w:sz="0" w:space="0" w:color="auto"/>
                                                    <w:left w:val="none" w:sz="0" w:space="0" w:color="auto"/>
                                                    <w:bottom w:val="none" w:sz="0" w:space="0" w:color="auto"/>
                                                    <w:right w:val="none" w:sz="0" w:space="0" w:color="auto"/>
                                                  </w:divBdr>
                                                  <w:divsChild>
                                                    <w:div w:id="73822582">
                                                      <w:marLeft w:val="0"/>
                                                      <w:marRight w:val="0"/>
                                                      <w:marTop w:val="0"/>
                                                      <w:marBottom w:val="0"/>
                                                      <w:divBdr>
                                                        <w:top w:val="none" w:sz="0" w:space="0" w:color="auto"/>
                                                        <w:left w:val="none" w:sz="0" w:space="0" w:color="auto"/>
                                                        <w:bottom w:val="none" w:sz="0" w:space="0" w:color="auto"/>
                                                        <w:right w:val="none" w:sz="0" w:space="0" w:color="auto"/>
                                                      </w:divBdr>
                                                    </w:div>
                                                  </w:divsChild>
                                                </w:div>
                                                <w:div w:id="2031371130">
                                                  <w:marLeft w:val="0"/>
                                                  <w:marRight w:val="0"/>
                                                  <w:marTop w:val="0"/>
                                                  <w:marBottom w:val="0"/>
                                                  <w:divBdr>
                                                    <w:top w:val="none" w:sz="0" w:space="0" w:color="auto"/>
                                                    <w:left w:val="none" w:sz="0" w:space="0" w:color="auto"/>
                                                    <w:bottom w:val="none" w:sz="0" w:space="0" w:color="auto"/>
                                                    <w:right w:val="none" w:sz="0" w:space="0" w:color="auto"/>
                                                  </w:divBdr>
                                                  <w:divsChild>
                                                    <w:div w:id="927228701">
                                                      <w:marLeft w:val="0"/>
                                                      <w:marRight w:val="0"/>
                                                      <w:marTop w:val="0"/>
                                                      <w:marBottom w:val="0"/>
                                                      <w:divBdr>
                                                        <w:top w:val="none" w:sz="0" w:space="0" w:color="auto"/>
                                                        <w:left w:val="none" w:sz="0" w:space="0" w:color="auto"/>
                                                        <w:bottom w:val="none" w:sz="0" w:space="0" w:color="auto"/>
                                                        <w:right w:val="none" w:sz="0" w:space="0" w:color="auto"/>
                                                      </w:divBdr>
                                                    </w:div>
                                                  </w:divsChild>
                                                </w:div>
                                                <w:div w:id="2055888902">
                                                  <w:marLeft w:val="0"/>
                                                  <w:marRight w:val="0"/>
                                                  <w:marTop w:val="0"/>
                                                  <w:marBottom w:val="0"/>
                                                  <w:divBdr>
                                                    <w:top w:val="none" w:sz="0" w:space="0" w:color="auto"/>
                                                    <w:left w:val="none" w:sz="0" w:space="0" w:color="auto"/>
                                                    <w:bottom w:val="none" w:sz="0" w:space="0" w:color="auto"/>
                                                    <w:right w:val="none" w:sz="0" w:space="0" w:color="auto"/>
                                                  </w:divBdr>
                                                  <w:divsChild>
                                                    <w:div w:id="13239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263348">
      <w:bodyDiv w:val="1"/>
      <w:marLeft w:val="0"/>
      <w:marRight w:val="0"/>
      <w:marTop w:val="0"/>
      <w:marBottom w:val="0"/>
      <w:divBdr>
        <w:top w:val="none" w:sz="0" w:space="0" w:color="auto"/>
        <w:left w:val="none" w:sz="0" w:space="0" w:color="auto"/>
        <w:bottom w:val="none" w:sz="0" w:space="0" w:color="auto"/>
        <w:right w:val="none" w:sz="0" w:space="0" w:color="auto"/>
      </w:divBdr>
      <w:divsChild>
        <w:div w:id="262802669">
          <w:marLeft w:val="0"/>
          <w:marRight w:val="0"/>
          <w:marTop w:val="0"/>
          <w:marBottom w:val="0"/>
          <w:divBdr>
            <w:top w:val="none" w:sz="0" w:space="0" w:color="auto"/>
            <w:left w:val="none" w:sz="0" w:space="0" w:color="auto"/>
            <w:bottom w:val="none" w:sz="0" w:space="0" w:color="auto"/>
            <w:right w:val="none" w:sz="0" w:space="0" w:color="auto"/>
          </w:divBdr>
        </w:div>
      </w:divsChild>
    </w:div>
    <w:div w:id="1818453125">
      <w:bodyDiv w:val="1"/>
      <w:marLeft w:val="0"/>
      <w:marRight w:val="0"/>
      <w:marTop w:val="0"/>
      <w:marBottom w:val="0"/>
      <w:divBdr>
        <w:top w:val="none" w:sz="0" w:space="0" w:color="auto"/>
        <w:left w:val="none" w:sz="0" w:space="0" w:color="auto"/>
        <w:bottom w:val="none" w:sz="0" w:space="0" w:color="auto"/>
        <w:right w:val="none" w:sz="0" w:space="0" w:color="auto"/>
      </w:divBdr>
      <w:divsChild>
        <w:div w:id="1764715323">
          <w:marLeft w:val="0"/>
          <w:marRight w:val="0"/>
          <w:marTop w:val="0"/>
          <w:marBottom w:val="0"/>
          <w:divBdr>
            <w:top w:val="none" w:sz="0" w:space="0" w:color="auto"/>
            <w:left w:val="none" w:sz="0" w:space="0" w:color="auto"/>
            <w:bottom w:val="none" w:sz="0" w:space="0" w:color="auto"/>
            <w:right w:val="none" w:sz="0" w:space="0" w:color="auto"/>
          </w:divBdr>
          <w:divsChild>
            <w:div w:id="358166831">
              <w:marLeft w:val="0"/>
              <w:marRight w:val="0"/>
              <w:marTop w:val="0"/>
              <w:marBottom w:val="0"/>
              <w:divBdr>
                <w:top w:val="none" w:sz="0" w:space="0" w:color="auto"/>
                <w:left w:val="none" w:sz="0" w:space="0" w:color="auto"/>
                <w:bottom w:val="none" w:sz="0" w:space="0" w:color="auto"/>
                <w:right w:val="none" w:sz="0" w:space="0" w:color="auto"/>
              </w:divBdr>
              <w:divsChild>
                <w:div w:id="1273778966">
                  <w:marLeft w:val="0"/>
                  <w:marRight w:val="0"/>
                  <w:marTop w:val="0"/>
                  <w:marBottom w:val="0"/>
                  <w:divBdr>
                    <w:top w:val="none" w:sz="0" w:space="0" w:color="auto"/>
                    <w:left w:val="none" w:sz="0" w:space="0" w:color="auto"/>
                    <w:bottom w:val="none" w:sz="0" w:space="0" w:color="auto"/>
                    <w:right w:val="none" w:sz="0" w:space="0" w:color="auto"/>
                  </w:divBdr>
                  <w:divsChild>
                    <w:div w:id="335772569">
                      <w:marLeft w:val="0"/>
                      <w:marRight w:val="0"/>
                      <w:marTop w:val="0"/>
                      <w:marBottom w:val="0"/>
                      <w:divBdr>
                        <w:top w:val="none" w:sz="0" w:space="0" w:color="auto"/>
                        <w:left w:val="none" w:sz="0" w:space="0" w:color="auto"/>
                        <w:bottom w:val="none" w:sz="0" w:space="0" w:color="auto"/>
                        <w:right w:val="none" w:sz="0" w:space="0" w:color="auto"/>
                      </w:divBdr>
                      <w:divsChild>
                        <w:div w:id="2061662500">
                          <w:marLeft w:val="0"/>
                          <w:marRight w:val="0"/>
                          <w:marTop w:val="0"/>
                          <w:marBottom w:val="0"/>
                          <w:divBdr>
                            <w:top w:val="none" w:sz="0" w:space="0" w:color="auto"/>
                            <w:left w:val="none" w:sz="0" w:space="0" w:color="auto"/>
                            <w:bottom w:val="none" w:sz="0" w:space="0" w:color="auto"/>
                            <w:right w:val="none" w:sz="0" w:space="0" w:color="auto"/>
                          </w:divBdr>
                          <w:divsChild>
                            <w:div w:id="458650201">
                              <w:marLeft w:val="0"/>
                              <w:marRight w:val="0"/>
                              <w:marTop w:val="0"/>
                              <w:marBottom w:val="0"/>
                              <w:divBdr>
                                <w:top w:val="none" w:sz="0" w:space="0" w:color="auto"/>
                                <w:left w:val="none" w:sz="0" w:space="0" w:color="auto"/>
                                <w:bottom w:val="none" w:sz="0" w:space="0" w:color="auto"/>
                                <w:right w:val="none" w:sz="0" w:space="0" w:color="auto"/>
                              </w:divBdr>
                              <w:divsChild>
                                <w:div w:id="95027327">
                                  <w:marLeft w:val="0"/>
                                  <w:marRight w:val="0"/>
                                  <w:marTop w:val="0"/>
                                  <w:marBottom w:val="0"/>
                                  <w:divBdr>
                                    <w:top w:val="none" w:sz="0" w:space="0" w:color="auto"/>
                                    <w:left w:val="none" w:sz="0" w:space="0" w:color="auto"/>
                                    <w:bottom w:val="none" w:sz="0" w:space="0" w:color="auto"/>
                                    <w:right w:val="none" w:sz="0" w:space="0" w:color="auto"/>
                                  </w:divBdr>
                                  <w:divsChild>
                                    <w:div w:id="1994485154">
                                      <w:marLeft w:val="0"/>
                                      <w:marRight w:val="0"/>
                                      <w:marTop w:val="0"/>
                                      <w:marBottom w:val="0"/>
                                      <w:divBdr>
                                        <w:top w:val="none" w:sz="0" w:space="0" w:color="auto"/>
                                        <w:left w:val="none" w:sz="0" w:space="0" w:color="auto"/>
                                        <w:bottom w:val="none" w:sz="0" w:space="0" w:color="auto"/>
                                        <w:right w:val="none" w:sz="0" w:space="0" w:color="auto"/>
                                      </w:divBdr>
                                      <w:divsChild>
                                        <w:div w:id="1193541795">
                                          <w:marLeft w:val="0"/>
                                          <w:marRight w:val="0"/>
                                          <w:marTop w:val="0"/>
                                          <w:marBottom w:val="0"/>
                                          <w:divBdr>
                                            <w:top w:val="none" w:sz="0" w:space="0" w:color="auto"/>
                                            <w:left w:val="none" w:sz="0" w:space="0" w:color="auto"/>
                                            <w:bottom w:val="none" w:sz="0" w:space="0" w:color="auto"/>
                                            <w:right w:val="none" w:sz="0" w:space="0" w:color="auto"/>
                                          </w:divBdr>
                                          <w:divsChild>
                                            <w:div w:id="761609115">
                                              <w:marLeft w:val="0"/>
                                              <w:marRight w:val="0"/>
                                              <w:marTop w:val="0"/>
                                              <w:marBottom w:val="0"/>
                                              <w:divBdr>
                                                <w:top w:val="none" w:sz="0" w:space="0" w:color="auto"/>
                                                <w:left w:val="none" w:sz="0" w:space="0" w:color="auto"/>
                                                <w:bottom w:val="none" w:sz="0" w:space="0" w:color="auto"/>
                                                <w:right w:val="none" w:sz="0" w:space="0" w:color="auto"/>
                                              </w:divBdr>
                                              <w:divsChild>
                                                <w:div w:id="1033387023">
                                                  <w:marLeft w:val="0"/>
                                                  <w:marRight w:val="0"/>
                                                  <w:marTop w:val="0"/>
                                                  <w:marBottom w:val="0"/>
                                                  <w:divBdr>
                                                    <w:top w:val="none" w:sz="0" w:space="0" w:color="auto"/>
                                                    <w:left w:val="none" w:sz="0" w:space="0" w:color="auto"/>
                                                    <w:bottom w:val="none" w:sz="0" w:space="0" w:color="auto"/>
                                                    <w:right w:val="none" w:sz="0" w:space="0" w:color="auto"/>
                                                  </w:divBdr>
                                                  <w:divsChild>
                                                    <w:div w:id="4031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3710689">
      <w:bodyDiv w:val="1"/>
      <w:marLeft w:val="0"/>
      <w:marRight w:val="0"/>
      <w:marTop w:val="0"/>
      <w:marBottom w:val="0"/>
      <w:divBdr>
        <w:top w:val="none" w:sz="0" w:space="0" w:color="auto"/>
        <w:left w:val="none" w:sz="0" w:space="0" w:color="auto"/>
        <w:bottom w:val="none" w:sz="0" w:space="0" w:color="auto"/>
        <w:right w:val="none" w:sz="0" w:space="0" w:color="auto"/>
      </w:divBdr>
      <w:divsChild>
        <w:div w:id="267397216">
          <w:marLeft w:val="0"/>
          <w:marRight w:val="0"/>
          <w:marTop w:val="0"/>
          <w:marBottom w:val="0"/>
          <w:divBdr>
            <w:top w:val="none" w:sz="0" w:space="0" w:color="auto"/>
            <w:left w:val="none" w:sz="0" w:space="0" w:color="auto"/>
            <w:bottom w:val="none" w:sz="0" w:space="0" w:color="auto"/>
            <w:right w:val="none" w:sz="0" w:space="0" w:color="auto"/>
          </w:divBdr>
        </w:div>
      </w:divsChild>
    </w:div>
    <w:div w:id="1925921055">
      <w:bodyDiv w:val="1"/>
      <w:marLeft w:val="0"/>
      <w:marRight w:val="0"/>
      <w:marTop w:val="0"/>
      <w:marBottom w:val="0"/>
      <w:divBdr>
        <w:top w:val="none" w:sz="0" w:space="0" w:color="auto"/>
        <w:left w:val="none" w:sz="0" w:space="0" w:color="auto"/>
        <w:bottom w:val="none" w:sz="0" w:space="0" w:color="auto"/>
        <w:right w:val="none" w:sz="0" w:space="0" w:color="auto"/>
      </w:divBdr>
    </w:div>
    <w:div w:id="2064015092">
      <w:bodyDiv w:val="1"/>
      <w:marLeft w:val="0"/>
      <w:marRight w:val="0"/>
      <w:marTop w:val="0"/>
      <w:marBottom w:val="0"/>
      <w:divBdr>
        <w:top w:val="none" w:sz="0" w:space="0" w:color="auto"/>
        <w:left w:val="none" w:sz="0" w:space="0" w:color="auto"/>
        <w:bottom w:val="none" w:sz="0" w:space="0" w:color="auto"/>
        <w:right w:val="none" w:sz="0" w:space="0" w:color="auto"/>
      </w:divBdr>
    </w:div>
    <w:div w:id="2067334608">
      <w:bodyDiv w:val="1"/>
      <w:marLeft w:val="0"/>
      <w:marRight w:val="0"/>
      <w:marTop w:val="0"/>
      <w:marBottom w:val="0"/>
      <w:divBdr>
        <w:top w:val="none" w:sz="0" w:space="0" w:color="auto"/>
        <w:left w:val="none" w:sz="0" w:space="0" w:color="auto"/>
        <w:bottom w:val="none" w:sz="0" w:space="0" w:color="auto"/>
        <w:right w:val="none" w:sz="0" w:space="0" w:color="auto"/>
      </w:divBdr>
      <w:divsChild>
        <w:div w:id="1559822609">
          <w:marLeft w:val="0"/>
          <w:marRight w:val="0"/>
          <w:marTop w:val="0"/>
          <w:marBottom w:val="0"/>
          <w:divBdr>
            <w:top w:val="none" w:sz="0" w:space="0" w:color="auto"/>
            <w:left w:val="none" w:sz="0" w:space="0" w:color="auto"/>
            <w:bottom w:val="none" w:sz="0" w:space="0" w:color="auto"/>
            <w:right w:val="none" w:sz="0" w:space="0" w:color="auto"/>
          </w:divBdr>
          <w:divsChild>
            <w:div w:id="1558202592">
              <w:marLeft w:val="0"/>
              <w:marRight w:val="0"/>
              <w:marTop w:val="0"/>
              <w:marBottom w:val="0"/>
              <w:divBdr>
                <w:top w:val="none" w:sz="0" w:space="0" w:color="auto"/>
                <w:left w:val="none" w:sz="0" w:space="0" w:color="auto"/>
                <w:bottom w:val="none" w:sz="0" w:space="0" w:color="auto"/>
                <w:right w:val="none" w:sz="0" w:space="0" w:color="auto"/>
              </w:divBdr>
              <w:divsChild>
                <w:div w:id="449396212">
                  <w:marLeft w:val="0"/>
                  <w:marRight w:val="0"/>
                  <w:marTop w:val="0"/>
                  <w:marBottom w:val="0"/>
                  <w:divBdr>
                    <w:top w:val="none" w:sz="0" w:space="0" w:color="auto"/>
                    <w:left w:val="none" w:sz="0" w:space="0" w:color="auto"/>
                    <w:bottom w:val="none" w:sz="0" w:space="0" w:color="auto"/>
                    <w:right w:val="none" w:sz="0" w:space="0" w:color="auto"/>
                  </w:divBdr>
                  <w:divsChild>
                    <w:div w:id="1955289025">
                      <w:marLeft w:val="0"/>
                      <w:marRight w:val="0"/>
                      <w:marTop w:val="0"/>
                      <w:marBottom w:val="0"/>
                      <w:divBdr>
                        <w:top w:val="none" w:sz="0" w:space="0" w:color="auto"/>
                        <w:left w:val="none" w:sz="0" w:space="0" w:color="auto"/>
                        <w:bottom w:val="none" w:sz="0" w:space="0" w:color="auto"/>
                        <w:right w:val="none" w:sz="0" w:space="0" w:color="auto"/>
                      </w:divBdr>
                      <w:divsChild>
                        <w:div w:id="1935168354">
                          <w:marLeft w:val="0"/>
                          <w:marRight w:val="0"/>
                          <w:marTop w:val="0"/>
                          <w:marBottom w:val="0"/>
                          <w:divBdr>
                            <w:top w:val="none" w:sz="0" w:space="0" w:color="auto"/>
                            <w:left w:val="none" w:sz="0" w:space="0" w:color="auto"/>
                            <w:bottom w:val="none" w:sz="0" w:space="0" w:color="auto"/>
                            <w:right w:val="none" w:sz="0" w:space="0" w:color="auto"/>
                          </w:divBdr>
                          <w:divsChild>
                            <w:div w:id="34234574">
                              <w:marLeft w:val="0"/>
                              <w:marRight w:val="0"/>
                              <w:marTop w:val="0"/>
                              <w:marBottom w:val="0"/>
                              <w:divBdr>
                                <w:top w:val="none" w:sz="0" w:space="0" w:color="auto"/>
                                <w:left w:val="none" w:sz="0" w:space="0" w:color="auto"/>
                                <w:bottom w:val="none" w:sz="0" w:space="0" w:color="auto"/>
                                <w:right w:val="none" w:sz="0" w:space="0" w:color="auto"/>
                              </w:divBdr>
                              <w:divsChild>
                                <w:div w:id="91246844">
                                  <w:marLeft w:val="0"/>
                                  <w:marRight w:val="0"/>
                                  <w:marTop w:val="0"/>
                                  <w:marBottom w:val="0"/>
                                  <w:divBdr>
                                    <w:top w:val="none" w:sz="0" w:space="0" w:color="auto"/>
                                    <w:left w:val="none" w:sz="0" w:space="0" w:color="auto"/>
                                    <w:bottom w:val="none" w:sz="0" w:space="0" w:color="auto"/>
                                    <w:right w:val="none" w:sz="0" w:space="0" w:color="auto"/>
                                  </w:divBdr>
                                  <w:divsChild>
                                    <w:div w:id="854148081">
                                      <w:marLeft w:val="0"/>
                                      <w:marRight w:val="0"/>
                                      <w:marTop w:val="0"/>
                                      <w:marBottom w:val="0"/>
                                      <w:divBdr>
                                        <w:top w:val="none" w:sz="0" w:space="0" w:color="auto"/>
                                        <w:left w:val="none" w:sz="0" w:space="0" w:color="auto"/>
                                        <w:bottom w:val="none" w:sz="0" w:space="0" w:color="auto"/>
                                        <w:right w:val="none" w:sz="0" w:space="0" w:color="auto"/>
                                      </w:divBdr>
                                      <w:divsChild>
                                        <w:div w:id="816217782">
                                          <w:marLeft w:val="0"/>
                                          <w:marRight w:val="0"/>
                                          <w:marTop w:val="0"/>
                                          <w:marBottom w:val="0"/>
                                          <w:divBdr>
                                            <w:top w:val="none" w:sz="0" w:space="0" w:color="auto"/>
                                            <w:left w:val="none" w:sz="0" w:space="0" w:color="auto"/>
                                            <w:bottom w:val="none" w:sz="0" w:space="0" w:color="auto"/>
                                            <w:right w:val="none" w:sz="0" w:space="0" w:color="auto"/>
                                          </w:divBdr>
                                          <w:divsChild>
                                            <w:div w:id="270211095">
                                              <w:marLeft w:val="0"/>
                                              <w:marRight w:val="0"/>
                                              <w:marTop w:val="0"/>
                                              <w:marBottom w:val="0"/>
                                              <w:divBdr>
                                                <w:top w:val="none" w:sz="0" w:space="0" w:color="auto"/>
                                                <w:left w:val="none" w:sz="0" w:space="0" w:color="auto"/>
                                                <w:bottom w:val="none" w:sz="0" w:space="0" w:color="auto"/>
                                                <w:right w:val="none" w:sz="0" w:space="0" w:color="auto"/>
                                              </w:divBdr>
                                              <w:divsChild>
                                                <w:div w:id="268006845">
                                                  <w:marLeft w:val="0"/>
                                                  <w:marRight w:val="0"/>
                                                  <w:marTop w:val="0"/>
                                                  <w:marBottom w:val="0"/>
                                                  <w:divBdr>
                                                    <w:top w:val="none" w:sz="0" w:space="0" w:color="auto"/>
                                                    <w:left w:val="none" w:sz="0" w:space="0" w:color="auto"/>
                                                    <w:bottom w:val="none" w:sz="0" w:space="0" w:color="auto"/>
                                                    <w:right w:val="none" w:sz="0" w:space="0" w:color="auto"/>
                                                  </w:divBdr>
                                                  <w:divsChild>
                                                    <w:div w:id="6951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
        <AccountId xsi:nil="true"/>
        <AccountType/>
      </UserInfo>
    </Assignedto>
    <Comments xmlns="6bfde61a-94c1-42db-b4d1-79e5b3c6adc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03431D-7648-4109-8198-B545B0F1027C}">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6bfde61a-94c1-42db-b4d1-79e5b3c6adc0"/>
    <ds:schemaRef ds:uri="http://www.w3.org/XML/1998/namespace"/>
    <ds:schemaRef ds:uri="http://purl.org/dc/elements/1.1/"/>
  </ds:schemaRefs>
</ds:datastoreItem>
</file>

<file path=customXml/itemProps2.xml><?xml version="1.0" encoding="utf-8"?>
<ds:datastoreItem xmlns:ds="http://schemas.openxmlformats.org/officeDocument/2006/customXml" ds:itemID="{53F52B59-9ED4-407D-A301-7D92A58F40FF}">
  <ds:schemaRefs>
    <ds:schemaRef ds:uri="http://schemas.openxmlformats.org/officeDocument/2006/bibliography"/>
  </ds:schemaRefs>
</ds:datastoreItem>
</file>

<file path=customXml/itemProps3.xml><?xml version="1.0" encoding="utf-8"?>
<ds:datastoreItem xmlns:ds="http://schemas.openxmlformats.org/officeDocument/2006/customXml" ds:itemID="{57881E8A-EF54-4BF2-B4F3-D9042C66C835}">
  <ds:schemaRefs>
    <ds:schemaRef ds:uri="http://schemas.microsoft.com/sharepoint/v3/contenttype/forms"/>
  </ds:schemaRefs>
</ds:datastoreItem>
</file>

<file path=customXml/itemProps4.xml><?xml version="1.0" encoding="utf-8"?>
<ds:datastoreItem xmlns:ds="http://schemas.openxmlformats.org/officeDocument/2006/customXml" ds:itemID="{BB11E0BD-9208-4CF4-A734-9196BBE482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17668</Words>
  <Characters>100713</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VR-SFP Chapter 18: Supported Employment Services effective July 1, 2021</vt:lpstr>
    </vt:vector>
  </TitlesOfParts>
  <Company/>
  <LinksUpToDate>false</LinksUpToDate>
  <CharactersWithSpaces>118145</CharactersWithSpaces>
  <SharedDoc>false</SharedDoc>
  <HLinks>
    <vt:vector size="30" baseType="variant">
      <vt:variant>
        <vt:i4>5898247</vt:i4>
      </vt:variant>
      <vt:variant>
        <vt:i4>12</vt:i4>
      </vt:variant>
      <vt:variant>
        <vt:i4>0</vt:i4>
      </vt:variant>
      <vt:variant>
        <vt:i4>5</vt:i4>
      </vt:variant>
      <vt:variant>
        <vt:lpwstr>https://www.twc.texas.gov/standards-manual/vr-sfp-chapter-17</vt:lpwstr>
      </vt:variant>
      <vt:variant>
        <vt:lpwstr>s17-5-1-1</vt:lpwstr>
      </vt:variant>
      <vt:variant>
        <vt:i4>4653060</vt:i4>
      </vt:variant>
      <vt:variant>
        <vt:i4>9</vt:i4>
      </vt:variant>
      <vt:variant>
        <vt:i4>0</vt:i4>
      </vt:variant>
      <vt:variant>
        <vt:i4>5</vt:i4>
      </vt:variant>
      <vt:variant>
        <vt:lpwstr>https://www.twc.texas.gov/standards-manual/vr-sfp-chapter-03</vt:lpwstr>
      </vt:variant>
      <vt:variant>
        <vt:lpwstr>s316</vt:lpwstr>
      </vt:variant>
      <vt:variant>
        <vt:i4>3276846</vt:i4>
      </vt:variant>
      <vt:variant>
        <vt:i4>6</vt:i4>
      </vt:variant>
      <vt:variant>
        <vt:i4>0</vt:i4>
      </vt:variant>
      <vt:variant>
        <vt:i4>5</vt:i4>
      </vt:variant>
      <vt:variant>
        <vt:lpwstr>https://twc.texas.gov/forms/index.html</vt:lpwstr>
      </vt:variant>
      <vt:variant>
        <vt:lpwstr/>
      </vt:variant>
      <vt:variant>
        <vt:i4>2752565</vt:i4>
      </vt:variant>
      <vt:variant>
        <vt:i4>3</vt:i4>
      </vt:variant>
      <vt:variant>
        <vt:i4>0</vt:i4>
      </vt:variant>
      <vt:variant>
        <vt:i4>5</vt:i4>
      </vt:variant>
      <vt:variant>
        <vt:lpwstr>https://twc.texas.gov/standards-manual/vr-sfp-chapter-03</vt:lpwstr>
      </vt:variant>
      <vt:variant>
        <vt:lpwstr>s3-6-4</vt:lpwstr>
      </vt:variant>
      <vt:variant>
        <vt:i4>5898247</vt:i4>
      </vt:variant>
      <vt:variant>
        <vt:i4>0</vt:i4>
      </vt:variant>
      <vt:variant>
        <vt:i4>0</vt:i4>
      </vt:variant>
      <vt:variant>
        <vt:i4>5</vt:i4>
      </vt:variant>
      <vt:variant>
        <vt:lpwstr>https://www.twc.texas.gov/standards-manual/vr-sfp-chapter-17</vt:lpwstr>
      </vt:variant>
      <vt:variant>
        <vt:lpwstr>s17-5-1-1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18: Supported Employment Services effective July 1, 2021</dc:title>
  <dc:subject/>
  <dc:creator/>
  <cp:keywords/>
  <dc:description/>
  <cp:lastModifiedBy/>
  <cp:revision>1</cp:revision>
  <dcterms:created xsi:type="dcterms:W3CDTF">2022-01-26T15:25:00Z</dcterms:created>
  <dcterms:modified xsi:type="dcterms:W3CDTF">2022-01-26T15:25:00Z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