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251A" w14:textId="19A712AD" w:rsidR="00F5589F" w:rsidRPr="00F5589F" w:rsidRDefault="00F5589F" w:rsidP="00F5589F">
      <w:pPr>
        <w:pStyle w:val="Heading1"/>
        <w:rPr>
          <w:rFonts w:eastAsia="Times New Roman"/>
        </w:rPr>
      </w:pPr>
      <w:r w:rsidRPr="00F5589F">
        <w:rPr>
          <w:rFonts w:eastAsia="Times New Roman"/>
        </w:rPr>
        <w:t>VR-SFP Chapter 18: Supported Employment Services</w:t>
      </w:r>
    </w:p>
    <w:p w14:paraId="7D5AF68E" w14:textId="692DB698" w:rsidR="00F5589F" w:rsidRPr="00F5589F" w:rsidRDefault="00F5589F" w:rsidP="00F5589F">
      <w:pPr>
        <w:rPr>
          <w:ins w:id="0" w:author="SFP Team" w:date="2021-08-16T10:43:00Z"/>
        </w:rPr>
      </w:pPr>
      <w:ins w:id="1" w:author="SFP Team" w:date="2021-08-16T10:43:00Z">
        <w:r w:rsidRPr="00F5589F">
          <w:t>The following sections in the VR-SFP have been revised and will take effect 1</w:t>
        </w:r>
      </w:ins>
      <w:ins w:id="2" w:author="SFP Team" w:date="2021-08-25T10:45:00Z">
        <w:r w:rsidR="00944C45">
          <w:t>0</w:t>
        </w:r>
      </w:ins>
      <w:ins w:id="3" w:author="SFP Team" w:date="2021-08-16T10:43:00Z">
        <w:r w:rsidRPr="00F5589F">
          <w:t>-1-21</w:t>
        </w:r>
      </w:ins>
    </w:p>
    <w:p w14:paraId="45A3C3C5" w14:textId="77777777" w:rsidR="00F5589F" w:rsidRPr="00F5589F" w:rsidRDefault="00F5589F" w:rsidP="00F5589F">
      <w:pPr>
        <w:pStyle w:val="Heading2"/>
        <w:rPr>
          <w:rFonts w:eastAsia="Times New Roman"/>
        </w:rPr>
      </w:pPr>
      <w:r w:rsidRPr="00F5589F">
        <w:rPr>
          <w:rFonts w:eastAsia="Times New Roman"/>
        </w:rPr>
        <w:t>18.11 Supported Employment Fee Schedule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116"/>
        <w:gridCol w:w="3912"/>
      </w:tblGrid>
      <w:tr w:rsidR="00F5589F" w:rsidRPr="00F5589F" w14:paraId="1D5613BF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A3967" w14:textId="77777777" w:rsidR="00F5589F" w:rsidRPr="00F5589F" w:rsidRDefault="00F5589F" w:rsidP="00F5589F">
            <w:pPr>
              <w:rPr>
                <w:b/>
                <w:bCs/>
              </w:rPr>
            </w:pPr>
            <w:r w:rsidRPr="00F5589F">
              <w:rPr>
                <w:b/>
                <w:bCs/>
              </w:rPr>
              <w:t>Supported Employment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90047" w14:textId="77777777" w:rsidR="00F5589F" w:rsidRPr="00F5589F" w:rsidRDefault="00F5589F" w:rsidP="00F5589F">
            <w:pPr>
              <w:rPr>
                <w:b/>
                <w:bCs/>
              </w:rPr>
            </w:pPr>
            <w:r w:rsidRPr="00F5589F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C9828" w14:textId="77777777" w:rsidR="00F5589F" w:rsidRPr="00F5589F" w:rsidRDefault="00F5589F" w:rsidP="00F5589F">
            <w:pPr>
              <w:rPr>
                <w:b/>
                <w:bCs/>
              </w:rPr>
            </w:pPr>
            <w:r w:rsidRPr="00F5589F">
              <w:rPr>
                <w:b/>
                <w:bCs/>
              </w:rPr>
              <w:t>Comment</w:t>
            </w:r>
          </w:p>
        </w:tc>
      </w:tr>
      <w:tr w:rsidR="00F5589F" w:rsidRPr="00F5589F" w14:paraId="01D3C0DE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0385E" w14:textId="77777777" w:rsidR="00F5589F" w:rsidRPr="00F5589F" w:rsidRDefault="00F5589F" w:rsidP="00F5589F">
            <w:r w:rsidRPr="00F5589F">
              <w:t>Benchmark 1A: Supported Employment Assessment (SEA)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F278B" w14:textId="2940B8CD" w:rsidR="00F5589F" w:rsidRPr="00F5589F" w:rsidRDefault="00F5589F" w:rsidP="00F5589F">
            <w:r w:rsidRPr="00F5589F">
              <w:t>$</w:t>
            </w:r>
            <w:ins w:id="4" w:author="SFP Team" w:date="2021-08-16T10:46:00Z">
              <w:r>
                <w:t>11</w:t>
              </w:r>
            </w:ins>
            <w:ins w:id="5" w:author="SFP Team" w:date="2021-08-16T10:47:00Z">
              <w:r>
                <w:t>94.00</w:t>
              </w:r>
            </w:ins>
            <w:del w:id="6" w:author="SFP Team" w:date="2021-08-16T10:46:00Z">
              <w:r w:rsidRPr="00F5589F" w:rsidDel="00F5589F">
                <w:delText>975.00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CDE95" w14:textId="77777777" w:rsidR="00F5589F" w:rsidRPr="00F5589F" w:rsidRDefault="00F5589F" w:rsidP="00F5589F">
            <w:r w:rsidRPr="00F5589F">
              <w:t>Not paid until after the VR counselor, customer, customer representative (if any), and SE specialist have met to discuss the results and recommendations of the SEA</w:t>
            </w:r>
          </w:p>
        </w:tc>
      </w:tr>
      <w:tr w:rsidR="00F5589F" w:rsidRPr="00F5589F" w14:paraId="7CC9155E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AA3BF" w14:textId="77777777" w:rsidR="00F5589F" w:rsidRPr="00F5589F" w:rsidRDefault="00F5589F" w:rsidP="00F5589F">
            <w:r w:rsidRPr="00F5589F">
              <w:t>Benchmark 1A: Supported Employment Assessment (SEA) is prorated when the Environmental Work Assessment (EWA)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8987A" w14:textId="1AEA1834" w:rsidR="00F5589F" w:rsidRPr="00F5589F" w:rsidRDefault="00F5589F" w:rsidP="00F5589F">
            <w:r w:rsidRPr="00F5589F">
              <w:t>$</w:t>
            </w:r>
            <w:ins w:id="7" w:author="SFP Team" w:date="2021-08-16T10:46:00Z">
              <w:r>
                <w:t>643.00</w:t>
              </w:r>
            </w:ins>
            <w:del w:id="8" w:author="SFP Team" w:date="2021-08-16T10:46:00Z">
              <w:r w:rsidRPr="00F5589F" w:rsidDel="00F5589F">
                <w:delText>525.0</w:delText>
              </w:r>
              <w:r w:rsidDel="00F5589F">
                <w:delText>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E52BD" w14:textId="77777777" w:rsidR="00F5589F" w:rsidRPr="00F5589F" w:rsidRDefault="00F5589F" w:rsidP="00F5589F">
            <w:r w:rsidRPr="00F5589F">
              <w:t>Used when an EWA is completed before the SEA</w:t>
            </w:r>
          </w:p>
        </w:tc>
      </w:tr>
      <w:tr w:rsidR="00F5589F" w:rsidRPr="00F5589F" w14:paraId="72FA7D01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5A8E4" w14:textId="77777777" w:rsidR="00F5589F" w:rsidRPr="00F5589F" w:rsidRDefault="00F5589F" w:rsidP="00F5589F">
            <w:r w:rsidRPr="00F5589F">
              <w:t>Benchmark 1B: Supported Employment Services Plan – 1 (SESP-1)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D027B" w14:textId="70C39543" w:rsidR="00F5589F" w:rsidRPr="00F5589F" w:rsidRDefault="00F5589F" w:rsidP="00F5589F">
            <w:r w:rsidRPr="00F5589F">
              <w:t>$</w:t>
            </w:r>
            <w:ins w:id="9" w:author="SFP Team" w:date="2021-08-16T10:47:00Z">
              <w:r>
                <w:t>184.00</w:t>
              </w:r>
            </w:ins>
            <w:del w:id="10" w:author="SFP Team" w:date="2021-08-16T10:47:00Z">
              <w:r w:rsidRPr="00F5589F" w:rsidDel="00F5589F">
                <w:delText>150.00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4DF62" w14:textId="77777777" w:rsidR="00F5589F" w:rsidRPr="00F5589F" w:rsidRDefault="00F5589F" w:rsidP="00F5589F">
            <w:r w:rsidRPr="00F5589F">
              <w:t>Benchmark is paid only once, even if multiple SESP meetings occur.</w:t>
            </w:r>
          </w:p>
        </w:tc>
      </w:tr>
      <w:tr w:rsidR="00F5589F" w:rsidRPr="00F5589F" w14:paraId="56951FF0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A775E" w14:textId="77777777" w:rsidR="00F5589F" w:rsidRPr="00F5589F" w:rsidRDefault="00F5589F" w:rsidP="00F5589F">
            <w:r w:rsidRPr="00F5589F">
              <w:t>Benchmark 2: Job Placement and SESP-2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2091E" w14:textId="70A75544" w:rsidR="00F5589F" w:rsidRPr="00F5589F" w:rsidRDefault="00F5589F" w:rsidP="00F5589F">
            <w:r w:rsidRPr="00F5589F">
              <w:t>$</w:t>
            </w:r>
            <w:ins w:id="11" w:author="SFP Team" w:date="2021-08-16T10:47:00Z">
              <w:r>
                <w:t>1838.00</w:t>
              </w:r>
            </w:ins>
            <w:del w:id="12" w:author="SFP Team" w:date="2021-08-16T10:47:00Z">
              <w:r w:rsidRPr="00F5589F" w:rsidDel="00F5589F">
                <w:delText>1,500.00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4B80A" w14:textId="77777777" w:rsidR="00F5589F" w:rsidRPr="00F5589F" w:rsidRDefault="00F5589F" w:rsidP="00F5589F">
            <w:r w:rsidRPr="00F5589F">
              <w:t>Customer must work five days or shifts before achievement of the benchmark.</w:t>
            </w:r>
          </w:p>
        </w:tc>
      </w:tr>
      <w:tr w:rsidR="00F5589F" w:rsidRPr="00F5589F" w14:paraId="0BA4854B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71EE4" w14:textId="77777777" w:rsidR="00F5589F" w:rsidRPr="00F5589F" w:rsidRDefault="00F5589F" w:rsidP="00F5589F">
            <w:r w:rsidRPr="00F5589F">
              <w:t>Benchmark 3: Four-Week Job Maintenance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8EF76" w14:textId="0BAAA793" w:rsidR="00F5589F" w:rsidRPr="00F5589F" w:rsidRDefault="00F5589F" w:rsidP="00F5589F">
            <w:r w:rsidRPr="00F5589F">
              <w:t>$</w:t>
            </w:r>
            <w:ins w:id="13" w:author="SFP Team" w:date="2021-08-16T10:47:00Z">
              <w:r>
                <w:t>1838.00</w:t>
              </w:r>
            </w:ins>
            <w:del w:id="14" w:author="SFP Team" w:date="2021-08-16T10:47:00Z">
              <w:r w:rsidRPr="00F5589F" w:rsidDel="00F5589F">
                <w:delText>1,500.00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76B85" w14:textId="77777777" w:rsidR="00F5589F" w:rsidRPr="00F5589F" w:rsidRDefault="00F5589F" w:rsidP="00F5589F">
            <w:r w:rsidRPr="00F5589F">
              <w:t>Customer must work 28 cumulative calendar days from the first day of paid employment.</w:t>
            </w:r>
          </w:p>
        </w:tc>
      </w:tr>
      <w:tr w:rsidR="00F5589F" w:rsidRPr="00F5589F" w14:paraId="66059B91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A35A9" w14:textId="77777777" w:rsidR="00F5589F" w:rsidRPr="00F5589F" w:rsidRDefault="00F5589F" w:rsidP="00F5589F">
            <w:r w:rsidRPr="00F5589F">
              <w:t>Benchmark 4: Eight-Week Job Maintenance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95CB3" w14:textId="3F52B15C" w:rsidR="00F5589F" w:rsidRPr="00F5589F" w:rsidRDefault="00F5589F" w:rsidP="00F5589F">
            <w:r w:rsidRPr="00F5589F">
              <w:t>$</w:t>
            </w:r>
            <w:ins w:id="15" w:author="SFP Team" w:date="2021-08-16T10:47:00Z">
              <w:r>
                <w:t>919.00</w:t>
              </w:r>
            </w:ins>
            <w:del w:id="16" w:author="SFP Team" w:date="2021-08-16T10:47:00Z">
              <w:r w:rsidRPr="00F5589F" w:rsidDel="00F5589F">
                <w:delText>75</w:delText>
              </w:r>
            </w:del>
            <w:del w:id="17" w:author="SFP Team" w:date="2021-08-16T10:48:00Z">
              <w:r w:rsidRPr="00F5589F" w:rsidDel="00F5589F">
                <w:delText>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623BC" w14:textId="77777777" w:rsidR="00F5589F" w:rsidRPr="00F5589F" w:rsidRDefault="00F5589F" w:rsidP="00F5589F">
            <w:r w:rsidRPr="00F5589F">
              <w:t>Customer must work 56 cumulative days from the first day of paid employment.</w:t>
            </w:r>
          </w:p>
        </w:tc>
      </w:tr>
      <w:tr w:rsidR="00F5589F" w:rsidRPr="00F5589F" w14:paraId="43BD1679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2DF354" w14:textId="77777777" w:rsidR="00F5589F" w:rsidRPr="00F5589F" w:rsidRDefault="00F5589F" w:rsidP="00F5589F">
            <w:r w:rsidRPr="00F5589F">
              <w:t>Benchmark 5: Job Stability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C9555" w14:textId="2D84B505" w:rsidR="00F5589F" w:rsidRPr="00F5589F" w:rsidRDefault="00F5589F" w:rsidP="00F5589F">
            <w:r w:rsidRPr="00F5589F">
              <w:t>$</w:t>
            </w:r>
            <w:ins w:id="18" w:author="SFP Team" w:date="2021-08-16T10:48:00Z">
              <w:r>
                <w:t>919.00</w:t>
              </w:r>
            </w:ins>
            <w:del w:id="19" w:author="SFP Team" w:date="2021-08-16T10:48:00Z">
              <w:r w:rsidRPr="00F5589F" w:rsidDel="00F5589F">
                <w:delText>750.00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9EA73" w14:textId="77777777" w:rsidR="00F5589F" w:rsidRPr="00F5589F" w:rsidRDefault="00F5589F" w:rsidP="00F5589F">
            <w:r w:rsidRPr="00F5589F">
              <w:t xml:space="preserve">The stability meeting must take place and the VR counselor must </w:t>
            </w:r>
            <w:r w:rsidRPr="00F5589F">
              <w:lastRenderedPageBreak/>
              <w:t>establish the stability date before payment of the benchmark.</w:t>
            </w:r>
          </w:p>
          <w:p w14:paraId="1E83F65A" w14:textId="77777777" w:rsidR="00F5589F" w:rsidRPr="00F5589F" w:rsidRDefault="00F5589F" w:rsidP="00F5589F">
            <w:r w:rsidRPr="00F5589F">
              <w:t>The period between achievement of Benchmark 4 and Benchmark 5 is not defined.</w:t>
            </w:r>
          </w:p>
          <w:p w14:paraId="478E937E" w14:textId="77777777" w:rsidR="00F5589F" w:rsidRPr="00F5589F" w:rsidRDefault="00F5589F" w:rsidP="00F5589F">
            <w:r w:rsidRPr="00F5589F">
              <w:t>Customer may have multiple stability dates, but benchmark is paid only once.</w:t>
            </w:r>
          </w:p>
        </w:tc>
      </w:tr>
      <w:tr w:rsidR="00F5589F" w:rsidRPr="00F5589F" w14:paraId="0BDFF583" w14:textId="77777777" w:rsidTr="00944C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407A8" w14:textId="77777777" w:rsidR="00F5589F" w:rsidRPr="00F5589F" w:rsidRDefault="00F5589F" w:rsidP="00F5589F">
            <w:r w:rsidRPr="00F5589F">
              <w:lastRenderedPageBreak/>
              <w:t>Benchmark 6: Service Closure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6A0DB" w14:textId="2E02983A" w:rsidR="00F5589F" w:rsidRPr="00F5589F" w:rsidRDefault="00F5589F" w:rsidP="00F5589F">
            <w:r w:rsidRPr="00F5589F">
              <w:t>$</w:t>
            </w:r>
            <w:ins w:id="20" w:author="SFP Team" w:date="2021-08-16T10:48:00Z">
              <w:r>
                <w:t>3675.00</w:t>
              </w:r>
            </w:ins>
            <w:del w:id="21" w:author="SFP Team" w:date="2021-08-16T10:48:00Z">
              <w:r w:rsidRPr="00F5589F" w:rsidDel="00F5589F">
                <w:delText>3,000.00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5CFD2" w14:textId="77777777" w:rsidR="00F5589F" w:rsidRPr="00F5589F" w:rsidRDefault="00F5589F" w:rsidP="00F5589F">
            <w:r w:rsidRPr="00F5589F">
              <w:t>Customer must have maintained employment 90 days from most recent job stability date with no support or assistance from the SE specialist.</w:t>
            </w:r>
          </w:p>
          <w:p w14:paraId="2F027219" w14:textId="77777777" w:rsidR="00F5589F" w:rsidRPr="00F5589F" w:rsidRDefault="00F5589F" w:rsidP="00F5589F">
            <w:r w:rsidRPr="00F5589F">
              <w:t>Supports must be provided by the employer, extended service providers, long-term supports, and/or natural supports.</w:t>
            </w:r>
          </w:p>
        </w:tc>
      </w:tr>
      <w:tr w:rsidR="00F5589F" w:rsidRPr="00F5589F" w:rsidDel="00F5589F" w14:paraId="446D0E52" w14:textId="31CD5543" w:rsidTr="00944C45">
        <w:trPr>
          <w:del w:id="22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A608F" w14:textId="15E5C026" w:rsidR="00F5589F" w:rsidRPr="00F5589F" w:rsidDel="00F5589F" w:rsidRDefault="00F5589F" w:rsidP="00F5589F">
            <w:pPr>
              <w:rPr>
                <w:del w:id="23" w:author="SFP Team" w:date="2021-08-16T10:48:00Z"/>
              </w:rPr>
            </w:pPr>
            <w:del w:id="24" w:author="SFP Team" w:date="2021-08-16T10:48:00Z">
              <w:r w:rsidRPr="00F5589F" w:rsidDel="00F5589F">
                <w:delText>Professional Placement Premium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709BE" w14:textId="3CC842BE" w:rsidR="00F5589F" w:rsidRPr="00F5589F" w:rsidDel="00F5589F" w:rsidRDefault="00F5589F" w:rsidP="00F5589F">
            <w:pPr>
              <w:rPr>
                <w:del w:id="25" w:author="SFP Team" w:date="2021-08-16T10:48:00Z"/>
              </w:rPr>
            </w:pPr>
            <w:del w:id="26" w:author="SFP Team" w:date="2021-08-16T10:48:00Z">
              <w:r w:rsidRPr="00F5589F" w:rsidDel="00F5589F">
                <w:delText>$500.00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D95EA" w14:textId="6913A5D2" w:rsidR="00F5589F" w:rsidRPr="00F5589F" w:rsidDel="00F5589F" w:rsidRDefault="00F5589F" w:rsidP="00F5589F">
            <w:pPr>
              <w:rPr>
                <w:del w:id="27" w:author="SFP Team" w:date="2021-08-16T10:48:00Z"/>
              </w:rPr>
            </w:pPr>
            <w:del w:id="28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777B0D08" w14:textId="1C67F5E9" w:rsidTr="00944C45">
        <w:trPr>
          <w:del w:id="29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B313D" w14:textId="73BCB852" w:rsidR="00F5589F" w:rsidRPr="00F5589F" w:rsidDel="00F5589F" w:rsidRDefault="00F5589F" w:rsidP="00F5589F">
            <w:pPr>
              <w:rPr>
                <w:del w:id="30" w:author="SFP Team" w:date="2021-08-16T10:48:00Z"/>
              </w:rPr>
            </w:pPr>
            <w:del w:id="31" w:author="SFP Team" w:date="2021-08-16T10:48:00Z">
              <w:r w:rsidRPr="00F5589F" w:rsidDel="00F5589F">
                <w:delText>Criminal Background Premium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CB5A5" w14:textId="2F95FB16" w:rsidR="00F5589F" w:rsidRPr="00F5589F" w:rsidDel="00F5589F" w:rsidRDefault="00F5589F" w:rsidP="00F5589F">
            <w:pPr>
              <w:rPr>
                <w:del w:id="32" w:author="SFP Team" w:date="2021-08-16T10:48:00Z"/>
              </w:rPr>
            </w:pPr>
            <w:del w:id="33" w:author="SFP Team" w:date="2021-08-16T10:48:00Z">
              <w:r w:rsidRPr="00F5589F" w:rsidDel="00F5589F">
                <w:delText>$500.00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15588" w14:textId="31B8DFA1" w:rsidR="00F5589F" w:rsidRPr="00F5589F" w:rsidDel="00F5589F" w:rsidRDefault="00F5589F" w:rsidP="00F5589F">
            <w:pPr>
              <w:rPr>
                <w:del w:id="34" w:author="SFP Team" w:date="2021-08-16T10:48:00Z"/>
              </w:rPr>
            </w:pPr>
            <w:del w:id="35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704F591D" w14:textId="5C9501E8" w:rsidTr="00944C45">
        <w:trPr>
          <w:del w:id="36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FE8D0" w14:textId="69F284A6" w:rsidR="00F5589F" w:rsidRPr="00F5589F" w:rsidDel="00F5589F" w:rsidRDefault="00F5589F" w:rsidP="00F5589F">
            <w:pPr>
              <w:rPr>
                <w:del w:id="37" w:author="SFP Team" w:date="2021-08-16T10:48:00Z"/>
              </w:rPr>
            </w:pPr>
            <w:del w:id="38" w:author="SFP Team" w:date="2021-08-16T10:48:00Z">
              <w:r w:rsidRPr="00F5589F" w:rsidDel="00F5589F">
                <w:delText>Wage Premium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3459B" w14:textId="4C73A2BF" w:rsidR="00F5589F" w:rsidRPr="00F5589F" w:rsidDel="00F5589F" w:rsidRDefault="00F5589F" w:rsidP="00F5589F">
            <w:pPr>
              <w:rPr>
                <w:del w:id="39" w:author="SFP Team" w:date="2021-08-16T10:48:00Z"/>
              </w:rPr>
            </w:pPr>
            <w:del w:id="40" w:author="SFP Team" w:date="2021-08-16T10:48:00Z">
              <w:r w:rsidRPr="00F5589F" w:rsidDel="00F5589F">
                <w:delText>$500.00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24789" w14:textId="636CB628" w:rsidR="00F5589F" w:rsidRPr="00F5589F" w:rsidDel="00F5589F" w:rsidRDefault="00F5589F" w:rsidP="00F5589F">
            <w:pPr>
              <w:rPr>
                <w:del w:id="41" w:author="SFP Team" w:date="2021-08-16T10:48:00Z"/>
              </w:rPr>
            </w:pPr>
            <w:del w:id="42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0030F157" w14:textId="28C5E991" w:rsidTr="00944C45">
        <w:trPr>
          <w:del w:id="43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AA19A" w14:textId="02EAD3A1" w:rsidR="00F5589F" w:rsidRPr="00F5589F" w:rsidDel="00F5589F" w:rsidRDefault="00F5589F" w:rsidP="00F5589F">
            <w:pPr>
              <w:rPr>
                <w:del w:id="44" w:author="SFP Team" w:date="2021-08-16T10:48:00Z"/>
              </w:rPr>
            </w:pPr>
            <w:del w:id="45" w:author="SFP Team" w:date="2021-08-16T10:48:00Z">
              <w:r w:rsidRPr="00F5589F" w:rsidDel="00F5589F">
                <w:delText>Deaf Service Premium at completion of Benchmark 1B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6525C" w14:textId="05333A17" w:rsidR="00F5589F" w:rsidRPr="00F5589F" w:rsidDel="00F5589F" w:rsidRDefault="00F5589F" w:rsidP="00F5589F">
            <w:pPr>
              <w:rPr>
                <w:del w:id="46" w:author="SFP Team" w:date="2021-08-16T10:48:00Z"/>
              </w:rPr>
            </w:pPr>
            <w:del w:id="47" w:author="SFP Team" w:date="2021-08-16T10:48:00Z">
              <w:r w:rsidRPr="00F5589F" w:rsidDel="00F5589F">
                <w:delText>$533.00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25CDB" w14:textId="7FD4FB9E" w:rsidR="00F5589F" w:rsidRPr="00F5589F" w:rsidDel="00F5589F" w:rsidRDefault="00F5589F" w:rsidP="00F5589F">
            <w:pPr>
              <w:rPr>
                <w:del w:id="48" w:author="SFP Team" w:date="2021-08-16T10:48:00Z"/>
              </w:rPr>
            </w:pPr>
            <w:del w:id="49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1391DA91" w14:textId="71D6A7BC" w:rsidTr="00944C45">
        <w:trPr>
          <w:del w:id="50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7376C" w14:textId="0B8802E0" w:rsidR="00F5589F" w:rsidRPr="00F5589F" w:rsidDel="00F5589F" w:rsidRDefault="00F5589F" w:rsidP="00F5589F">
            <w:pPr>
              <w:rPr>
                <w:del w:id="51" w:author="SFP Team" w:date="2021-08-16T10:48:00Z"/>
              </w:rPr>
            </w:pPr>
            <w:del w:id="52" w:author="SFP Team" w:date="2021-08-16T10:48:00Z">
              <w:r w:rsidRPr="00F5589F" w:rsidDel="00F5589F">
                <w:delText>Deaf Service Premium at completion of Benchmark 6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61981" w14:textId="5090E943" w:rsidR="00F5589F" w:rsidRPr="00F5589F" w:rsidDel="00F5589F" w:rsidRDefault="00F5589F" w:rsidP="00F5589F">
            <w:pPr>
              <w:rPr>
                <w:del w:id="53" w:author="SFP Team" w:date="2021-08-16T10:48:00Z"/>
              </w:rPr>
            </w:pPr>
            <w:del w:id="54" w:author="SFP Team" w:date="2021-08-16T10:48:00Z">
              <w:r w:rsidRPr="00F5589F" w:rsidDel="00F5589F">
                <w:delText>$3,550.00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D480D" w14:textId="6B6A8E01" w:rsidR="00F5589F" w:rsidRPr="00F5589F" w:rsidDel="00F5589F" w:rsidRDefault="00F5589F" w:rsidP="00F5589F">
            <w:pPr>
              <w:rPr>
                <w:del w:id="55" w:author="SFP Team" w:date="2021-08-16T10:48:00Z"/>
              </w:rPr>
            </w:pPr>
            <w:del w:id="56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31DEFB38" w14:textId="36B39EBD" w:rsidTr="00944C45">
        <w:trPr>
          <w:del w:id="57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A96DC" w14:textId="05608A11" w:rsidR="00F5589F" w:rsidRPr="00F5589F" w:rsidDel="00F5589F" w:rsidRDefault="00F5589F" w:rsidP="00F5589F">
            <w:pPr>
              <w:rPr>
                <w:del w:id="58" w:author="SFP Team" w:date="2021-08-16T10:48:00Z"/>
              </w:rPr>
            </w:pPr>
            <w:del w:id="59" w:author="SFP Team" w:date="2021-08-16T10:48:00Z">
              <w:r w:rsidRPr="00F5589F" w:rsidDel="00F5589F">
                <w:delText>Autism Premium at completion of Benchmark 1B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A59E0" w14:textId="280B7197" w:rsidR="00F5589F" w:rsidRPr="00F5589F" w:rsidDel="00F5589F" w:rsidRDefault="00F5589F" w:rsidP="00F5589F">
            <w:pPr>
              <w:rPr>
                <w:del w:id="60" w:author="SFP Team" w:date="2021-08-16T10:48:00Z"/>
              </w:rPr>
            </w:pPr>
            <w:del w:id="61" w:author="SFP Team" w:date="2021-08-16T10:48:00Z">
              <w:r w:rsidRPr="00F5589F" w:rsidDel="00F5589F">
                <w:delText>$225.00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6CC0E" w14:textId="6CD4B1BD" w:rsidR="00F5589F" w:rsidRPr="00F5589F" w:rsidDel="00F5589F" w:rsidRDefault="00F5589F" w:rsidP="00F5589F">
            <w:pPr>
              <w:rPr>
                <w:del w:id="62" w:author="SFP Team" w:date="2021-08-16T10:48:00Z"/>
              </w:rPr>
            </w:pPr>
            <w:del w:id="63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53539724" w14:textId="32965BD7" w:rsidTr="00944C45">
        <w:trPr>
          <w:del w:id="64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86DC8" w14:textId="06A6060A" w:rsidR="00F5589F" w:rsidRPr="00F5589F" w:rsidDel="00F5589F" w:rsidRDefault="00F5589F" w:rsidP="00F5589F">
            <w:pPr>
              <w:rPr>
                <w:del w:id="65" w:author="SFP Team" w:date="2021-08-16T10:48:00Z"/>
              </w:rPr>
            </w:pPr>
            <w:del w:id="66" w:author="SFP Team" w:date="2021-08-16T10:48:00Z">
              <w:r w:rsidRPr="00F5589F" w:rsidDel="00F5589F">
                <w:delText xml:space="preserve">Autism Premium at completion Benchmark 1B is </w:delText>
              </w:r>
              <w:r w:rsidRPr="00F5589F" w:rsidDel="00F5589F">
                <w:lastRenderedPageBreak/>
                <w:delText>prorated when an EWA is completed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874B7" w14:textId="4CFF1E97" w:rsidR="00F5589F" w:rsidRPr="00F5589F" w:rsidDel="00F5589F" w:rsidRDefault="00F5589F" w:rsidP="00F5589F">
            <w:pPr>
              <w:rPr>
                <w:del w:id="67" w:author="SFP Team" w:date="2021-08-16T10:48:00Z"/>
              </w:rPr>
            </w:pPr>
            <w:del w:id="68" w:author="SFP Team" w:date="2021-08-16T10:48:00Z">
              <w:r w:rsidRPr="00F5589F" w:rsidDel="00F5589F">
                <w:lastRenderedPageBreak/>
                <w:delText>$135.00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248E7" w14:textId="68DAF282" w:rsidR="00F5589F" w:rsidRPr="00F5589F" w:rsidDel="00F5589F" w:rsidRDefault="00F5589F" w:rsidP="00F5589F">
            <w:pPr>
              <w:rPr>
                <w:del w:id="69" w:author="SFP Team" w:date="2021-08-16T10:48:00Z"/>
              </w:rPr>
            </w:pPr>
            <w:del w:id="70" w:author="SFP Team" w:date="2021-08-16T10:48:00Z">
              <w:r w:rsidRPr="00F5589F" w:rsidDel="00F5589F">
                <w:delText>N/A</w:delText>
              </w:r>
            </w:del>
          </w:p>
        </w:tc>
      </w:tr>
      <w:tr w:rsidR="00F5589F" w:rsidRPr="00F5589F" w:rsidDel="00F5589F" w14:paraId="5BE00AB8" w14:textId="2503652A" w:rsidTr="00944C45">
        <w:trPr>
          <w:del w:id="71" w:author="SFP Team" w:date="2021-08-16T10:48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A1605" w14:textId="46A9743C" w:rsidR="00F5589F" w:rsidRPr="00F5589F" w:rsidDel="00F5589F" w:rsidRDefault="00F5589F" w:rsidP="00F5589F">
            <w:pPr>
              <w:rPr>
                <w:del w:id="72" w:author="SFP Team" w:date="2021-08-16T10:48:00Z"/>
              </w:rPr>
            </w:pPr>
            <w:del w:id="73" w:author="SFP Team" w:date="2021-08-16T10:48:00Z">
              <w:r w:rsidRPr="00F5589F" w:rsidDel="00F5589F">
                <w:delText>Autism Premium at completion of Benchmark 6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BA4C4" w14:textId="5440B045" w:rsidR="00F5589F" w:rsidRPr="00F5589F" w:rsidDel="00F5589F" w:rsidRDefault="00F5589F" w:rsidP="00F5589F">
            <w:pPr>
              <w:rPr>
                <w:del w:id="74" w:author="SFP Team" w:date="2021-08-16T10:48:00Z"/>
              </w:rPr>
            </w:pPr>
            <w:del w:id="75" w:author="SFP Team" w:date="2021-08-16T10:48:00Z">
              <w:r w:rsidRPr="00F5589F" w:rsidDel="00F5589F">
                <w:delText>$1,500.00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CE313" w14:textId="1EB51C17" w:rsidR="00F5589F" w:rsidRPr="00F5589F" w:rsidDel="00F5589F" w:rsidRDefault="00F5589F" w:rsidP="00F5589F">
            <w:pPr>
              <w:rPr>
                <w:del w:id="76" w:author="SFP Team" w:date="2021-08-16T10:48:00Z"/>
              </w:rPr>
            </w:pPr>
            <w:del w:id="77" w:author="SFP Team" w:date="2021-08-16T10:48:00Z">
              <w:r w:rsidRPr="00F5589F" w:rsidDel="00F5589F">
                <w:delText>N/A</w:delText>
              </w:r>
            </w:del>
          </w:p>
        </w:tc>
      </w:tr>
    </w:tbl>
    <w:p w14:paraId="19C2DBAF" w14:textId="1D035B61" w:rsidR="00944C45" w:rsidRPr="00A45964" w:rsidRDefault="00944C45" w:rsidP="00944C45">
      <w:pPr>
        <w:rPr>
          <w:ins w:id="78" w:author="SFP Team" w:date="2021-08-25T10:45:00Z"/>
          <w:rFonts w:cs="Arial"/>
          <w:color w:val="000000"/>
        </w:rPr>
      </w:pPr>
      <w:ins w:id="79" w:author="SFP Team" w:date="2021-08-25T10:45:00Z">
        <w:r w:rsidRPr="00A45964">
          <w:rPr>
            <w:rFonts w:cs="Arial"/>
            <w:color w:val="000000"/>
          </w:rPr>
          <w:t xml:space="preserve">Premium Services may be available for </w:t>
        </w:r>
      </w:ins>
      <w:ins w:id="80" w:author="SFP Team" w:date="2021-08-25T10:46:00Z">
        <w:r>
          <w:rPr>
            <w:rFonts w:cs="Arial"/>
            <w:color w:val="000000"/>
          </w:rPr>
          <w:t xml:space="preserve">Supported Employment </w:t>
        </w:r>
      </w:ins>
      <w:ins w:id="81" w:author="SFP Team" w:date="2021-08-25T10:45:00Z">
        <w:r w:rsidRPr="00A45964">
          <w:rPr>
            <w:rFonts w:cs="Arial"/>
            <w:color w:val="000000"/>
          </w:rPr>
          <w:t>Services. Premium Services are paid after all deliverables for the service have been made. For more information, refer to </w:t>
        </w:r>
        <w:r>
          <w:fldChar w:fldCharType="begin"/>
        </w:r>
        <w:r>
          <w:instrText xml:space="preserve"> HYPERLINK "https://twc.texas.gov/standards-manual/vr-sfp-chapter-20" </w:instrText>
        </w:r>
        <w:r>
          <w:fldChar w:fldCharType="separate"/>
        </w:r>
        <w:r w:rsidRPr="00A45964">
          <w:rPr>
            <w:rFonts w:cs="Arial"/>
            <w:color w:val="003399"/>
            <w:u w:val="single"/>
          </w:rPr>
          <w:t>Chapter 20: Premiums</w:t>
        </w:r>
        <w:r>
          <w:rPr>
            <w:rFonts w:cs="Arial"/>
            <w:color w:val="003399"/>
            <w:u w:val="single"/>
          </w:rPr>
          <w:fldChar w:fldCharType="end"/>
        </w:r>
        <w:r w:rsidRPr="00A45964">
          <w:rPr>
            <w:rFonts w:cs="Arial"/>
            <w:color w:val="000000"/>
          </w:rPr>
          <w:t>.</w:t>
        </w:r>
      </w:ins>
    </w:p>
    <w:p w14:paraId="0F28BA4D" w14:textId="77777777" w:rsidR="00617E57" w:rsidRDefault="00167CF1" w:rsidP="00F5589F"/>
    <w:sectPr w:rsidR="006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9F"/>
    <w:rsid w:val="00112F5C"/>
    <w:rsid w:val="00507968"/>
    <w:rsid w:val="007964A5"/>
    <w:rsid w:val="00944C45"/>
    <w:rsid w:val="00983408"/>
    <w:rsid w:val="009C0D91"/>
    <w:rsid w:val="00A01308"/>
    <w:rsid w:val="00C5195C"/>
    <w:rsid w:val="00C83E82"/>
    <w:rsid w:val="00E11E68"/>
    <w:rsid w:val="00F5589F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6F10"/>
  <w15:chartTrackingRefBased/>
  <w15:docId w15:val="{FD32E200-F91B-43FC-A70F-759B90B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B8FC1-824C-49BF-93F8-4677BAF8BE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bfde61a-94c1-42db-b4d1-79e5b3c6ad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44DA88-05D5-43C5-A1A5-CC1842535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47654-CAE2-45A9-BA1E-A7F67993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18: Supported Employment Services effective October 1, 2021</dc:title>
  <dc:subject/>
  <dc:creator>SFP Team</dc:creator>
  <cp:keywords/>
  <dc:description/>
  <cp:lastModifiedBy>Fehrenbach,Edward</cp:lastModifiedBy>
  <cp:revision>2</cp:revision>
  <dcterms:created xsi:type="dcterms:W3CDTF">2021-09-29T15:14:00Z</dcterms:created>
  <dcterms:modified xsi:type="dcterms:W3CDTF">2021-09-29T15:14:00Z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