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C5FE" w14:textId="388FA404" w:rsidR="00DB6772" w:rsidRDefault="00DB6772" w:rsidP="00DB6772">
      <w:pPr>
        <w:pStyle w:val="Heading1"/>
        <w:rPr>
          <w:ins w:id="0" w:author="Author"/>
          <w:rFonts w:eastAsia="Times New Roman"/>
        </w:rPr>
      </w:pPr>
      <w:r w:rsidRPr="00DB6772">
        <w:rPr>
          <w:rFonts w:eastAsia="Times New Roman"/>
        </w:rPr>
        <w:t>VR-SFP Chapter 20: Premiums</w:t>
      </w:r>
    </w:p>
    <w:p w14:paraId="7993F515" w14:textId="36F33D52" w:rsidR="00B561BE" w:rsidRPr="002B2A3D" w:rsidRDefault="00B561BE" w:rsidP="002B2A3D">
      <w:r>
        <w:t>Revised July 1, 2022</w:t>
      </w:r>
    </w:p>
    <w:p w14:paraId="52C6F367" w14:textId="77777777" w:rsidR="00995ACE" w:rsidRPr="00B561BE" w:rsidRDefault="00995ACE" w:rsidP="00B561BE">
      <w:pPr>
        <w:pStyle w:val="Heading2"/>
      </w:pPr>
      <w:r w:rsidRPr="00B561BE">
        <w:t>20.1 Overview of Premiums</w:t>
      </w:r>
    </w:p>
    <w:p w14:paraId="7B6200F5" w14:textId="555B08D4" w:rsidR="00813BE8" w:rsidRPr="00F925A5" w:rsidRDefault="00E96F21" w:rsidP="00995ACE">
      <w:pPr>
        <w:rPr>
          <w:rFonts w:eastAsia="Times New Roman" w:cs="Arial"/>
          <w:b/>
          <w:bCs/>
          <w:sz w:val="27"/>
          <w:szCs w:val="27"/>
          <w:lang w:val="en"/>
        </w:rPr>
      </w:pPr>
      <w:r>
        <w:rPr>
          <w:rFonts w:eastAsia="Times New Roman" w:cs="Arial"/>
          <w:szCs w:val="24"/>
          <w:lang w:val="en"/>
        </w:rPr>
        <w:t>…</w:t>
      </w:r>
    </w:p>
    <w:p w14:paraId="361ACD9F" w14:textId="77777777" w:rsidR="00E96F21" w:rsidRPr="00E96F21" w:rsidRDefault="00E96F21" w:rsidP="002B2A3D">
      <w:pPr>
        <w:pStyle w:val="Heading2"/>
      </w:pPr>
      <w:r w:rsidRPr="00E96F21">
        <w:t>20.4 Criminal Background Premium</w:t>
      </w:r>
    </w:p>
    <w:p w14:paraId="3D4F0F73" w14:textId="77777777" w:rsidR="00E96F21" w:rsidRPr="00E96F21" w:rsidRDefault="00E96F21" w:rsidP="002B2A3D">
      <w:pPr>
        <w:pStyle w:val="Heading3"/>
      </w:pPr>
      <w:r w:rsidRPr="00E96F21">
        <w:t>20.4.1 Service Description</w:t>
      </w:r>
    </w:p>
    <w:p w14:paraId="49A00070" w14:textId="4BDAC943" w:rsidR="00282F7B" w:rsidDel="00F45061" w:rsidRDefault="00ED7DF9" w:rsidP="00E96F21">
      <w:pPr>
        <w:rPr>
          <w:ins w:id="1" w:author="Author"/>
          <w:del w:id="2" w:author="Author"/>
          <w:rFonts w:eastAsia="Times New Roman" w:cs="Arial"/>
          <w:szCs w:val="24"/>
          <w:lang w:val="en"/>
        </w:rPr>
      </w:pPr>
      <w:ins w:id="3" w:author="Author">
        <w:r>
          <w:rPr>
            <w:rFonts w:eastAsia="Times New Roman" w:cs="Arial"/>
            <w:szCs w:val="24"/>
            <w:lang w:val="en"/>
          </w:rPr>
          <w:t xml:space="preserve">A service provider is eligible for </w:t>
        </w:r>
      </w:ins>
      <w:del w:id="4" w:author="Author">
        <w:r w:rsidR="00E96F21" w:rsidRPr="00E96F21" w:rsidDel="00ED7DF9">
          <w:rPr>
            <w:rFonts w:eastAsia="Times New Roman" w:cs="Arial"/>
            <w:szCs w:val="24"/>
            <w:lang w:val="en"/>
          </w:rPr>
          <w:delText>For a customer's case to be eligible for</w:delText>
        </w:r>
        <w:r w:rsidR="00E96F21" w:rsidRPr="00E96F21" w:rsidDel="002B2A3D">
          <w:rPr>
            <w:rFonts w:eastAsia="Times New Roman" w:cs="Arial"/>
            <w:szCs w:val="24"/>
            <w:lang w:val="en"/>
          </w:rPr>
          <w:delText xml:space="preserve"> </w:delText>
        </w:r>
      </w:del>
      <w:r w:rsidR="00E96F21" w:rsidRPr="00E96F21">
        <w:rPr>
          <w:rFonts w:eastAsia="Times New Roman" w:cs="Arial"/>
          <w:szCs w:val="24"/>
          <w:lang w:val="en"/>
        </w:rPr>
        <w:t>the Criminal Background Premium</w:t>
      </w:r>
      <w:ins w:id="5" w:author="Author">
        <w:r w:rsidR="00882600">
          <w:rPr>
            <w:rFonts w:eastAsia="Times New Roman" w:cs="Arial"/>
            <w:szCs w:val="24"/>
            <w:lang w:val="en"/>
          </w:rPr>
          <w:t xml:space="preserve"> when</w:t>
        </w:r>
        <w:del w:id="6" w:author="Author">
          <w:r w:rsidR="00BB72A3" w:rsidDel="00F45061">
            <w:rPr>
              <w:rFonts w:eastAsia="Times New Roman" w:cs="Arial"/>
              <w:szCs w:val="24"/>
              <w:lang w:val="en"/>
            </w:rPr>
            <w:delText>:</w:delText>
          </w:r>
        </w:del>
        <w:r w:rsidR="00F45061">
          <w:rPr>
            <w:rFonts w:eastAsia="Times New Roman" w:cs="Arial"/>
            <w:szCs w:val="24"/>
            <w:lang w:val="en"/>
          </w:rPr>
          <w:t xml:space="preserve"> </w:t>
        </w:r>
        <w:del w:id="7" w:author="Author">
          <w:r w:rsidR="00BB72A3" w:rsidDel="00F45061">
            <w:rPr>
              <w:rFonts w:eastAsia="Times New Roman" w:cs="Arial"/>
              <w:szCs w:val="24"/>
              <w:lang w:val="en"/>
            </w:rPr>
            <w:delText xml:space="preserve"> </w:delText>
          </w:r>
        </w:del>
      </w:ins>
    </w:p>
    <w:p w14:paraId="1D107B95" w14:textId="3551FEB2" w:rsidR="00E96F21" w:rsidRPr="00E96F21" w:rsidRDefault="00E96F21" w:rsidP="00E96F21">
      <w:pPr>
        <w:rPr>
          <w:rFonts w:eastAsia="Times New Roman" w:cs="Arial"/>
          <w:szCs w:val="24"/>
          <w:lang w:val="en"/>
        </w:rPr>
      </w:pPr>
      <w:del w:id="8" w:author="Author">
        <w:r w:rsidRPr="00E96F21" w:rsidDel="00882600">
          <w:rPr>
            <w:rFonts w:eastAsia="Times New Roman" w:cs="Arial"/>
            <w:szCs w:val="24"/>
            <w:lang w:val="en"/>
          </w:rPr>
          <w:delText>,</w:delText>
        </w:r>
        <w:r w:rsidRPr="00E96F21" w:rsidDel="00BB72A3">
          <w:rPr>
            <w:rFonts w:eastAsia="Times New Roman" w:cs="Arial"/>
            <w:szCs w:val="24"/>
            <w:lang w:val="en"/>
          </w:rPr>
          <w:delText xml:space="preserve"> </w:delText>
        </w:r>
        <w:r w:rsidRPr="00E96F21" w:rsidDel="00882600">
          <w:rPr>
            <w:rFonts w:eastAsia="Times New Roman" w:cs="Arial"/>
            <w:szCs w:val="24"/>
            <w:lang w:val="en"/>
          </w:rPr>
          <w:delText>VR must have documentation of criminal history in the customer's case file, such as</w:delText>
        </w:r>
      </w:del>
      <w:ins w:id="9" w:author="Author">
        <w:del w:id="10" w:author="Author">
          <w:r w:rsidR="00882600" w:rsidDel="00282F7B">
            <w:rPr>
              <w:rFonts w:eastAsia="Times New Roman" w:cs="Arial"/>
              <w:szCs w:val="24"/>
              <w:lang w:val="en"/>
            </w:rPr>
            <w:delText xml:space="preserve">as </w:delText>
          </w:r>
          <w:r w:rsidR="00282F7B" w:rsidDel="00B6613A">
            <w:rPr>
              <w:rFonts w:eastAsia="Times New Roman" w:cs="Arial"/>
              <w:szCs w:val="24"/>
              <w:lang w:val="en"/>
            </w:rPr>
            <w:delText>T</w:delText>
          </w:r>
        </w:del>
        <w:r w:rsidR="00B561BE">
          <w:rPr>
            <w:rFonts w:eastAsia="Times New Roman" w:cs="Arial"/>
            <w:szCs w:val="24"/>
            <w:lang w:val="en"/>
          </w:rPr>
          <w:t>t</w:t>
        </w:r>
        <w:r w:rsidR="00882600">
          <w:rPr>
            <w:rFonts w:eastAsia="Times New Roman" w:cs="Arial"/>
            <w:szCs w:val="24"/>
            <w:lang w:val="en"/>
          </w:rPr>
          <w:t>he customer has</w:t>
        </w:r>
        <w:r w:rsidR="00795F04">
          <w:rPr>
            <w:rFonts w:eastAsia="Times New Roman" w:cs="Arial"/>
            <w:szCs w:val="24"/>
            <w:lang w:val="en"/>
          </w:rPr>
          <w:t xml:space="preserve"> criminal background</w:t>
        </w:r>
        <w:r w:rsidR="00862ECF">
          <w:rPr>
            <w:rFonts w:eastAsia="Times New Roman" w:cs="Arial"/>
            <w:szCs w:val="24"/>
            <w:lang w:val="en"/>
          </w:rPr>
          <w:t xml:space="preserve"> as follows</w:t>
        </w:r>
        <w:r w:rsidR="00F45061">
          <w:rPr>
            <w:rFonts w:eastAsia="Times New Roman" w:cs="Arial"/>
            <w:szCs w:val="24"/>
            <w:lang w:val="en"/>
          </w:rPr>
          <w:t>:</w:t>
        </w:r>
      </w:ins>
    </w:p>
    <w:p w14:paraId="1C61BD93" w14:textId="129C7FD0" w:rsidR="00E96F21" w:rsidRPr="00E96F21" w:rsidRDefault="00E96F21" w:rsidP="00E96F21">
      <w:pPr>
        <w:numPr>
          <w:ilvl w:val="0"/>
          <w:numId w:val="40"/>
        </w:numPr>
        <w:rPr>
          <w:rFonts w:eastAsia="Times New Roman" w:cs="Arial"/>
          <w:szCs w:val="24"/>
          <w:lang w:val="en"/>
        </w:rPr>
      </w:pPr>
      <w:r w:rsidRPr="00E96F21">
        <w:rPr>
          <w:rFonts w:eastAsia="Times New Roman" w:cs="Arial"/>
          <w:szCs w:val="24"/>
          <w:lang w:val="en"/>
        </w:rPr>
        <w:t>the customer's conditions of probation or parole; or</w:t>
      </w:r>
    </w:p>
    <w:p w14:paraId="6CB27DF3" w14:textId="77777777" w:rsidR="00E96F21" w:rsidRPr="00E96F21" w:rsidRDefault="00E96F21" w:rsidP="00E96F21">
      <w:pPr>
        <w:numPr>
          <w:ilvl w:val="0"/>
          <w:numId w:val="40"/>
        </w:numPr>
        <w:rPr>
          <w:rFonts w:eastAsia="Times New Roman" w:cs="Arial"/>
          <w:szCs w:val="24"/>
          <w:lang w:val="en"/>
        </w:rPr>
      </w:pPr>
      <w:r w:rsidRPr="00E96F21">
        <w:rPr>
          <w:rFonts w:eastAsia="Times New Roman" w:cs="Arial"/>
          <w:szCs w:val="24"/>
          <w:lang w:val="en"/>
        </w:rPr>
        <w:t>a name-based criminal history record or fingerprint record from the Texas Department of Public Safety or equivalent law enforcement agency indicating the customer has a:</w:t>
      </w:r>
    </w:p>
    <w:p w14:paraId="1696D368" w14:textId="77777777" w:rsidR="00E96F21" w:rsidRPr="00E96F21" w:rsidRDefault="00E96F21" w:rsidP="00F45061">
      <w:pPr>
        <w:numPr>
          <w:ilvl w:val="0"/>
          <w:numId w:val="44"/>
        </w:numPr>
        <w:rPr>
          <w:rFonts w:eastAsia="Times New Roman" w:cs="Arial"/>
          <w:szCs w:val="24"/>
          <w:lang w:val="en"/>
        </w:rPr>
      </w:pPr>
      <w:r w:rsidRPr="00E96F21">
        <w:rPr>
          <w:rFonts w:eastAsia="Times New Roman" w:cs="Arial"/>
          <w:szCs w:val="24"/>
          <w:lang w:val="en"/>
        </w:rPr>
        <w:t>felony conviction;</w:t>
      </w:r>
    </w:p>
    <w:p w14:paraId="333907A3" w14:textId="77777777" w:rsidR="00E96F21" w:rsidRPr="00E96F21" w:rsidRDefault="00E96F21" w:rsidP="00F45061">
      <w:pPr>
        <w:numPr>
          <w:ilvl w:val="0"/>
          <w:numId w:val="44"/>
        </w:numPr>
        <w:rPr>
          <w:rFonts w:eastAsia="Times New Roman" w:cs="Arial"/>
          <w:szCs w:val="24"/>
          <w:lang w:val="en"/>
        </w:rPr>
      </w:pPr>
      <w:r w:rsidRPr="00E96F21">
        <w:rPr>
          <w:rFonts w:eastAsia="Times New Roman" w:cs="Arial"/>
          <w:szCs w:val="24"/>
          <w:lang w:val="en"/>
        </w:rPr>
        <w:t>guilty plea with deferred adjudication for a felony; or</w:t>
      </w:r>
    </w:p>
    <w:p w14:paraId="2DE6BD4D" w14:textId="33252233" w:rsidR="00E96F21" w:rsidRDefault="00E96F21" w:rsidP="00E10054">
      <w:pPr>
        <w:numPr>
          <w:ilvl w:val="0"/>
          <w:numId w:val="44"/>
        </w:numPr>
        <w:rPr>
          <w:rFonts w:eastAsia="Times New Roman" w:cs="Arial"/>
          <w:szCs w:val="24"/>
          <w:lang w:val="en"/>
        </w:rPr>
      </w:pPr>
      <w:r w:rsidRPr="00E96F21">
        <w:rPr>
          <w:rFonts w:eastAsia="Times New Roman" w:cs="Arial"/>
          <w:szCs w:val="24"/>
          <w:lang w:val="en"/>
        </w:rPr>
        <w:t>no-contest plea with deferred adjudication for a felony.</w:t>
      </w:r>
    </w:p>
    <w:p w14:paraId="329DCA6E" w14:textId="2C844776" w:rsidR="001E5EF2" w:rsidRPr="00E96F21" w:rsidRDefault="00920C37" w:rsidP="00F45061">
      <w:pPr>
        <w:rPr>
          <w:rFonts w:eastAsia="Times New Roman" w:cs="Arial"/>
          <w:szCs w:val="24"/>
          <w:lang w:val="en"/>
        </w:rPr>
      </w:pPr>
      <w:ins w:id="11" w:author="Author">
        <w:r>
          <w:rPr>
            <w:rFonts w:eastAsia="Times New Roman" w:cs="Arial"/>
            <w:szCs w:val="24"/>
            <w:lang w:val="en"/>
          </w:rPr>
          <w:t xml:space="preserve">The </w:t>
        </w:r>
        <w:r w:rsidR="0026000A">
          <w:rPr>
            <w:rFonts w:eastAsia="Times New Roman" w:cs="Arial"/>
            <w:szCs w:val="24"/>
            <w:lang w:val="en"/>
          </w:rPr>
          <w:t xml:space="preserve">VR </w:t>
        </w:r>
        <w:r>
          <w:rPr>
            <w:rFonts w:eastAsia="Times New Roman" w:cs="Arial"/>
            <w:szCs w:val="24"/>
            <w:lang w:val="en"/>
          </w:rPr>
          <w:t>counselor determine</w:t>
        </w:r>
        <w:r w:rsidR="003606D4">
          <w:rPr>
            <w:rFonts w:eastAsia="Times New Roman" w:cs="Arial"/>
            <w:szCs w:val="24"/>
            <w:lang w:val="en"/>
          </w:rPr>
          <w:t>s</w:t>
        </w:r>
        <w:r w:rsidR="00B561BE">
          <w:rPr>
            <w:rFonts w:eastAsia="Times New Roman" w:cs="Arial"/>
            <w:szCs w:val="24"/>
            <w:lang w:val="en"/>
          </w:rPr>
          <w:t xml:space="preserve"> </w:t>
        </w:r>
        <w:del w:id="12" w:author="Author">
          <w:r w:rsidDel="003606D4">
            <w:rPr>
              <w:rFonts w:eastAsia="Times New Roman" w:cs="Arial"/>
              <w:szCs w:val="24"/>
              <w:lang w:val="en"/>
            </w:rPr>
            <w:delText xml:space="preserve">d </w:delText>
          </w:r>
        </w:del>
        <w:r>
          <w:rPr>
            <w:rFonts w:eastAsia="Times New Roman" w:cs="Arial"/>
            <w:szCs w:val="24"/>
            <w:lang w:val="en"/>
          </w:rPr>
          <w:t xml:space="preserve">that the customer </w:t>
        </w:r>
        <w:del w:id="13" w:author="Author">
          <w:r w:rsidDel="00264306">
            <w:rPr>
              <w:rFonts w:eastAsia="Times New Roman" w:cs="Arial"/>
              <w:szCs w:val="24"/>
              <w:lang w:val="en"/>
            </w:rPr>
            <w:delText>requires</w:delText>
          </w:r>
        </w:del>
        <w:r w:rsidR="00264306">
          <w:rPr>
            <w:rFonts w:eastAsia="Times New Roman" w:cs="Arial"/>
            <w:szCs w:val="24"/>
            <w:lang w:val="en"/>
          </w:rPr>
          <w:t xml:space="preserve">needs to receive </w:t>
        </w:r>
        <w:r w:rsidR="003606D4">
          <w:rPr>
            <w:rFonts w:eastAsia="Times New Roman" w:cs="Arial"/>
            <w:szCs w:val="24"/>
            <w:lang w:val="en"/>
          </w:rPr>
          <w:t xml:space="preserve">the Criminal Background Premium </w:t>
        </w:r>
        <w:r w:rsidR="00572E64">
          <w:rPr>
            <w:rFonts w:eastAsia="Times New Roman" w:cs="Arial"/>
            <w:szCs w:val="24"/>
            <w:lang w:val="en"/>
          </w:rPr>
          <w:t xml:space="preserve">services to remove barriers to employment that are directly related to customer’s criminal background. </w:t>
        </w:r>
      </w:ins>
    </w:p>
    <w:p w14:paraId="07F8F896" w14:textId="77777777" w:rsidR="00E96F21" w:rsidRPr="00E96F21" w:rsidRDefault="00E96F21" w:rsidP="00E96F21">
      <w:pPr>
        <w:rPr>
          <w:rFonts w:eastAsia="Times New Roman" w:cs="Arial"/>
          <w:szCs w:val="24"/>
          <w:lang w:val="en"/>
        </w:rPr>
      </w:pPr>
      <w:r w:rsidRPr="00E96F21">
        <w:rPr>
          <w:rFonts w:eastAsia="Times New Roman" w:cs="Arial"/>
          <w:szCs w:val="24"/>
          <w:lang w:val="en"/>
        </w:rPr>
        <w:t>A provider will not automatically be eligible for the Criminal Background Premium when a customer has a felony.</w:t>
      </w:r>
    </w:p>
    <w:p w14:paraId="75653C26" w14:textId="77777777" w:rsidR="00E96F21" w:rsidRPr="00E96F21" w:rsidRDefault="00E96F21" w:rsidP="00E96F21">
      <w:pPr>
        <w:rPr>
          <w:rFonts w:eastAsia="Times New Roman" w:cs="Arial"/>
          <w:szCs w:val="24"/>
          <w:lang w:val="en"/>
        </w:rPr>
      </w:pPr>
      <w:r w:rsidRPr="00E96F21">
        <w:rPr>
          <w:rFonts w:eastAsia="Times New Roman" w:cs="Arial"/>
          <w:szCs w:val="24"/>
          <w:lang w:val="en"/>
        </w:rPr>
        <w:t>An employment service provider is eligible for the Criminal Background Premium when:</w:t>
      </w:r>
    </w:p>
    <w:p w14:paraId="47C17DB5" w14:textId="77777777" w:rsidR="00E96F21" w:rsidRPr="00E96F21" w:rsidRDefault="00E96F21" w:rsidP="00E96F21">
      <w:pPr>
        <w:numPr>
          <w:ilvl w:val="0"/>
          <w:numId w:val="41"/>
        </w:numPr>
        <w:rPr>
          <w:rFonts w:eastAsia="Times New Roman" w:cs="Arial"/>
          <w:szCs w:val="24"/>
          <w:lang w:val="en"/>
        </w:rPr>
      </w:pPr>
      <w:r w:rsidRPr="00E96F21">
        <w:rPr>
          <w:rFonts w:eastAsia="Times New Roman" w:cs="Arial"/>
          <w:szCs w:val="24"/>
          <w:lang w:val="en"/>
        </w:rPr>
        <w:t xml:space="preserve">authorization is indicated on the </w:t>
      </w:r>
      <w:hyperlink r:id="rId11" w:history="1">
        <w:r w:rsidRPr="00E96F21">
          <w:rPr>
            <w:rFonts w:eastAsia="Times New Roman" w:cs="Arial"/>
            <w:color w:val="0000FF"/>
            <w:szCs w:val="24"/>
            <w:u w:val="single"/>
            <w:lang w:val="en"/>
          </w:rPr>
          <w:t>VR1845B, Bundled Job Placement Services Plan Part B and Status Report</w:t>
        </w:r>
      </w:hyperlink>
      <w:r w:rsidRPr="00E96F21">
        <w:rPr>
          <w:rFonts w:eastAsia="Times New Roman" w:cs="Arial"/>
          <w:szCs w:val="24"/>
          <w:lang w:val="en"/>
        </w:rPr>
        <w:t xml:space="preserve">, or on </w:t>
      </w:r>
      <w:hyperlink r:id="rId12" w:history="1">
        <w:r w:rsidRPr="00E96F21">
          <w:rPr>
            <w:rFonts w:eastAsia="Times New Roman" w:cs="Arial"/>
            <w:color w:val="0000FF"/>
            <w:szCs w:val="24"/>
            <w:u w:val="single"/>
            <w:lang w:val="en"/>
          </w:rPr>
          <w:t>VR1632, Supported Employment Plan and Employment Report</w:t>
        </w:r>
      </w:hyperlink>
      <w:r w:rsidRPr="00E96F21">
        <w:rPr>
          <w:rFonts w:eastAsia="Times New Roman" w:cs="Arial"/>
          <w:szCs w:val="24"/>
          <w:lang w:val="en"/>
        </w:rPr>
        <w:t>;</w:t>
      </w:r>
    </w:p>
    <w:p w14:paraId="650064FD" w14:textId="77777777" w:rsidR="00E96F21" w:rsidRPr="00E96F21" w:rsidRDefault="00E96F21" w:rsidP="00E96F21">
      <w:pPr>
        <w:numPr>
          <w:ilvl w:val="0"/>
          <w:numId w:val="41"/>
        </w:numPr>
        <w:rPr>
          <w:rFonts w:eastAsia="Times New Roman" w:cs="Arial"/>
          <w:szCs w:val="24"/>
          <w:lang w:val="en"/>
        </w:rPr>
      </w:pPr>
      <w:r w:rsidRPr="00E96F21">
        <w:rPr>
          <w:rFonts w:eastAsia="Times New Roman" w:cs="Arial"/>
          <w:szCs w:val="24"/>
          <w:lang w:val="en"/>
        </w:rPr>
        <w:t>the provider is authorized by a service authorization received at Bundled Job Placement Benchmark A or Supported Employment Job Development and Placement Benchmark; and</w:t>
      </w:r>
    </w:p>
    <w:p w14:paraId="5B2F2EC0" w14:textId="77777777" w:rsidR="00E96F21" w:rsidRPr="00E96F21" w:rsidRDefault="00E96F21" w:rsidP="00E96F21">
      <w:pPr>
        <w:numPr>
          <w:ilvl w:val="0"/>
          <w:numId w:val="41"/>
        </w:numPr>
        <w:rPr>
          <w:rFonts w:eastAsia="Times New Roman" w:cs="Arial"/>
          <w:szCs w:val="24"/>
          <w:lang w:val="en"/>
        </w:rPr>
      </w:pPr>
      <w:r w:rsidRPr="00E96F21">
        <w:rPr>
          <w:rFonts w:eastAsia="Times New Roman" w:cs="Arial"/>
          <w:szCs w:val="24"/>
          <w:lang w:val="en"/>
        </w:rPr>
        <w:lastRenderedPageBreak/>
        <w:t>the customer obtains employment that meets all the criteria outlined in VR1845B, Bundled Job Placement Services Plan Part B and Status Report, or on VR1632, Supported Employment Plan and Employment Report.</w:t>
      </w:r>
    </w:p>
    <w:p w14:paraId="3C216AB8" w14:textId="77777777" w:rsidR="00E96F21" w:rsidRPr="00E96F21" w:rsidRDefault="00E96F21" w:rsidP="00E96F21">
      <w:pPr>
        <w:rPr>
          <w:rFonts w:eastAsia="Times New Roman" w:cs="Arial"/>
          <w:szCs w:val="24"/>
          <w:lang w:val="en"/>
        </w:rPr>
      </w:pPr>
      <w:r w:rsidRPr="00E96F21">
        <w:rPr>
          <w:rFonts w:eastAsia="Times New Roman" w:cs="Arial"/>
          <w:szCs w:val="24"/>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6907EF0E" w14:textId="77777777" w:rsidR="00E96F21" w:rsidRPr="00E96F21" w:rsidRDefault="00E96F21" w:rsidP="00E96F21">
      <w:pPr>
        <w:numPr>
          <w:ilvl w:val="0"/>
          <w:numId w:val="42"/>
        </w:numPr>
        <w:rPr>
          <w:rFonts w:eastAsia="Times New Roman" w:cs="Arial"/>
          <w:szCs w:val="24"/>
          <w:lang w:val="en"/>
        </w:rPr>
      </w:pPr>
      <w:r w:rsidRPr="00E96F21">
        <w:rPr>
          <w:rFonts w:eastAsia="Times New Roman" w:cs="Arial"/>
          <w:szCs w:val="24"/>
          <w:lang w:val="en"/>
        </w:rPr>
        <w:t>type of felony and how long ago the felony was committed;</w:t>
      </w:r>
    </w:p>
    <w:p w14:paraId="706AE099" w14:textId="77777777" w:rsidR="00E96F21" w:rsidRPr="00E96F21" w:rsidRDefault="00E96F21" w:rsidP="00E96F21">
      <w:pPr>
        <w:numPr>
          <w:ilvl w:val="0"/>
          <w:numId w:val="42"/>
        </w:numPr>
        <w:rPr>
          <w:rFonts w:eastAsia="Times New Roman" w:cs="Arial"/>
          <w:szCs w:val="24"/>
          <w:lang w:val="en"/>
        </w:rPr>
      </w:pPr>
      <w:r w:rsidRPr="00E96F21">
        <w:rPr>
          <w:rFonts w:eastAsia="Times New Roman" w:cs="Arial"/>
          <w:szCs w:val="24"/>
          <w:lang w:val="en"/>
        </w:rPr>
        <w:t>customer's job history;</w:t>
      </w:r>
    </w:p>
    <w:p w14:paraId="4F3738BB" w14:textId="77777777" w:rsidR="00E96F21" w:rsidRPr="00E96F21" w:rsidRDefault="00E96F21" w:rsidP="00E96F21">
      <w:pPr>
        <w:numPr>
          <w:ilvl w:val="0"/>
          <w:numId w:val="42"/>
        </w:numPr>
        <w:rPr>
          <w:rFonts w:eastAsia="Times New Roman" w:cs="Arial"/>
          <w:szCs w:val="24"/>
          <w:lang w:val="en"/>
        </w:rPr>
      </w:pPr>
      <w:r w:rsidRPr="00E96F21">
        <w:rPr>
          <w:rFonts w:eastAsia="Times New Roman" w:cs="Arial"/>
          <w:szCs w:val="24"/>
          <w:lang w:val="en"/>
        </w:rPr>
        <w:t>customer's qualifications; and</w:t>
      </w:r>
    </w:p>
    <w:p w14:paraId="14882E2F" w14:textId="577A6ED7" w:rsidR="00E96F21" w:rsidRDefault="00E96F21" w:rsidP="00E96F21">
      <w:pPr>
        <w:numPr>
          <w:ilvl w:val="0"/>
          <w:numId w:val="42"/>
        </w:numPr>
        <w:rPr>
          <w:rFonts w:eastAsia="Times New Roman" w:cs="Arial"/>
          <w:szCs w:val="24"/>
          <w:lang w:val="en"/>
        </w:rPr>
      </w:pPr>
      <w:r w:rsidRPr="00E96F21">
        <w:rPr>
          <w:rFonts w:eastAsia="Times New Roman" w:cs="Arial"/>
          <w:szCs w:val="24"/>
          <w:lang w:val="en"/>
        </w:rPr>
        <w:t>local job market conditions.</w:t>
      </w:r>
    </w:p>
    <w:p w14:paraId="47608928" w14:textId="77777777" w:rsidR="00E96F21" w:rsidRPr="00E96F21" w:rsidRDefault="00E96F21" w:rsidP="00E96F21">
      <w:pPr>
        <w:rPr>
          <w:rFonts w:eastAsia="Times New Roman" w:cs="Arial"/>
          <w:szCs w:val="24"/>
          <w:lang w:val="en"/>
        </w:rPr>
      </w:pPr>
      <w:r w:rsidRPr="00E96F21">
        <w:rPr>
          <w:rFonts w:eastAsia="Times New Roman" w:cs="Arial"/>
          <w:szCs w:val="24"/>
          <w:lang w:val="en"/>
        </w:rPr>
        <w:t>The premium is paid only once, at the conclusion and achievement of Bundled Job Placement Benchmark C or Supported Employment Closure Benchmark.</w:t>
      </w:r>
    </w:p>
    <w:p w14:paraId="397F8EC6" w14:textId="10E9FB0B" w:rsidR="00032839" w:rsidRDefault="00E96F21" w:rsidP="008D4F5A">
      <w:r>
        <w:t>…</w:t>
      </w:r>
    </w:p>
    <w:sectPr w:rsidR="0003283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CD4A" w14:textId="77777777" w:rsidR="00E906B4" w:rsidRDefault="00E906B4" w:rsidP="00BB0701">
      <w:pPr>
        <w:spacing w:before="0" w:after="0"/>
      </w:pPr>
      <w:r>
        <w:separator/>
      </w:r>
    </w:p>
  </w:endnote>
  <w:endnote w:type="continuationSeparator" w:id="0">
    <w:p w14:paraId="4CA81044" w14:textId="77777777" w:rsidR="00E906B4" w:rsidRDefault="00E906B4" w:rsidP="00BB0701">
      <w:pPr>
        <w:spacing w:before="0" w:after="0"/>
      </w:pPr>
      <w:r>
        <w:continuationSeparator/>
      </w:r>
    </w:p>
  </w:endnote>
  <w:endnote w:type="continuationNotice" w:id="1">
    <w:p w14:paraId="0A3FA720" w14:textId="77777777" w:rsidR="00A43128" w:rsidRDefault="00A431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35819"/>
      <w:docPartObj>
        <w:docPartGallery w:val="Page Numbers (Bottom of Page)"/>
        <w:docPartUnique/>
      </w:docPartObj>
    </w:sdtPr>
    <w:sdtEndPr/>
    <w:sdtContent>
      <w:sdt>
        <w:sdtPr>
          <w:id w:val="-1769616900"/>
          <w:docPartObj>
            <w:docPartGallery w:val="Page Numbers (Top of Page)"/>
            <w:docPartUnique/>
          </w:docPartObj>
        </w:sdtPr>
        <w:sdtEndPr/>
        <w:sdtContent>
          <w:p w14:paraId="6A857023" w14:textId="5785D813" w:rsidR="00BB0701" w:rsidRDefault="00BB0701">
            <w:pPr>
              <w:pStyle w:val="Footer"/>
              <w:jc w:val="right"/>
            </w:pPr>
            <w:r w:rsidRPr="00BB0701">
              <w:rPr>
                <w:sz w:val="22"/>
                <w:szCs w:val="20"/>
              </w:rPr>
              <w:t xml:space="preserve">Page </w:t>
            </w:r>
            <w:r w:rsidRPr="00BB0701">
              <w:rPr>
                <w:sz w:val="22"/>
              </w:rPr>
              <w:fldChar w:fldCharType="begin"/>
            </w:r>
            <w:r w:rsidRPr="00BB0701">
              <w:rPr>
                <w:sz w:val="22"/>
                <w:szCs w:val="20"/>
              </w:rPr>
              <w:instrText xml:space="preserve"> PAGE </w:instrText>
            </w:r>
            <w:r w:rsidRPr="00BB0701">
              <w:rPr>
                <w:sz w:val="22"/>
              </w:rPr>
              <w:fldChar w:fldCharType="separate"/>
            </w:r>
            <w:r w:rsidRPr="00BB0701">
              <w:rPr>
                <w:noProof/>
                <w:sz w:val="22"/>
                <w:szCs w:val="20"/>
              </w:rPr>
              <w:t>2</w:t>
            </w:r>
            <w:r w:rsidRPr="00BB0701">
              <w:rPr>
                <w:sz w:val="22"/>
              </w:rPr>
              <w:fldChar w:fldCharType="end"/>
            </w:r>
            <w:r w:rsidRPr="00BB0701">
              <w:rPr>
                <w:sz w:val="22"/>
                <w:szCs w:val="20"/>
              </w:rPr>
              <w:t xml:space="preserve"> of </w:t>
            </w:r>
            <w:r w:rsidRPr="00BB0701">
              <w:rPr>
                <w:sz w:val="22"/>
              </w:rPr>
              <w:fldChar w:fldCharType="begin"/>
            </w:r>
            <w:r w:rsidRPr="00BB0701">
              <w:rPr>
                <w:sz w:val="22"/>
                <w:szCs w:val="20"/>
              </w:rPr>
              <w:instrText xml:space="preserve"> NUMPAGES  </w:instrText>
            </w:r>
            <w:r w:rsidRPr="00BB0701">
              <w:rPr>
                <w:sz w:val="22"/>
              </w:rPr>
              <w:fldChar w:fldCharType="separate"/>
            </w:r>
            <w:r w:rsidRPr="00BB0701">
              <w:rPr>
                <w:noProof/>
                <w:sz w:val="22"/>
                <w:szCs w:val="20"/>
              </w:rPr>
              <w:t>2</w:t>
            </w:r>
            <w:r w:rsidRPr="00BB0701">
              <w:rPr>
                <w:sz w:val="22"/>
              </w:rPr>
              <w:fldChar w:fldCharType="end"/>
            </w:r>
          </w:p>
        </w:sdtContent>
      </w:sdt>
    </w:sdtContent>
  </w:sdt>
  <w:p w14:paraId="584BD7D3" w14:textId="77777777" w:rsidR="00BB0701" w:rsidRDefault="00BB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F2FC3" w14:textId="77777777" w:rsidR="00E906B4" w:rsidRDefault="00E906B4" w:rsidP="00BB0701">
      <w:pPr>
        <w:spacing w:before="0" w:after="0"/>
      </w:pPr>
      <w:r>
        <w:separator/>
      </w:r>
    </w:p>
  </w:footnote>
  <w:footnote w:type="continuationSeparator" w:id="0">
    <w:p w14:paraId="1EA8284E" w14:textId="77777777" w:rsidR="00E906B4" w:rsidRDefault="00E906B4" w:rsidP="00BB0701">
      <w:pPr>
        <w:spacing w:before="0" w:after="0"/>
      </w:pPr>
      <w:r>
        <w:continuationSeparator/>
      </w:r>
    </w:p>
  </w:footnote>
  <w:footnote w:type="continuationNotice" w:id="1">
    <w:p w14:paraId="74382B11" w14:textId="77777777" w:rsidR="00A43128" w:rsidRDefault="00A43128">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BD"/>
    <w:multiLevelType w:val="multilevel"/>
    <w:tmpl w:val="A0A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566"/>
    <w:multiLevelType w:val="multilevel"/>
    <w:tmpl w:val="AD3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554B"/>
    <w:multiLevelType w:val="multilevel"/>
    <w:tmpl w:val="CD2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47B9"/>
    <w:multiLevelType w:val="multilevel"/>
    <w:tmpl w:val="86F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F28CA"/>
    <w:multiLevelType w:val="multilevel"/>
    <w:tmpl w:val="F48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C16C5"/>
    <w:multiLevelType w:val="multilevel"/>
    <w:tmpl w:val="8C16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A145E"/>
    <w:multiLevelType w:val="multilevel"/>
    <w:tmpl w:val="14E4BD28"/>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184F48A0"/>
    <w:multiLevelType w:val="multilevel"/>
    <w:tmpl w:val="BBDC86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8B049FB"/>
    <w:multiLevelType w:val="multilevel"/>
    <w:tmpl w:val="B88E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25045"/>
    <w:multiLevelType w:val="multilevel"/>
    <w:tmpl w:val="5D7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E7708"/>
    <w:multiLevelType w:val="multilevel"/>
    <w:tmpl w:val="697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E5BEB"/>
    <w:multiLevelType w:val="multilevel"/>
    <w:tmpl w:val="45EE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674D3"/>
    <w:multiLevelType w:val="multilevel"/>
    <w:tmpl w:val="1D16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B2BE9"/>
    <w:multiLevelType w:val="multilevel"/>
    <w:tmpl w:val="68E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E601B3"/>
    <w:multiLevelType w:val="multilevel"/>
    <w:tmpl w:val="B7A6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FB04D6"/>
    <w:multiLevelType w:val="multilevel"/>
    <w:tmpl w:val="543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510394"/>
    <w:multiLevelType w:val="multilevel"/>
    <w:tmpl w:val="E964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A4D7E"/>
    <w:multiLevelType w:val="multilevel"/>
    <w:tmpl w:val="226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F2353"/>
    <w:multiLevelType w:val="multilevel"/>
    <w:tmpl w:val="C72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63D44"/>
    <w:multiLevelType w:val="multilevel"/>
    <w:tmpl w:val="113A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31355E"/>
    <w:multiLevelType w:val="multilevel"/>
    <w:tmpl w:val="1F7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C0DF2"/>
    <w:multiLevelType w:val="multilevel"/>
    <w:tmpl w:val="60EA84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368958A7"/>
    <w:multiLevelType w:val="multilevel"/>
    <w:tmpl w:val="9820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328F8"/>
    <w:multiLevelType w:val="multilevel"/>
    <w:tmpl w:val="EF18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6F3356"/>
    <w:multiLevelType w:val="multilevel"/>
    <w:tmpl w:val="703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35796"/>
    <w:multiLevelType w:val="multilevel"/>
    <w:tmpl w:val="D19C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653767"/>
    <w:multiLevelType w:val="multilevel"/>
    <w:tmpl w:val="75C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EC37C4"/>
    <w:multiLevelType w:val="multilevel"/>
    <w:tmpl w:val="2EA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857EF3"/>
    <w:multiLevelType w:val="multilevel"/>
    <w:tmpl w:val="11E03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89112A"/>
    <w:multiLevelType w:val="multilevel"/>
    <w:tmpl w:val="68C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AC2065"/>
    <w:multiLevelType w:val="multilevel"/>
    <w:tmpl w:val="DE2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1B08A5"/>
    <w:multiLevelType w:val="multilevel"/>
    <w:tmpl w:val="805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632A15"/>
    <w:multiLevelType w:val="multilevel"/>
    <w:tmpl w:val="48BCCAEA"/>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4F1C1E7F"/>
    <w:multiLevelType w:val="multilevel"/>
    <w:tmpl w:val="634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F2033FE"/>
    <w:multiLevelType w:val="multilevel"/>
    <w:tmpl w:val="90D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D45FA9"/>
    <w:multiLevelType w:val="multilevel"/>
    <w:tmpl w:val="5A201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2D4FA2"/>
    <w:multiLevelType w:val="multilevel"/>
    <w:tmpl w:val="683A11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5BAF1042"/>
    <w:multiLevelType w:val="multilevel"/>
    <w:tmpl w:val="BAB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D53DA4"/>
    <w:multiLevelType w:val="multilevel"/>
    <w:tmpl w:val="DBA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DC433A"/>
    <w:multiLevelType w:val="multilevel"/>
    <w:tmpl w:val="80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C1C572C"/>
    <w:multiLevelType w:val="multilevel"/>
    <w:tmpl w:val="19F4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95014"/>
    <w:multiLevelType w:val="multilevel"/>
    <w:tmpl w:val="C6A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3109E8"/>
    <w:multiLevelType w:val="multilevel"/>
    <w:tmpl w:val="5EC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5342C"/>
    <w:multiLevelType w:val="multilevel"/>
    <w:tmpl w:val="5950ABD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4" w15:restartNumberingAfterBreak="0">
    <w:nsid w:val="7E5977E5"/>
    <w:multiLevelType w:val="multilevel"/>
    <w:tmpl w:val="DF963CA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35"/>
  </w:num>
  <w:num w:numId="3">
    <w:abstractNumId w:val="7"/>
  </w:num>
  <w:num w:numId="4">
    <w:abstractNumId w:val="15"/>
  </w:num>
  <w:num w:numId="5">
    <w:abstractNumId w:val="3"/>
  </w:num>
  <w:num w:numId="6">
    <w:abstractNumId w:val="11"/>
  </w:num>
  <w:num w:numId="7">
    <w:abstractNumId w:val="16"/>
  </w:num>
  <w:num w:numId="8">
    <w:abstractNumId w:val="31"/>
  </w:num>
  <w:num w:numId="9">
    <w:abstractNumId w:val="34"/>
  </w:num>
  <w:num w:numId="10">
    <w:abstractNumId w:val="22"/>
  </w:num>
  <w:num w:numId="11">
    <w:abstractNumId w:val="18"/>
  </w:num>
  <w:num w:numId="12">
    <w:abstractNumId w:val="17"/>
  </w:num>
  <w:num w:numId="13">
    <w:abstractNumId w:val="29"/>
  </w:num>
  <w:num w:numId="14">
    <w:abstractNumId w:val="19"/>
  </w:num>
  <w:num w:numId="15">
    <w:abstractNumId w:val="33"/>
  </w:num>
  <w:num w:numId="16">
    <w:abstractNumId w:val="10"/>
  </w:num>
  <w:num w:numId="17">
    <w:abstractNumId w:val="25"/>
  </w:num>
  <w:num w:numId="18">
    <w:abstractNumId w:val="27"/>
  </w:num>
  <w:num w:numId="19">
    <w:abstractNumId w:val="41"/>
  </w:num>
  <w:num w:numId="20">
    <w:abstractNumId w:val="5"/>
  </w:num>
  <w:num w:numId="21">
    <w:abstractNumId w:val="9"/>
  </w:num>
  <w:num w:numId="22">
    <w:abstractNumId w:val="26"/>
  </w:num>
  <w:num w:numId="23">
    <w:abstractNumId w:val="0"/>
  </w:num>
  <w:num w:numId="24">
    <w:abstractNumId w:val="12"/>
  </w:num>
  <w:num w:numId="25">
    <w:abstractNumId w:val="24"/>
  </w:num>
  <w:num w:numId="26">
    <w:abstractNumId w:val="2"/>
  </w:num>
  <w:num w:numId="27">
    <w:abstractNumId w:val="1"/>
  </w:num>
  <w:num w:numId="28">
    <w:abstractNumId w:val="42"/>
  </w:num>
  <w:num w:numId="29">
    <w:abstractNumId w:val="38"/>
  </w:num>
  <w:num w:numId="30">
    <w:abstractNumId w:val="4"/>
  </w:num>
  <w:num w:numId="31">
    <w:abstractNumId w:val="44"/>
  </w:num>
  <w:num w:numId="32">
    <w:abstractNumId w:val="8"/>
  </w:num>
  <w:num w:numId="33">
    <w:abstractNumId w:val="21"/>
  </w:num>
  <w:num w:numId="34">
    <w:abstractNumId w:val="36"/>
  </w:num>
  <w:num w:numId="35">
    <w:abstractNumId w:val="6"/>
  </w:num>
  <w:num w:numId="36">
    <w:abstractNumId w:val="32"/>
  </w:num>
  <w:num w:numId="37">
    <w:abstractNumId w:val="20"/>
  </w:num>
  <w:num w:numId="38">
    <w:abstractNumId w:val="39"/>
  </w:num>
  <w:num w:numId="39">
    <w:abstractNumId w:val="30"/>
  </w:num>
  <w:num w:numId="40">
    <w:abstractNumId w:val="23"/>
  </w:num>
  <w:num w:numId="41">
    <w:abstractNumId w:val="40"/>
  </w:num>
  <w:num w:numId="42">
    <w:abstractNumId w:val="14"/>
  </w:num>
  <w:num w:numId="43">
    <w:abstractNumId w:val="37"/>
  </w:num>
  <w:num w:numId="44">
    <w:abstractNumId w:val="43"/>
  </w:num>
  <w:num w:numId="45">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2"/>
    <w:rsid w:val="000072B6"/>
    <w:rsid w:val="00012E81"/>
    <w:rsid w:val="00032839"/>
    <w:rsid w:val="000437D8"/>
    <w:rsid w:val="000703DE"/>
    <w:rsid w:val="00083620"/>
    <w:rsid w:val="000849B1"/>
    <w:rsid w:val="00095D13"/>
    <w:rsid w:val="000A4B88"/>
    <w:rsid w:val="000A7100"/>
    <w:rsid w:val="000C57FE"/>
    <w:rsid w:val="000D39C9"/>
    <w:rsid w:val="000E027C"/>
    <w:rsid w:val="000F124D"/>
    <w:rsid w:val="00102203"/>
    <w:rsid w:val="00107D89"/>
    <w:rsid w:val="00112F5C"/>
    <w:rsid w:val="00113645"/>
    <w:rsid w:val="00114250"/>
    <w:rsid w:val="00115D37"/>
    <w:rsid w:val="00165BBA"/>
    <w:rsid w:val="00171274"/>
    <w:rsid w:val="001815E9"/>
    <w:rsid w:val="0019036A"/>
    <w:rsid w:val="00190F62"/>
    <w:rsid w:val="0019558E"/>
    <w:rsid w:val="001C6FA9"/>
    <w:rsid w:val="001D0400"/>
    <w:rsid w:val="001E5EF2"/>
    <w:rsid w:val="001E7315"/>
    <w:rsid w:val="002406F1"/>
    <w:rsid w:val="00252DCC"/>
    <w:rsid w:val="0026000A"/>
    <w:rsid w:val="00264306"/>
    <w:rsid w:val="00270099"/>
    <w:rsid w:val="00270D1E"/>
    <w:rsid w:val="00282F7B"/>
    <w:rsid w:val="002B2A3D"/>
    <w:rsid w:val="002C0F7F"/>
    <w:rsid w:val="002D2CBD"/>
    <w:rsid w:val="002E78F8"/>
    <w:rsid w:val="00300280"/>
    <w:rsid w:val="0031566C"/>
    <w:rsid w:val="00320304"/>
    <w:rsid w:val="00343CD8"/>
    <w:rsid w:val="00343E6B"/>
    <w:rsid w:val="003606D4"/>
    <w:rsid w:val="003617DB"/>
    <w:rsid w:val="00390EF9"/>
    <w:rsid w:val="00392101"/>
    <w:rsid w:val="00394D58"/>
    <w:rsid w:val="003B2999"/>
    <w:rsid w:val="003C1D56"/>
    <w:rsid w:val="003F0BA6"/>
    <w:rsid w:val="00414CD6"/>
    <w:rsid w:val="004151B9"/>
    <w:rsid w:val="004153A6"/>
    <w:rsid w:val="004313EB"/>
    <w:rsid w:val="004623D1"/>
    <w:rsid w:val="004701E5"/>
    <w:rsid w:val="004771EF"/>
    <w:rsid w:val="004837F7"/>
    <w:rsid w:val="004843ED"/>
    <w:rsid w:val="00484C9F"/>
    <w:rsid w:val="00487849"/>
    <w:rsid w:val="004E517C"/>
    <w:rsid w:val="004F7BCC"/>
    <w:rsid w:val="00507968"/>
    <w:rsid w:val="00516815"/>
    <w:rsid w:val="00530369"/>
    <w:rsid w:val="00540D6A"/>
    <w:rsid w:val="00545F0F"/>
    <w:rsid w:val="00570092"/>
    <w:rsid w:val="00572E64"/>
    <w:rsid w:val="005A5C1E"/>
    <w:rsid w:val="005F6550"/>
    <w:rsid w:val="00610ABA"/>
    <w:rsid w:val="00631A93"/>
    <w:rsid w:val="006372CF"/>
    <w:rsid w:val="006B61B1"/>
    <w:rsid w:val="00721E97"/>
    <w:rsid w:val="00726072"/>
    <w:rsid w:val="00741559"/>
    <w:rsid w:val="007419F2"/>
    <w:rsid w:val="0074624C"/>
    <w:rsid w:val="00777717"/>
    <w:rsid w:val="00783757"/>
    <w:rsid w:val="00794F8E"/>
    <w:rsid w:val="007950E7"/>
    <w:rsid w:val="00795F04"/>
    <w:rsid w:val="007964A5"/>
    <w:rsid w:val="007C0B7C"/>
    <w:rsid w:val="007C490C"/>
    <w:rsid w:val="007C6473"/>
    <w:rsid w:val="007D1068"/>
    <w:rsid w:val="007D2129"/>
    <w:rsid w:val="007E42C2"/>
    <w:rsid w:val="007E4DDC"/>
    <w:rsid w:val="00803C8C"/>
    <w:rsid w:val="00813BE8"/>
    <w:rsid w:val="00814713"/>
    <w:rsid w:val="00831C79"/>
    <w:rsid w:val="00831F56"/>
    <w:rsid w:val="00837D8B"/>
    <w:rsid w:val="0084141E"/>
    <w:rsid w:val="00860398"/>
    <w:rsid w:val="00862ECF"/>
    <w:rsid w:val="0086542D"/>
    <w:rsid w:val="008707C6"/>
    <w:rsid w:val="00882600"/>
    <w:rsid w:val="008C103E"/>
    <w:rsid w:val="008C34FE"/>
    <w:rsid w:val="008C53D7"/>
    <w:rsid w:val="008D4F5A"/>
    <w:rsid w:val="00907AFF"/>
    <w:rsid w:val="009133F0"/>
    <w:rsid w:val="00920C37"/>
    <w:rsid w:val="00935298"/>
    <w:rsid w:val="0093564E"/>
    <w:rsid w:val="00956C5A"/>
    <w:rsid w:val="009572A6"/>
    <w:rsid w:val="00963AD6"/>
    <w:rsid w:val="00980CBC"/>
    <w:rsid w:val="00983408"/>
    <w:rsid w:val="009950FA"/>
    <w:rsid w:val="00995ACE"/>
    <w:rsid w:val="009C0D91"/>
    <w:rsid w:val="009C1CF3"/>
    <w:rsid w:val="009C5017"/>
    <w:rsid w:val="009E4B0F"/>
    <w:rsid w:val="009F577A"/>
    <w:rsid w:val="00A01308"/>
    <w:rsid w:val="00A22D84"/>
    <w:rsid w:val="00A43128"/>
    <w:rsid w:val="00A60173"/>
    <w:rsid w:val="00A674BF"/>
    <w:rsid w:val="00A83205"/>
    <w:rsid w:val="00A92079"/>
    <w:rsid w:val="00AD53AE"/>
    <w:rsid w:val="00AD6A9E"/>
    <w:rsid w:val="00AE3902"/>
    <w:rsid w:val="00AF3D6F"/>
    <w:rsid w:val="00B27B5A"/>
    <w:rsid w:val="00B55669"/>
    <w:rsid w:val="00B561BE"/>
    <w:rsid w:val="00B57153"/>
    <w:rsid w:val="00B6613A"/>
    <w:rsid w:val="00B87183"/>
    <w:rsid w:val="00BB0701"/>
    <w:rsid w:val="00BB72A3"/>
    <w:rsid w:val="00BE18A9"/>
    <w:rsid w:val="00C47A4D"/>
    <w:rsid w:val="00C5195C"/>
    <w:rsid w:val="00C5448D"/>
    <w:rsid w:val="00C70F14"/>
    <w:rsid w:val="00C91915"/>
    <w:rsid w:val="00C920A4"/>
    <w:rsid w:val="00CA35AF"/>
    <w:rsid w:val="00CC30DD"/>
    <w:rsid w:val="00CE6C3F"/>
    <w:rsid w:val="00D1387F"/>
    <w:rsid w:val="00D14868"/>
    <w:rsid w:val="00D234CE"/>
    <w:rsid w:val="00D23C8E"/>
    <w:rsid w:val="00D56AA6"/>
    <w:rsid w:val="00D75A18"/>
    <w:rsid w:val="00DA3EE3"/>
    <w:rsid w:val="00DA6C0D"/>
    <w:rsid w:val="00DB4847"/>
    <w:rsid w:val="00DB6772"/>
    <w:rsid w:val="00DD0413"/>
    <w:rsid w:val="00DD3DAC"/>
    <w:rsid w:val="00DE661D"/>
    <w:rsid w:val="00DF42E9"/>
    <w:rsid w:val="00E10054"/>
    <w:rsid w:val="00E11E68"/>
    <w:rsid w:val="00E1644F"/>
    <w:rsid w:val="00E20BED"/>
    <w:rsid w:val="00E66192"/>
    <w:rsid w:val="00E66FEC"/>
    <w:rsid w:val="00E677FF"/>
    <w:rsid w:val="00E906B4"/>
    <w:rsid w:val="00E94ECA"/>
    <w:rsid w:val="00E96F21"/>
    <w:rsid w:val="00EA1B93"/>
    <w:rsid w:val="00EC2DF2"/>
    <w:rsid w:val="00ED7DF9"/>
    <w:rsid w:val="00EF4216"/>
    <w:rsid w:val="00F211F6"/>
    <w:rsid w:val="00F21722"/>
    <w:rsid w:val="00F2551A"/>
    <w:rsid w:val="00F45061"/>
    <w:rsid w:val="00F54059"/>
    <w:rsid w:val="00F925A5"/>
    <w:rsid w:val="00F93135"/>
    <w:rsid w:val="00F97A1D"/>
    <w:rsid w:val="00FE0156"/>
    <w:rsid w:val="00FE3668"/>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12F5C"/>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B561BE"/>
    <w:pPr>
      <w:keepNext/>
      <w:keepLines/>
      <w:outlineLvl w:val="1"/>
    </w:pPr>
    <w:rPr>
      <w:rFonts w:eastAsia="Times New Roman" w:cstheme="majorBidi"/>
      <w:b/>
      <w:sz w:val="32"/>
      <w:szCs w:val="26"/>
      <w:lang w:val="en"/>
    </w:rPr>
  </w:style>
  <w:style w:type="paragraph" w:styleId="Heading3">
    <w:name w:val="heading 3"/>
    <w:basedOn w:val="Normal"/>
    <w:next w:val="Normal"/>
    <w:link w:val="Heading3Char"/>
    <w:autoRedefine/>
    <w:uiPriority w:val="9"/>
    <w:unhideWhenUsed/>
    <w:qFormat/>
    <w:rsid w:val="00963AD6"/>
    <w:pPr>
      <w:keepNext/>
      <w:keepLines/>
      <w:outlineLvl w:val="2"/>
    </w:pPr>
    <w:rPr>
      <w:rFonts w:eastAsia="Times New Roman" w:cstheme="majorBidi"/>
      <w:b/>
      <w:sz w:val="28"/>
      <w:szCs w:val="24"/>
      <w:lang w:val="en"/>
    </w:rPr>
  </w:style>
  <w:style w:type="paragraph" w:styleId="Heading4">
    <w:name w:val="heading 4"/>
    <w:basedOn w:val="Normal"/>
    <w:next w:val="Normal"/>
    <w:link w:val="Heading4Char"/>
    <w:autoRedefine/>
    <w:uiPriority w:val="9"/>
    <w:unhideWhenUsed/>
    <w:qFormat/>
    <w:rsid w:val="00610ABA"/>
    <w:pPr>
      <w:keepNext/>
      <w:keepLines/>
      <w:outlineLvl w:val="3"/>
    </w:pPr>
    <w:rPr>
      <w:rFonts w:eastAsia="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B561BE"/>
    <w:rPr>
      <w:rFonts w:ascii="Arial" w:eastAsia="Times New Roman" w:hAnsi="Arial" w:cstheme="majorBidi"/>
      <w:b/>
      <w:sz w:val="32"/>
      <w:szCs w:val="26"/>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963AD6"/>
    <w:rPr>
      <w:rFonts w:ascii="Arial" w:eastAsia="Times New Roman" w:hAnsi="Arial" w:cstheme="majorBidi"/>
      <w:b/>
      <w:sz w:val="28"/>
      <w:szCs w:val="24"/>
      <w:lang w:val="en"/>
    </w:rPr>
  </w:style>
  <w:style w:type="character" w:customStyle="1" w:styleId="Heading4Char">
    <w:name w:val="Heading 4 Char"/>
    <w:basedOn w:val="DefaultParagraphFont"/>
    <w:link w:val="Heading4"/>
    <w:uiPriority w:val="9"/>
    <w:rsid w:val="00610ABA"/>
    <w:rPr>
      <w:rFonts w:ascii="Arial" w:eastAsia="Times New Roman" w:hAnsi="Arial" w:cstheme="majorBidi"/>
      <w:b/>
      <w:iCs/>
      <w:sz w:val="24"/>
    </w:rPr>
  </w:style>
  <w:style w:type="paragraph" w:styleId="NoSpacing">
    <w:name w:val="No Spacing"/>
    <w:uiPriority w:val="1"/>
    <w:qFormat/>
    <w:rsid w:val="00DB6772"/>
    <w:pPr>
      <w:spacing w:after="0" w:line="240" w:lineRule="auto"/>
    </w:pPr>
    <w:rPr>
      <w:rFonts w:ascii="Arial" w:hAnsi="Arial"/>
      <w:sz w:val="24"/>
    </w:rPr>
  </w:style>
  <w:style w:type="table" w:styleId="TableGrid">
    <w:name w:val="Table Grid"/>
    <w:basedOn w:val="TableNormal"/>
    <w:uiPriority w:val="39"/>
    <w:rsid w:val="0003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A"/>
    <w:pPr>
      <w:ind w:left="720"/>
      <w:contextualSpacing/>
    </w:pPr>
  </w:style>
  <w:style w:type="paragraph" w:styleId="NormalWeb">
    <w:name w:val="Normal (Web)"/>
    <w:basedOn w:val="Normal"/>
    <w:uiPriority w:val="99"/>
    <w:semiHidden/>
    <w:unhideWhenUsed/>
    <w:rsid w:val="008C103E"/>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A35AF"/>
    <w:rPr>
      <w:sz w:val="16"/>
      <w:szCs w:val="16"/>
    </w:rPr>
  </w:style>
  <w:style w:type="paragraph" w:styleId="CommentText">
    <w:name w:val="annotation text"/>
    <w:basedOn w:val="Normal"/>
    <w:link w:val="CommentTextChar"/>
    <w:uiPriority w:val="99"/>
    <w:semiHidden/>
    <w:unhideWhenUsed/>
    <w:rsid w:val="00CA35AF"/>
    <w:pPr>
      <w:spacing w:after="120" w:afterAutospacing="0"/>
    </w:pPr>
    <w:rPr>
      <w:sz w:val="20"/>
      <w:szCs w:val="20"/>
    </w:rPr>
  </w:style>
  <w:style w:type="character" w:customStyle="1" w:styleId="CommentTextChar">
    <w:name w:val="Comment Text Char"/>
    <w:basedOn w:val="DefaultParagraphFont"/>
    <w:link w:val="CommentText"/>
    <w:uiPriority w:val="99"/>
    <w:semiHidden/>
    <w:rsid w:val="00CA35AF"/>
    <w:rPr>
      <w:rFonts w:ascii="Arial" w:hAnsi="Arial"/>
      <w:sz w:val="20"/>
      <w:szCs w:val="20"/>
    </w:rPr>
  </w:style>
  <w:style w:type="paragraph" w:styleId="Header">
    <w:name w:val="header"/>
    <w:basedOn w:val="Normal"/>
    <w:link w:val="HeaderChar"/>
    <w:uiPriority w:val="99"/>
    <w:unhideWhenUsed/>
    <w:rsid w:val="00BB0701"/>
    <w:pPr>
      <w:tabs>
        <w:tab w:val="center" w:pos="4680"/>
        <w:tab w:val="right" w:pos="9360"/>
      </w:tabs>
      <w:spacing w:before="0" w:after="0"/>
    </w:pPr>
  </w:style>
  <w:style w:type="character" w:customStyle="1" w:styleId="HeaderChar">
    <w:name w:val="Header Char"/>
    <w:basedOn w:val="DefaultParagraphFont"/>
    <w:link w:val="Header"/>
    <w:uiPriority w:val="99"/>
    <w:rsid w:val="00BB0701"/>
    <w:rPr>
      <w:rFonts w:ascii="Arial" w:hAnsi="Arial"/>
      <w:sz w:val="24"/>
    </w:rPr>
  </w:style>
  <w:style w:type="paragraph" w:styleId="Footer">
    <w:name w:val="footer"/>
    <w:basedOn w:val="Normal"/>
    <w:link w:val="FooterChar"/>
    <w:uiPriority w:val="99"/>
    <w:unhideWhenUsed/>
    <w:rsid w:val="00BB0701"/>
    <w:pPr>
      <w:tabs>
        <w:tab w:val="center" w:pos="4680"/>
        <w:tab w:val="right" w:pos="9360"/>
      </w:tabs>
      <w:spacing w:before="0" w:after="0"/>
    </w:pPr>
  </w:style>
  <w:style w:type="character" w:customStyle="1" w:styleId="FooterChar">
    <w:name w:val="Footer Char"/>
    <w:basedOn w:val="DefaultParagraphFont"/>
    <w:link w:val="Footer"/>
    <w:uiPriority w:val="99"/>
    <w:rsid w:val="00BB0701"/>
    <w:rPr>
      <w:rFonts w:ascii="Arial" w:hAnsi="Arial"/>
      <w:sz w:val="24"/>
    </w:rPr>
  </w:style>
  <w:style w:type="character" w:styleId="Hyperlink">
    <w:name w:val="Hyperlink"/>
    <w:basedOn w:val="DefaultParagraphFont"/>
    <w:uiPriority w:val="99"/>
    <w:semiHidden/>
    <w:unhideWhenUsed/>
    <w:rsid w:val="00EA1B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3450">
      <w:bodyDiv w:val="1"/>
      <w:marLeft w:val="0"/>
      <w:marRight w:val="0"/>
      <w:marTop w:val="0"/>
      <w:marBottom w:val="0"/>
      <w:divBdr>
        <w:top w:val="none" w:sz="0" w:space="0" w:color="auto"/>
        <w:left w:val="none" w:sz="0" w:space="0" w:color="auto"/>
        <w:bottom w:val="none" w:sz="0" w:space="0" w:color="auto"/>
        <w:right w:val="none" w:sz="0" w:space="0" w:color="auto"/>
      </w:divBdr>
    </w:div>
    <w:div w:id="395859835">
      <w:bodyDiv w:val="1"/>
      <w:marLeft w:val="0"/>
      <w:marRight w:val="0"/>
      <w:marTop w:val="0"/>
      <w:marBottom w:val="0"/>
      <w:divBdr>
        <w:top w:val="none" w:sz="0" w:space="0" w:color="auto"/>
        <w:left w:val="none" w:sz="0" w:space="0" w:color="auto"/>
        <w:bottom w:val="none" w:sz="0" w:space="0" w:color="auto"/>
        <w:right w:val="none" w:sz="0" w:space="0" w:color="auto"/>
      </w:divBdr>
      <w:divsChild>
        <w:div w:id="1891072883">
          <w:marLeft w:val="0"/>
          <w:marRight w:val="0"/>
          <w:marTop w:val="0"/>
          <w:marBottom w:val="0"/>
          <w:divBdr>
            <w:top w:val="none" w:sz="0" w:space="0" w:color="auto"/>
            <w:left w:val="none" w:sz="0" w:space="0" w:color="auto"/>
            <w:bottom w:val="none" w:sz="0" w:space="0" w:color="auto"/>
            <w:right w:val="none" w:sz="0" w:space="0" w:color="auto"/>
          </w:divBdr>
          <w:divsChild>
            <w:div w:id="996306094">
              <w:marLeft w:val="0"/>
              <w:marRight w:val="0"/>
              <w:marTop w:val="0"/>
              <w:marBottom w:val="0"/>
              <w:divBdr>
                <w:top w:val="none" w:sz="0" w:space="0" w:color="auto"/>
                <w:left w:val="none" w:sz="0" w:space="0" w:color="auto"/>
                <w:bottom w:val="none" w:sz="0" w:space="0" w:color="auto"/>
                <w:right w:val="none" w:sz="0" w:space="0" w:color="auto"/>
              </w:divBdr>
              <w:divsChild>
                <w:div w:id="1796291893">
                  <w:marLeft w:val="0"/>
                  <w:marRight w:val="0"/>
                  <w:marTop w:val="0"/>
                  <w:marBottom w:val="0"/>
                  <w:divBdr>
                    <w:top w:val="none" w:sz="0" w:space="0" w:color="auto"/>
                    <w:left w:val="none" w:sz="0" w:space="0" w:color="auto"/>
                    <w:bottom w:val="none" w:sz="0" w:space="0" w:color="auto"/>
                    <w:right w:val="none" w:sz="0" w:space="0" w:color="auto"/>
                  </w:divBdr>
                  <w:divsChild>
                    <w:div w:id="1370180282">
                      <w:marLeft w:val="0"/>
                      <w:marRight w:val="0"/>
                      <w:marTop w:val="0"/>
                      <w:marBottom w:val="0"/>
                      <w:divBdr>
                        <w:top w:val="none" w:sz="0" w:space="0" w:color="auto"/>
                        <w:left w:val="none" w:sz="0" w:space="0" w:color="auto"/>
                        <w:bottom w:val="none" w:sz="0" w:space="0" w:color="auto"/>
                        <w:right w:val="none" w:sz="0" w:space="0" w:color="auto"/>
                      </w:divBdr>
                      <w:divsChild>
                        <w:div w:id="2053462701">
                          <w:marLeft w:val="0"/>
                          <w:marRight w:val="0"/>
                          <w:marTop w:val="0"/>
                          <w:marBottom w:val="0"/>
                          <w:divBdr>
                            <w:top w:val="none" w:sz="0" w:space="0" w:color="auto"/>
                            <w:left w:val="none" w:sz="0" w:space="0" w:color="auto"/>
                            <w:bottom w:val="none" w:sz="0" w:space="0" w:color="auto"/>
                            <w:right w:val="none" w:sz="0" w:space="0" w:color="auto"/>
                          </w:divBdr>
                          <w:divsChild>
                            <w:div w:id="1847986160">
                              <w:marLeft w:val="0"/>
                              <w:marRight w:val="0"/>
                              <w:marTop w:val="0"/>
                              <w:marBottom w:val="0"/>
                              <w:divBdr>
                                <w:top w:val="none" w:sz="0" w:space="0" w:color="auto"/>
                                <w:left w:val="none" w:sz="0" w:space="0" w:color="auto"/>
                                <w:bottom w:val="none" w:sz="0" w:space="0" w:color="auto"/>
                                <w:right w:val="none" w:sz="0" w:space="0" w:color="auto"/>
                              </w:divBdr>
                              <w:divsChild>
                                <w:div w:id="1355841501">
                                  <w:marLeft w:val="0"/>
                                  <w:marRight w:val="0"/>
                                  <w:marTop w:val="0"/>
                                  <w:marBottom w:val="0"/>
                                  <w:divBdr>
                                    <w:top w:val="none" w:sz="0" w:space="0" w:color="auto"/>
                                    <w:left w:val="none" w:sz="0" w:space="0" w:color="auto"/>
                                    <w:bottom w:val="none" w:sz="0" w:space="0" w:color="auto"/>
                                    <w:right w:val="none" w:sz="0" w:space="0" w:color="auto"/>
                                  </w:divBdr>
                                  <w:divsChild>
                                    <w:div w:id="669065894">
                                      <w:marLeft w:val="0"/>
                                      <w:marRight w:val="0"/>
                                      <w:marTop w:val="0"/>
                                      <w:marBottom w:val="0"/>
                                      <w:divBdr>
                                        <w:top w:val="none" w:sz="0" w:space="0" w:color="auto"/>
                                        <w:left w:val="none" w:sz="0" w:space="0" w:color="auto"/>
                                        <w:bottom w:val="none" w:sz="0" w:space="0" w:color="auto"/>
                                        <w:right w:val="none" w:sz="0" w:space="0" w:color="auto"/>
                                      </w:divBdr>
                                      <w:divsChild>
                                        <w:div w:id="1589998574">
                                          <w:marLeft w:val="0"/>
                                          <w:marRight w:val="0"/>
                                          <w:marTop w:val="0"/>
                                          <w:marBottom w:val="0"/>
                                          <w:divBdr>
                                            <w:top w:val="none" w:sz="0" w:space="0" w:color="auto"/>
                                            <w:left w:val="none" w:sz="0" w:space="0" w:color="auto"/>
                                            <w:bottom w:val="none" w:sz="0" w:space="0" w:color="auto"/>
                                            <w:right w:val="none" w:sz="0" w:space="0" w:color="auto"/>
                                          </w:divBdr>
                                          <w:divsChild>
                                            <w:div w:id="1195847689">
                                              <w:marLeft w:val="0"/>
                                              <w:marRight w:val="0"/>
                                              <w:marTop w:val="0"/>
                                              <w:marBottom w:val="0"/>
                                              <w:divBdr>
                                                <w:top w:val="none" w:sz="0" w:space="0" w:color="auto"/>
                                                <w:left w:val="none" w:sz="0" w:space="0" w:color="auto"/>
                                                <w:bottom w:val="none" w:sz="0" w:space="0" w:color="auto"/>
                                                <w:right w:val="none" w:sz="0" w:space="0" w:color="auto"/>
                                              </w:divBdr>
                                              <w:divsChild>
                                                <w:div w:id="86122226">
                                                  <w:marLeft w:val="0"/>
                                                  <w:marRight w:val="0"/>
                                                  <w:marTop w:val="0"/>
                                                  <w:marBottom w:val="0"/>
                                                  <w:divBdr>
                                                    <w:top w:val="none" w:sz="0" w:space="0" w:color="auto"/>
                                                    <w:left w:val="none" w:sz="0" w:space="0" w:color="auto"/>
                                                    <w:bottom w:val="none" w:sz="0" w:space="0" w:color="auto"/>
                                                    <w:right w:val="none" w:sz="0" w:space="0" w:color="auto"/>
                                                  </w:divBdr>
                                                  <w:divsChild>
                                                    <w:div w:id="19900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144821">
      <w:bodyDiv w:val="1"/>
      <w:marLeft w:val="0"/>
      <w:marRight w:val="0"/>
      <w:marTop w:val="0"/>
      <w:marBottom w:val="0"/>
      <w:divBdr>
        <w:top w:val="none" w:sz="0" w:space="0" w:color="auto"/>
        <w:left w:val="none" w:sz="0" w:space="0" w:color="auto"/>
        <w:bottom w:val="none" w:sz="0" w:space="0" w:color="auto"/>
        <w:right w:val="none" w:sz="0" w:space="0" w:color="auto"/>
      </w:divBdr>
      <w:divsChild>
        <w:div w:id="176509952">
          <w:marLeft w:val="0"/>
          <w:marRight w:val="0"/>
          <w:marTop w:val="0"/>
          <w:marBottom w:val="0"/>
          <w:divBdr>
            <w:top w:val="none" w:sz="0" w:space="0" w:color="auto"/>
            <w:left w:val="none" w:sz="0" w:space="0" w:color="auto"/>
            <w:bottom w:val="none" w:sz="0" w:space="0" w:color="auto"/>
            <w:right w:val="none" w:sz="0" w:space="0" w:color="auto"/>
          </w:divBdr>
          <w:divsChild>
            <w:div w:id="1718161903">
              <w:marLeft w:val="0"/>
              <w:marRight w:val="0"/>
              <w:marTop w:val="0"/>
              <w:marBottom w:val="0"/>
              <w:divBdr>
                <w:top w:val="none" w:sz="0" w:space="0" w:color="auto"/>
                <w:left w:val="none" w:sz="0" w:space="0" w:color="auto"/>
                <w:bottom w:val="none" w:sz="0" w:space="0" w:color="auto"/>
                <w:right w:val="none" w:sz="0" w:space="0" w:color="auto"/>
              </w:divBdr>
              <w:divsChild>
                <w:div w:id="553589734">
                  <w:marLeft w:val="0"/>
                  <w:marRight w:val="0"/>
                  <w:marTop w:val="0"/>
                  <w:marBottom w:val="0"/>
                  <w:divBdr>
                    <w:top w:val="none" w:sz="0" w:space="0" w:color="auto"/>
                    <w:left w:val="none" w:sz="0" w:space="0" w:color="auto"/>
                    <w:bottom w:val="none" w:sz="0" w:space="0" w:color="auto"/>
                    <w:right w:val="none" w:sz="0" w:space="0" w:color="auto"/>
                  </w:divBdr>
                  <w:divsChild>
                    <w:div w:id="1901792878">
                      <w:marLeft w:val="0"/>
                      <w:marRight w:val="0"/>
                      <w:marTop w:val="0"/>
                      <w:marBottom w:val="0"/>
                      <w:divBdr>
                        <w:top w:val="none" w:sz="0" w:space="0" w:color="auto"/>
                        <w:left w:val="none" w:sz="0" w:space="0" w:color="auto"/>
                        <w:bottom w:val="none" w:sz="0" w:space="0" w:color="auto"/>
                        <w:right w:val="none" w:sz="0" w:space="0" w:color="auto"/>
                      </w:divBdr>
                      <w:divsChild>
                        <w:div w:id="534999371">
                          <w:marLeft w:val="0"/>
                          <w:marRight w:val="0"/>
                          <w:marTop w:val="0"/>
                          <w:marBottom w:val="0"/>
                          <w:divBdr>
                            <w:top w:val="none" w:sz="0" w:space="0" w:color="auto"/>
                            <w:left w:val="none" w:sz="0" w:space="0" w:color="auto"/>
                            <w:bottom w:val="none" w:sz="0" w:space="0" w:color="auto"/>
                            <w:right w:val="none" w:sz="0" w:space="0" w:color="auto"/>
                          </w:divBdr>
                          <w:divsChild>
                            <w:div w:id="1996568200">
                              <w:marLeft w:val="0"/>
                              <w:marRight w:val="0"/>
                              <w:marTop w:val="0"/>
                              <w:marBottom w:val="0"/>
                              <w:divBdr>
                                <w:top w:val="none" w:sz="0" w:space="0" w:color="auto"/>
                                <w:left w:val="none" w:sz="0" w:space="0" w:color="auto"/>
                                <w:bottom w:val="none" w:sz="0" w:space="0" w:color="auto"/>
                                <w:right w:val="none" w:sz="0" w:space="0" w:color="auto"/>
                              </w:divBdr>
                              <w:divsChild>
                                <w:div w:id="806237588">
                                  <w:marLeft w:val="0"/>
                                  <w:marRight w:val="0"/>
                                  <w:marTop w:val="0"/>
                                  <w:marBottom w:val="0"/>
                                  <w:divBdr>
                                    <w:top w:val="none" w:sz="0" w:space="0" w:color="auto"/>
                                    <w:left w:val="none" w:sz="0" w:space="0" w:color="auto"/>
                                    <w:bottom w:val="none" w:sz="0" w:space="0" w:color="auto"/>
                                    <w:right w:val="none" w:sz="0" w:space="0" w:color="auto"/>
                                  </w:divBdr>
                                  <w:divsChild>
                                    <w:div w:id="1164977689">
                                      <w:marLeft w:val="0"/>
                                      <w:marRight w:val="0"/>
                                      <w:marTop w:val="0"/>
                                      <w:marBottom w:val="0"/>
                                      <w:divBdr>
                                        <w:top w:val="none" w:sz="0" w:space="0" w:color="auto"/>
                                        <w:left w:val="none" w:sz="0" w:space="0" w:color="auto"/>
                                        <w:bottom w:val="none" w:sz="0" w:space="0" w:color="auto"/>
                                        <w:right w:val="none" w:sz="0" w:space="0" w:color="auto"/>
                                      </w:divBdr>
                                      <w:divsChild>
                                        <w:div w:id="1923829884">
                                          <w:marLeft w:val="0"/>
                                          <w:marRight w:val="0"/>
                                          <w:marTop w:val="0"/>
                                          <w:marBottom w:val="0"/>
                                          <w:divBdr>
                                            <w:top w:val="none" w:sz="0" w:space="0" w:color="auto"/>
                                            <w:left w:val="none" w:sz="0" w:space="0" w:color="auto"/>
                                            <w:bottom w:val="none" w:sz="0" w:space="0" w:color="auto"/>
                                            <w:right w:val="none" w:sz="0" w:space="0" w:color="auto"/>
                                          </w:divBdr>
                                          <w:divsChild>
                                            <w:div w:id="1029525633">
                                              <w:marLeft w:val="0"/>
                                              <w:marRight w:val="0"/>
                                              <w:marTop w:val="0"/>
                                              <w:marBottom w:val="0"/>
                                              <w:divBdr>
                                                <w:top w:val="none" w:sz="0" w:space="0" w:color="auto"/>
                                                <w:left w:val="none" w:sz="0" w:space="0" w:color="auto"/>
                                                <w:bottom w:val="none" w:sz="0" w:space="0" w:color="auto"/>
                                                <w:right w:val="none" w:sz="0" w:space="0" w:color="auto"/>
                                              </w:divBdr>
                                              <w:divsChild>
                                                <w:div w:id="1726443756">
                                                  <w:marLeft w:val="0"/>
                                                  <w:marRight w:val="0"/>
                                                  <w:marTop w:val="0"/>
                                                  <w:marBottom w:val="0"/>
                                                  <w:divBdr>
                                                    <w:top w:val="none" w:sz="0" w:space="0" w:color="auto"/>
                                                    <w:left w:val="none" w:sz="0" w:space="0" w:color="auto"/>
                                                    <w:bottom w:val="none" w:sz="0" w:space="0" w:color="auto"/>
                                                    <w:right w:val="none" w:sz="0" w:space="0" w:color="auto"/>
                                                  </w:divBdr>
                                                  <w:divsChild>
                                                    <w:div w:id="2564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79460">
      <w:bodyDiv w:val="1"/>
      <w:marLeft w:val="0"/>
      <w:marRight w:val="0"/>
      <w:marTop w:val="0"/>
      <w:marBottom w:val="0"/>
      <w:divBdr>
        <w:top w:val="none" w:sz="0" w:space="0" w:color="auto"/>
        <w:left w:val="none" w:sz="0" w:space="0" w:color="auto"/>
        <w:bottom w:val="none" w:sz="0" w:space="0" w:color="auto"/>
        <w:right w:val="none" w:sz="0" w:space="0" w:color="auto"/>
      </w:divBdr>
      <w:divsChild>
        <w:div w:id="310837747">
          <w:marLeft w:val="0"/>
          <w:marRight w:val="0"/>
          <w:marTop w:val="0"/>
          <w:marBottom w:val="0"/>
          <w:divBdr>
            <w:top w:val="none" w:sz="0" w:space="0" w:color="auto"/>
            <w:left w:val="none" w:sz="0" w:space="0" w:color="auto"/>
            <w:bottom w:val="none" w:sz="0" w:space="0" w:color="auto"/>
            <w:right w:val="none" w:sz="0" w:space="0" w:color="auto"/>
          </w:divBdr>
          <w:divsChild>
            <w:div w:id="440413277">
              <w:marLeft w:val="0"/>
              <w:marRight w:val="0"/>
              <w:marTop w:val="0"/>
              <w:marBottom w:val="0"/>
              <w:divBdr>
                <w:top w:val="none" w:sz="0" w:space="0" w:color="auto"/>
                <w:left w:val="none" w:sz="0" w:space="0" w:color="auto"/>
                <w:bottom w:val="none" w:sz="0" w:space="0" w:color="auto"/>
                <w:right w:val="none" w:sz="0" w:space="0" w:color="auto"/>
              </w:divBdr>
              <w:divsChild>
                <w:div w:id="4669315">
                  <w:marLeft w:val="0"/>
                  <w:marRight w:val="0"/>
                  <w:marTop w:val="0"/>
                  <w:marBottom w:val="0"/>
                  <w:divBdr>
                    <w:top w:val="none" w:sz="0" w:space="0" w:color="auto"/>
                    <w:left w:val="none" w:sz="0" w:space="0" w:color="auto"/>
                    <w:bottom w:val="none" w:sz="0" w:space="0" w:color="auto"/>
                    <w:right w:val="none" w:sz="0" w:space="0" w:color="auto"/>
                  </w:divBdr>
                  <w:divsChild>
                    <w:div w:id="273559458">
                      <w:marLeft w:val="0"/>
                      <w:marRight w:val="0"/>
                      <w:marTop w:val="0"/>
                      <w:marBottom w:val="0"/>
                      <w:divBdr>
                        <w:top w:val="none" w:sz="0" w:space="0" w:color="auto"/>
                        <w:left w:val="none" w:sz="0" w:space="0" w:color="auto"/>
                        <w:bottom w:val="none" w:sz="0" w:space="0" w:color="auto"/>
                        <w:right w:val="none" w:sz="0" w:space="0" w:color="auto"/>
                      </w:divBdr>
                      <w:divsChild>
                        <w:div w:id="725681563">
                          <w:marLeft w:val="0"/>
                          <w:marRight w:val="0"/>
                          <w:marTop w:val="0"/>
                          <w:marBottom w:val="0"/>
                          <w:divBdr>
                            <w:top w:val="none" w:sz="0" w:space="0" w:color="auto"/>
                            <w:left w:val="none" w:sz="0" w:space="0" w:color="auto"/>
                            <w:bottom w:val="none" w:sz="0" w:space="0" w:color="auto"/>
                            <w:right w:val="none" w:sz="0" w:space="0" w:color="auto"/>
                          </w:divBdr>
                          <w:divsChild>
                            <w:div w:id="1346057234">
                              <w:marLeft w:val="0"/>
                              <w:marRight w:val="0"/>
                              <w:marTop w:val="0"/>
                              <w:marBottom w:val="0"/>
                              <w:divBdr>
                                <w:top w:val="none" w:sz="0" w:space="0" w:color="auto"/>
                                <w:left w:val="none" w:sz="0" w:space="0" w:color="auto"/>
                                <w:bottom w:val="none" w:sz="0" w:space="0" w:color="auto"/>
                                <w:right w:val="none" w:sz="0" w:space="0" w:color="auto"/>
                              </w:divBdr>
                              <w:divsChild>
                                <w:div w:id="587160641">
                                  <w:marLeft w:val="0"/>
                                  <w:marRight w:val="0"/>
                                  <w:marTop w:val="0"/>
                                  <w:marBottom w:val="0"/>
                                  <w:divBdr>
                                    <w:top w:val="none" w:sz="0" w:space="0" w:color="auto"/>
                                    <w:left w:val="none" w:sz="0" w:space="0" w:color="auto"/>
                                    <w:bottom w:val="none" w:sz="0" w:space="0" w:color="auto"/>
                                    <w:right w:val="none" w:sz="0" w:space="0" w:color="auto"/>
                                  </w:divBdr>
                                  <w:divsChild>
                                    <w:div w:id="1462767157">
                                      <w:marLeft w:val="0"/>
                                      <w:marRight w:val="0"/>
                                      <w:marTop w:val="0"/>
                                      <w:marBottom w:val="0"/>
                                      <w:divBdr>
                                        <w:top w:val="none" w:sz="0" w:space="0" w:color="auto"/>
                                        <w:left w:val="none" w:sz="0" w:space="0" w:color="auto"/>
                                        <w:bottom w:val="none" w:sz="0" w:space="0" w:color="auto"/>
                                        <w:right w:val="none" w:sz="0" w:space="0" w:color="auto"/>
                                      </w:divBdr>
                                      <w:divsChild>
                                        <w:div w:id="1285576279">
                                          <w:marLeft w:val="0"/>
                                          <w:marRight w:val="0"/>
                                          <w:marTop w:val="0"/>
                                          <w:marBottom w:val="0"/>
                                          <w:divBdr>
                                            <w:top w:val="none" w:sz="0" w:space="0" w:color="auto"/>
                                            <w:left w:val="none" w:sz="0" w:space="0" w:color="auto"/>
                                            <w:bottom w:val="none" w:sz="0" w:space="0" w:color="auto"/>
                                            <w:right w:val="none" w:sz="0" w:space="0" w:color="auto"/>
                                          </w:divBdr>
                                          <w:divsChild>
                                            <w:div w:id="1532644960">
                                              <w:marLeft w:val="0"/>
                                              <w:marRight w:val="0"/>
                                              <w:marTop w:val="0"/>
                                              <w:marBottom w:val="0"/>
                                              <w:divBdr>
                                                <w:top w:val="none" w:sz="0" w:space="0" w:color="auto"/>
                                                <w:left w:val="none" w:sz="0" w:space="0" w:color="auto"/>
                                                <w:bottom w:val="none" w:sz="0" w:space="0" w:color="auto"/>
                                                <w:right w:val="none" w:sz="0" w:space="0" w:color="auto"/>
                                              </w:divBdr>
                                              <w:divsChild>
                                                <w:div w:id="1281108423">
                                                  <w:marLeft w:val="0"/>
                                                  <w:marRight w:val="0"/>
                                                  <w:marTop w:val="0"/>
                                                  <w:marBottom w:val="0"/>
                                                  <w:divBdr>
                                                    <w:top w:val="none" w:sz="0" w:space="0" w:color="auto"/>
                                                    <w:left w:val="none" w:sz="0" w:space="0" w:color="auto"/>
                                                    <w:bottom w:val="none" w:sz="0" w:space="0" w:color="auto"/>
                                                    <w:right w:val="none" w:sz="0" w:space="0" w:color="auto"/>
                                                  </w:divBdr>
                                                  <w:divsChild>
                                                    <w:div w:id="14252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232082">
      <w:bodyDiv w:val="1"/>
      <w:marLeft w:val="0"/>
      <w:marRight w:val="0"/>
      <w:marTop w:val="0"/>
      <w:marBottom w:val="0"/>
      <w:divBdr>
        <w:top w:val="none" w:sz="0" w:space="0" w:color="auto"/>
        <w:left w:val="none" w:sz="0" w:space="0" w:color="auto"/>
        <w:bottom w:val="none" w:sz="0" w:space="0" w:color="auto"/>
        <w:right w:val="none" w:sz="0" w:space="0" w:color="auto"/>
      </w:divBdr>
      <w:divsChild>
        <w:div w:id="303123395">
          <w:marLeft w:val="0"/>
          <w:marRight w:val="1800"/>
          <w:marTop w:val="0"/>
          <w:marBottom w:val="0"/>
          <w:divBdr>
            <w:top w:val="none" w:sz="0" w:space="0" w:color="auto"/>
            <w:left w:val="none" w:sz="0" w:space="0" w:color="auto"/>
            <w:bottom w:val="single" w:sz="48" w:space="0" w:color="FFFFFF"/>
            <w:right w:val="none" w:sz="0" w:space="0" w:color="auto"/>
          </w:divBdr>
          <w:divsChild>
            <w:div w:id="233779851">
              <w:marLeft w:val="0"/>
              <w:marRight w:val="0"/>
              <w:marTop w:val="0"/>
              <w:marBottom w:val="0"/>
              <w:divBdr>
                <w:top w:val="none" w:sz="0" w:space="0" w:color="auto"/>
                <w:left w:val="none" w:sz="0" w:space="0" w:color="auto"/>
                <w:bottom w:val="none" w:sz="0" w:space="0" w:color="auto"/>
                <w:right w:val="none" w:sz="0" w:space="0" w:color="auto"/>
              </w:divBdr>
            </w:div>
          </w:divsChild>
        </w:div>
        <w:div w:id="589390890">
          <w:marLeft w:val="0"/>
          <w:marRight w:val="1800"/>
          <w:marTop w:val="0"/>
          <w:marBottom w:val="0"/>
          <w:divBdr>
            <w:top w:val="none" w:sz="0" w:space="0" w:color="auto"/>
            <w:left w:val="none" w:sz="0" w:space="0" w:color="auto"/>
            <w:bottom w:val="single" w:sz="48" w:space="0" w:color="FFFFFF"/>
            <w:right w:val="none" w:sz="0" w:space="0" w:color="auto"/>
          </w:divBdr>
          <w:divsChild>
            <w:div w:id="455609466">
              <w:marLeft w:val="0"/>
              <w:marRight w:val="0"/>
              <w:marTop w:val="0"/>
              <w:marBottom w:val="0"/>
              <w:divBdr>
                <w:top w:val="none" w:sz="0" w:space="0" w:color="auto"/>
                <w:left w:val="none" w:sz="0" w:space="0" w:color="auto"/>
                <w:bottom w:val="none" w:sz="0" w:space="0" w:color="auto"/>
                <w:right w:val="none" w:sz="0" w:space="0" w:color="auto"/>
              </w:divBdr>
            </w:div>
          </w:divsChild>
        </w:div>
        <w:div w:id="867644108">
          <w:marLeft w:val="0"/>
          <w:marRight w:val="1800"/>
          <w:marTop w:val="0"/>
          <w:marBottom w:val="0"/>
          <w:divBdr>
            <w:top w:val="none" w:sz="0" w:space="0" w:color="auto"/>
            <w:left w:val="none" w:sz="0" w:space="0" w:color="auto"/>
            <w:bottom w:val="single" w:sz="48" w:space="0" w:color="FFFFFF"/>
            <w:right w:val="none" w:sz="0" w:space="0" w:color="auto"/>
          </w:divBdr>
          <w:divsChild>
            <w:div w:id="12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431">
      <w:bodyDiv w:val="1"/>
      <w:marLeft w:val="0"/>
      <w:marRight w:val="0"/>
      <w:marTop w:val="0"/>
      <w:marBottom w:val="0"/>
      <w:divBdr>
        <w:top w:val="none" w:sz="0" w:space="0" w:color="auto"/>
        <w:left w:val="none" w:sz="0" w:space="0" w:color="auto"/>
        <w:bottom w:val="none" w:sz="0" w:space="0" w:color="auto"/>
        <w:right w:val="none" w:sz="0" w:space="0" w:color="auto"/>
      </w:divBdr>
      <w:divsChild>
        <w:div w:id="1365208351">
          <w:marLeft w:val="0"/>
          <w:marRight w:val="0"/>
          <w:marTop w:val="0"/>
          <w:marBottom w:val="0"/>
          <w:divBdr>
            <w:top w:val="none" w:sz="0" w:space="0" w:color="auto"/>
            <w:left w:val="none" w:sz="0" w:space="0" w:color="auto"/>
            <w:bottom w:val="none" w:sz="0" w:space="0" w:color="auto"/>
            <w:right w:val="none" w:sz="0" w:space="0" w:color="auto"/>
          </w:divBdr>
          <w:divsChild>
            <w:div w:id="1182815183">
              <w:marLeft w:val="0"/>
              <w:marRight w:val="0"/>
              <w:marTop w:val="0"/>
              <w:marBottom w:val="0"/>
              <w:divBdr>
                <w:top w:val="none" w:sz="0" w:space="0" w:color="auto"/>
                <w:left w:val="none" w:sz="0" w:space="0" w:color="auto"/>
                <w:bottom w:val="none" w:sz="0" w:space="0" w:color="auto"/>
                <w:right w:val="none" w:sz="0" w:space="0" w:color="auto"/>
              </w:divBdr>
              <w:divsChild>
                <w:div w:id="582108046">
                  <w:marLeft w:val="0"/>
                  <w:marRight w:val="0"/>
                  <w:marTop w:val="0"/>
                  <w:marBottom w:val="0"/>
                  <w:divBdr>
                    <w:top w:val="none" w:sz="0" w:space="0" w:color="auto"/>
                    <w:left w:val="none" w:sz="0" w:space="0" w:color="auto"/>
                    <w:bottom w:val="none" w:sz="0" w:space="0" w:color="auto"/>
                    <w:right w:val="none" w:sz="0" w:space="0" w:color="auto"/>
                  </w:divBdr>
                  <w:divsChild>
                    <w:div w:id="1029254888">
                      <w:marLeft w:val="0"/>
                      <w:marRight w:val="0"/>
                      <w:marTop w:val="0"/>
                      <w:marBottom w:val="0"/>
                      <w:divBdr>
                        <w:top w:val="none" w:sz="0" w:space="0" w:color="auto"/>
                        <w:left w:val="none" w:sz="0" w:space="0" w:color="auto"/>
                        <w:bottom w:val="none" w:sz="0" w:space="0" w:color="auto"/>
                        <w:right w:val="none" w:sz="0" w:space="0" w:color="auto"/>
                      </w:divBdr>
                      <w:divsChild>
                        <w:div w:id="1002391418">
                          <w:marLeft w:val="0"/>
                          <w:marRight w:val="0"/>
                          <w:marTop w:val="0"/>
                          <w:marBottom w:val="0"/>
                          <w:divBdr>
                            <w:top w:val="none" w:sz="0" w:space="0" w:color="auto"/>
                            <w:left w:val="none" w:sz="0" w:space="0" w:color="auto"/>
                            <w:bottom w:val="none" w:sz="0" w:space="0" w:color="auto"/>
                            <w:right w:val="none" w:sz="0" w:space="0" w:color="auto"/>
                          </w:divBdr>
                          <w:divsChild>
                            <w:div w:id="480081640">
                              <w:marLeft w:val="0"/>
                              <w:marRight w:val="0"/>
                              <w:marTop w:val="0"/>
                              <w:marBottom w:val="0"/>
                              <w:divBdr>
                                <w:top w:val="none" w:sz="0" w:space="0" w:color="auto"/>
                                <w:left w:val="none" w:sz="0" w:space="0" w:color="auto"/>
                                <w:bottom w:val="none" w:sz="0" w:space="0" w:color="auto"/>
                                <w:right w:val="none" w:sz="0" w:space="0" w:color="auto"/>
                              </w:divBdr>
                              <w:divsChild>
                                <w:div w:id="37168612">
                                  <w:marLeft w:val="0"/>
                                  <w:marRight w:val="0"/>
                                  <w:marTop w:val="0"/>
                                  <w:marBottom w:val="0"/>
                                  <w:divBdr>
                                    <w:top w:val="none" w:sz="0" w:space="0" w:color="auto"/>
                                    <w:left w:val="none" w:sz="0" w:space="0" w:color="auto"/>
                                    <w:bottom w:val="none" w:sz="0" w:space="0" w:color="auto"/>
                                    <w:right w:val="none" w:sz="0" w:space="0" w:color="auto"/>
                                  </w:divBdr>
                                  <w:divsChild>
                                    <w:div w:id="1280529154">
                                      <w:marLeft w:val="0"/>
                                      <w:marRight w:val="0"/>
                                      <w:marTop w:val="0"/>
                                      <w:marBottom w:val="0"/>
                                      <w:divBdr>
                                        <w:top w:val="none" w:sz="0" w:space="0" w:color="auto"/>
                                        <w:left w:val="none" w:sz="0" w:space="0" w:color="auto"/>
                                        <w:bottom w:val="none" w:sz="0" w:space="0" w:color="auto"/>
                                        <w:right w:val="none" w:sz="0" w:space="0" w:color="auto"/>
                                      </w:divBdr>
                                      <w:divsChild>
                                        <w:div w:id="437413016">
                                          <w:marLeft w:val="0"/>
                                          <w:marRight w:val="0"/>
                                          <w:marTop w:val="0"/>
                                          <w:marBottom w:val="0"/>
                                          <w:divBdr>
                                            <w:top w:val="none" w:sz="0" w:space="0" w:color="auto"/>
                                            <w:left w:val="none" w:sz="0" w:space="0" w:color="auto"/>
                                            <w:bottom w:val="none" w:sz="0" w:space="0" w:color="auto"/>
                                            <w:right w:val="none" w:sz="0" w:space="0" w:color="auto"/>
                                          </w:divBdr>
                                          <w:divsChild>
                                            <w:div w:id="622535897">
                                              <w:marLeft w:val="0"/>
                                              <w:marRight w:val="0"/>
                                              <w:marTop w:val="0"/>
                                              <w:marBottom w:val="0"/>
                                              <w:divBdr>
                                                <w:top w:val="none" w:sz="0" w:space="0" w:color="auto"/>
                                                <w:left w:val="none" w:sz="0" w:space="0" w:color="auto"/>
                                                <w:bottom w:val="none" w:sz="0" w:space="0" w:color="auto"/>
                                                <w:right w:val="none" w:sz="0" w:space="0" w:color="auto"/>
                                              </w:divBdr>
                                              <w:divsChild>
                                                <w:div w:id="1499078426">
                                                  <w:marLeft w:val="0"/>
                                                  <w:marRight w:val="0"/>
                                                  <w:marTop w:val="0"/>
                                                  <w:marBottom w:val="0"/>
                                                  <w:divBdr>
                                                    <w:top w:val="none" w:sz="0" w:space="0" w:color="auto"/>
                                                    <w:left w:val="none" w:sz="0" w:space="0" w:color="auto"/>
                                                    <w:bottom w:val="none" w:sz="0" w:space="0" w:color="auto"/>
                                                    <w:right w:val="none" w:sz="0" w:space="0" w:color="auto"/>
                                                  </w:divBdr>
                                                  <w:divsChild>
                                                    <w:div w:id="681246862">
                                                      <w:marLeft w:val="0"/>
                                                      <w:marRight w:val="0"/>
                                                      <w:marTop w:val="0"/>
                                                      <w:marBottom w:val="0"/>
                                                      <w:divBdr>
                                                        <w:top w:val="none" w:sz="0" w:space="0" w:color="auto"/>
                                                        <w:left w:val="none" w:sz="0" w:space="0" w:color="auto"/>
                                                        <w:bottom w:val="none" w:sz="0" w:space="0" w:color="auto"/>
                                                        <w:right w:val="none" w:sz="0" w:space="0" w:color="auto"/>
                                                      </w:divBdr>
                                                    </w:div>
                                                  </w:divsChild>
                                                </w:div>
                                                <w:div w:id="8458402">
                                                  <w:marLeft w:val="0"/>
                                                  <w:marRight w:val="0"/>
                                                  <w:marTop w:val="0"/>
                                                  <w:marBottom w:val="0"/>
                                                  <w:divBdr>
                                                    <w:top w:val="none" w:sz="0" w:space="0" w:color="auto"/>
                                                    <w:left w:val="none" w:sz="0" w:space="0" w:color="auto"/>
                                                    <w:bottom w:val="none" w:sz="0" w:space="0" w:color="auto"/>
                                                    <w:right w:val="none" w:sz="0" w:space="0" w:color="auto"/>
                                                  </w:divBdr>
                                                  <w:divsChild>
                                                    <w:div w:id="169377070">
                                                      <w:marLeft w:val="0"/>
                                                      <w:marRight w:val="0"/>
                                                      <w:marTop w:val="0"/>
                                                      <w:marBottom w:val="0"/>
                                                      <w:divBdr>
                                                        <w:top w:val="none" w:sz="0" w:space="0" w:color="auto"/>
                                                        <w:left w:val="none" w:sz="0" w:space="0" w:color="auto"/>
                                                        <w:bottom w:val="none" w:sz="0" w:space="0" w:color="auto"/>
                                                        <w:right w:val="none" w:sz="0" w:space="0" w:color="auto"/>
                                                      </w:divBdr>
                                                    </w:div>
                                                  </w:divsChild>
                                                </w:div>
                                                <w:div w:id="265775270">
                                                  <w:marLeft w:val="0"/>
                                                  <w:marRight w:val="0"/>
                                                  <w:marTop w:val="0"/>
                                                  <w:marBottom w:val="0"/>
                                                  <w:divBdr>
                                                    <w:top w:val="none" w:sz="0" w:space="0" w:color="auto"/>
                                                    <w:left w:val="none" w:sz="0" w:space="0" w:color="auto"/>
                                                    <w:bottom w:val="none" w:sz="0" w:space="0" w:color="auto"/>
                                                    <w:right w:val="none" w:sz="0" w:space="0" w:color="auto"/>
                                                  </w:divBdr>
                                                  <w:divsChild>
                                                    <w:div w:id="85884390">
                                                      <w:marLeft w:val="0"/>
                                                      <w:marRight w:val="0"/>
                                                      <w:marTop w:val="0"/>
                                                      <w:marBottom w:val="0"/>
                                                      <w:divBdr>
                                                        <w:top w:val="none" w:sz="0" w:space="0" w:color="auto"/>
                                                        <w:left w:val="none" w:sz="0" w:space="0" w:color="auto"/>
                                                        <w:bottom w:val="none" w:sz="0" w:space="0" w:color="auto"/>
                                                        <w:right w:val="none" w:sz="0" w:space="0" w:color="auto"/>
                                                      </w:divBdr>
                                                    </w:div>
                                                  </w:divsChild>
                                                </w:div>
                                                <w:div w:id="1609116636">
                                                  <w:marLeft w:val="0"/>
                                                  <w:marRight w:val="0"/>
                                                  <w:marTop w:val="0"/>
                                                  <w:marBottom w:val="0"/>
                                                  <w:divBdr>
                                                    <w:top w:val="none" w:sz="0" w:space="0" w:color="auto"/>
                                                    <w:left w:val="none" w:sz="0" w:space="0" w:color="auto"/>
                                                    <w:bottom w:val="none" w:sz="0" w:space="0" w:color="auto"/>
                                                    <w:right w:val="none" w:sz="0" w:space="0" w:color="auto"/>
                                                  </w:divBdr>
                                                  <w:divsChild>
                                                    <w:div w:id="4134532">
                                                      <w:marLeft w:val="0"/>
                                                      <w:marRight w:val="0"/>
                                                      <w:marTop w:val="0"/>
                                                      <w:marBottom w:val="0"/>
                                                      <w:divBdr>
                                                        <w:top w:val="none" w:sz="0" w:space="0" w:color="auto"/>
                                                        <w:left w:val="none" w:sz="0" w:space="0" w:color="auto"/>
                                                        <w:bottom w:val="none" w:sz="0" w:space="0" w:color="auto"/>
                                                        <w:right w:val="none" w:sz="0" w:space="0" w:color="auto"/>
                                                      </w:divBdr>
                                                    </w:div>
                                                  </w:divsChild>
                                                </w:div>
                                                <w:div w:id="445973299">
                                                  <w:marLeft w:val="0"/>
                                                  <w:marRight w:val="0"/>
                                                  <w:marTop w:val="0"/>
                                                  <w:marBottom w:val="0"/>
                                                  <w:divBdr>
                                                    <w:top w:val="none" w:sz="0" w:space="0" w:color="auto"/>
                                                    <w:left w:val="none" w:sz="0" w:space="0" w:color="auto"/>
                                                    <w:bottom w:val="none" w:sz="0" w:space="0" w:color="auto"/>
                                                    <w:right w:val="none" w:sz="0" w:space="0" w:color="auto"/>
                                                  </w:divBdr>
                                                  <w:divsChild>
                                                    <w:div w:id="116607289">
                                                      <w:marLeft w:val="0"/>
                                                      <w:marRight w:val="0"/>
                                                      <w:marTop w:val="0"/>
                                                      <w:marBottom w:val="0"/>
                                                      <w:divBdr>
                                                        <w:top w:val="none" w:sz="0" w:space="0" w:color="auto"/>
                                                        <w:left w:val="none" w:sz="0" w:space="0" w:color="auto"/>
                                                        <w:bottom w:val="none" w:sz="0" w:space="0" w:color="auto"/>
                                                        <w:right w:val="none" w:sz="0" w:space="0" w:color="auto"/>
                                                      </w:divBdr>
                                                    </w:div>
                                                  </w:divsChild>
                                                </w:div>
                                                <w:div w:id="1609698336">
                                                  <w:marLeft w:val="0"/>
                                                  <w:marRight w:val="0"/>
                                                  <w:marTop w:val="0"/>
                                                  <w:marBottom w:val="0"/>
                                                  <w:divBdr>
                                                    <w:top w:val="none" w:sz="0" w:space="0" w:color="auto"/>
                                                    <w:left w:val="none" w:sz="0" w:space="0" w:color="auto"/>
                                                    <w:bottom w:val="none" w:sz="0" w:space="0" w:color="auto"/>
                                                    <w:right w:val="none" w:sz="0" w:space="0" w:color="auto"/>
                                                  </w:divBdr>
                                                  <w:divsChild>
                                                    <w:div w:id="938022826">
                                                      <w:marLeft w:val="0"/>
                                                      <w:marRight w:val="0"/>
                                                      <w:marTop w:val="0"/>
                                                      <w:marBottom w:val="0"/>
                                                      <w:divBdr>
                                                        <w:top w:val="none" w:sz="0" w:space="0" w:color="auto"/>
                                                        <w:left w:val="none" w:sz="0" w:space="0" w:color="auto"/>
                                                        <w:bottom w:val="none" w:sz="0" w:space="0" w:color="auto"/>
                                                        <w:right w:val="none" w:sz="0" w:space="0" w:color="auto"/>
                                                      </w:divBdr>
                                                    </w:div>
                                                  </w:divsChild>
                                                </w:div>
                                                <w:div w:id="425422415">
                                                  <w:marLeft w:val="0"/>
                                                  <w:marRight w:val="0"/>
                                                  <w:marTop w:val="0"/>
                                                  <w:marBottom w:val="0"/>
                                                  <w:divBdr>
                                                    <w:top w:val="none" w:sz="0" w:space="0" w:color="auto"/>
                                                    <w:left w:val="none" w:sz="0" w:space="0" w:color="auto"/>
                                                    <w:bottom w:val="none" w:sz="0" w:space="0" w:color="auto"/>
                                                    <w:right w:val="none" w:sz="0" w:space="0" w:color="auto"/>
                                                  </w:divBdr>
                                                  <w:divsChild>
                                                    <w:div w:id="1615986842">
                                                      <w:marLeft w:val="0"/>
                                                      <w:marRight w:val="0"/>
                                                      <w:marTop w:val="0"/>
                                                      <w:marBottom w:val="0"/>
                                                      <w:divBdr>
                                                        <w:top w:val="none" w:sz="0" w:space="0" w:color="auto"/>
                                                        <w:left w:val="none" w:sz="0" w:space="0" w:color="auto"/>
                                                        <w:bottom w:val="none" w:sz="0" w:space="0" w:color="auto"/>
                                                        <w:right w:val="none" w:sz="0" w:space="0" w:color="auto"/>
                                                      </w:divBdr>
                                                    </w:div>
                                                  </w:divsChild>
                                                </w:div>
                                                <w:div w:id="1785882308">
                                                  <w:marLeft w:val="0"/>
                                                  <w:marRight w:val="0"/>
                                                  <w:marTop w:val="0"/>
                                                  <w:marBottom w:val="0"/>
                                                  <w:divBdr>
                                                    <w:top w:val="none" w:sz="0" w:space="0" w:color="auto"/>
                                                    <w:left w:val="none" w:sz="0" w:space="0" w:color="auto"/>
                                                    <w:bottom w:val="none" w:sz="0" w:space="0" w:color="auto"/>
                                                    <w:right w:val="none" w:sz="0" w:space="0" w:color="auto"/>
                                                  </w:divBdr>
                                                  <w:divsChild>
                                                    <w:div w:id="826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752314">
      <w:bodyDiv w:val="1"/>
      <w:marLeft w:val="0"/>
      <w:marRight w:val="0"/>
      <w:marTop w:val="0"/>
      <w:marBottom w:val="0"/>
      <w:divBdr>
        <w:top w:val="none" w:sz="0" w:space="0" w:color="auto"/>
        <w:left w:val="none" w:sz="0" w:space="0" w:color="auto"/>
        <w:bottom w:val="none" w:sz="0" w:space="0" w:color="auto"/>
        <w:right w:val="none" w:sz="0" w:space="0" w:color="auto"/>
      </w:divBdr>
      <w:divsChild>
        <w:div w:id="1719236585">
          <w:marLeft w:val="0"/>
          <w:marRight w:val="0"/>
          <w:marTop w:val="0"/>
          <w:marBottom w:val="0"/>
          <w:divBdr>
            <w:top w:val="none" w:sz="0" w:space="0" w:color="auto"/>
            <w:left w:val="none" w:sz="0" w:space="0" w:color="auto"/>
            <w:bottom w:val="none" w:sz="0" w:space="0" w:color="auto"/>
            <w:right w:val="none" w:sz="0" w:space="0" w:color="auto"/>
          </w:divBdr>
          <w:divsChild>
            <w:div w:id="2100250335">
              <w:marLeft w:val="0"/>
              <w:marRight w:val="0"/>
              <w:marTop w:val="0"/>
              <w:marBottom w:val="0"/>
              <w:divBdr>
                <w:top w:val="none" w:sz="0" w:space="0" w:color="auto"/>
                <w:left w:val="none" w:sz="0" w:space="0" w:color="auto"/>
                <w:bottom w:val="none" w:sz="0" w:space="0" w:color="auto"/>
                <w:right w:val="none" w:sz="0" w:space="0" w:color="auto"/>
              </w:divBdr>
              <w:divsChild>
                <w:div w:id="1841508752">
                  <w:marLeft w:val="0"/>
                  <w:marRight w:val="0"/>
                  <w:marTop w:val="0"/>
                  <w:marBottom w:val="0"/>
                  <w:divBdr>
                    <w:top w:val="none" w:sz="0" w:space="0" w:color="auto"/>
                    <w:left w:val="none" w:sz="0" w:space="0" w:color="auto"/>
                    <w:bottom w:val="none" w:sz="0" w:space="0" w:color="auto"/>
                    <w:right w:val="none" w:sz="0" w:space="0" w:color="auto"/>
                  </w:divBdr>
                  <w:divsChild>
                    <w:div w:id="115226107">
                      <w:marLeft w:val="0"/>
                      <w:marRight w:val="0"/>
                      <w:marTop w:val="0"/>
                      <w:marBottom w:val="0"/>
                      <w:divBdr>
                        <w:top w:val="none" w:sz="0" w:space="0" w:color="auto"/>
                        <w:left w:val="none" w:sz="0" w:space="0" w:color="auto"/>
                        <w:bottom w:val="none" w:sz="0" w:space="0" w:color="auto"/>
                        <w:right w:val="none" w:sz="0" w:space="0" w:color="auto"/>
                      </w:divBdr>
                      <w:divsChild>
                        <w:div w:id="267933599">
                          <w:marLeft w:val="0"/>
                          <w:marRight w:val="0"/>
                          <w:marTop w:val="0"/>
                          <w:marBottom w:val="0"/>
                          <w:divBdr>
                            <w:top w:val="none" w:sz="0" w:space="0" w:color="auto"/>
                            <w:left w:val="none" w:sz="0" w:space="0" w:color="auto"/>
                            <w:bottom w:val="none" w:sz="0" w:space="0" w:color="auto"/>
                            <w:right w:val="none" w:sz="0" w:space="0" w:color="auto"/>
                          </w:divBdr>
                          <w:divsChild>
                            <w:div w:id="231893040">
                              <w:marLeft w:val="0"/>
                              <w:marRight w:val="0"/>
                              <w:marTop w:val="0"/>
                              <w:marBottom w:val="0"/>
                              <w:divBdr>
                                <w:top w:val="none" w:sz="0" w:space="0" w:color="auto"/>
                                <w:left w:val="none" w:sz="0" w:space="0" w:color="auto"/>
                                <w:bottom w:val="none" w:sz="0" w:space="0" w:color="auto"/>
                                <w:right w:val="none" w:sz="0" w:space="0" w:color="auto"/>
                              </w:divBdr>
                              <w:divsChild>
                                <w:div w:id="1999648408">
                                  <w:marLeft w:val="0"/>
                                  <w:marRight w:val="0"/>
                                  <w:marTop w:val="0"/>
                                  <w:marBottom w:val="0"/>
                                  <w:divBdr>
                                    <w:top w:val="none" w:sz="0" w:space="0" w:color="auto"/>
                                    <w:left w:val="none" w:sz="0" w:space="0" w:color="auto"/>
                                    <w:bottom w:val="none" w:sz="0" w:space="0" w:color="auto"/>
                                    <w:right w:val="none" w:sz="0" w:space="0" w:color="auto"/>
                                  </w:divBdr>
                                  <w:divsChild>
                                    <w:div w:id="71895124">
                                      <w:marLeft w:val="0"/>
                                      <w:marRight w:val="0"/>
                                      <w:marTop w:val="0"/>
                                      <w:marBottom w:val="0"/>
                                      <w:divBdr>
                                        <w:top w:val="none" w:sz="0" w:space="0" w:color="auto"/>
                                        <w:left w:val="none" w:sz="0" w:space="0" w:color="auto"/>
                                        <w:bottom w:val="none" w:sz="0" w:space="0" w:color="auto"/>
                                        <w:right w:val="none" w:sz="0" w:space="0" w:color="auto"/>
                                      </w:divBdr>
                                      <w:divsChild>
                                        <w:div w:id="726412798">
                                          <w:marLeft w:val="0"/>
                                          <w:marRight w:val="0"/>
                                          <w:marTop w:val="0"/>
                                          <w:marBottom w:val="0"/>
                                          <w:divBdr>
                                            <w:top w:val="none" w:sz="0" w:space="0" w:color="auto"/>
                                            <w:left w:val="none" w:sz="0" w:space="0" w:color="auto"/>
                                            <w:bottom w:val="none" w:sz="0" w:space="0" w:color="auto"/>
                                            <w:right w:val="none" w:sz="0" w:space="0" w:color="auto"/>
                                          </w:divBdr>
                                          <w:divsChild>
                                            <w:div w:id="1645701879">
                                              <w:marLeft w:val="0"/>
                                              <w:marRight w:val="0"/>
                                              <w:marTop w:val="0"/>
                                              <w:marBottom w:val="0"/>
                                              <w:divBdr>
                                                <w:top w:val="none" w:sz="0" w:space="0" w:color="auto"/>
                                                <w:left w:val="none" w:sz="0" w:space="0" w:color="auto"/>
                                                <w:bottom w:val="none" w:sz="0" w:space="0" w:color="auto"/>
                                                <w:right w:val="none" w:sz="0" w:space="0" w:color="auto"/>
                                              </w:divBdr>
                                              <w:divsChild>
                                                <w:div w:id="1011689184">
                                                  <w:marLeft w:val="0"/>
                                                  <w:marRight w:val="0"/>
                                                  <w:marTop w:val="0"/>
                                                  <w:marBottom w:val="0"/>
                                                  <w:divBdr>
                                                    <w:top w:val="none" w:sz="0" w:space="0" w:color="auto"/>
                                                    <w:left w:val="none" w:sz="0" w:space="0" w:color="auto"/>
                                                    <w:bottom w:val="none" w:sz="0" w:space="0" w:color="auto"/>
                                                    <w:right w:val="none" w:sz="0" w:space="0" w:color="auto"/>
                                                  </w:divBdr>
                                                  <w:divsChild>
                                                    <w:div w:id="290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44271">
      <w:bodyDiv w:val="1"/>
      <w:marLeft w:val="0"/>
      <w:marRight w:val="0"/>
      <w:marTop w:val="0"/>
      <w:marBottom w:val="0"/>
      <w:divBdr>
        <w:top w:val="none" w:sz="0" w:space="0" w:color="auto"/>
        <w:left w:val="none" w:sz="0" w:space="0" w:color="auto"/>
        <w:bottom w:val="none" w:sz="0" w:space="0" w:color="auto"/>
        <w:right w:val="none" w:sz="0" w:space="0" w:color="auto"/>
      </w:divBdr>
      <w:divsChild>
        <w:div w:id="212237984">
          <w:marLeft w:val="0"/>
          <w:marRight w:val="0"/>
          <w:marTop w:val="0"/>
          <w:marBottom w:val="0"/>
          <w:divBdr>
            <w:top w:val="none" w:sz="0" w:space="0" w:color="auto"/>
            <w:left w:val="none" w:sz="0" w:space="0" w:color="auto"/>
            <w:bottom w:val="none" w:sz="0" w:space="0" w:color="auto"/>
            <w:right w:val="none" w:sz="0" w:space="0" w:color="auto"/>
          </w:divBdr>
          <w:divsChild>
            <w:div w:id="250747135">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1856771886">
                      <w:marLeft w:val="0"/>
                      <w:marRight w:val="0"/>
                      <w:marTop w:val="0"/>
                      <w:marBottom w:val="0"/>
                      <w:divBdr>
                        <w:top w:val="none" w:sz="0" w:space="0" w:color="auto"/>
                        <w:left w:val="none" w:sz="0" w:space="0" w:color="auto"/>
                        <w:bottom w:val="none" w:sz="0" w:space="0" w:color="auto"/>
                        <w:right w:val="none" w:sz="0" w:space="0" w:color="auto"/>
                      </w:divBdr>
                      <w:divsChild>
                        <w:div w:id="927885025">
                          <w:marLeft w:val="0"/>
                          <w:marRight w:val="0"/>
                          <w:marTop w:val="0"/>
                          <w:marBottom w:val="0"/>
                          <w:divBdr>
                            <w:top w:val="none" w:sz="0" w:space="0" w:color="auto"/>
                            <w:left w:val="none" w:sz="0" w:space="0" w:color="auto"/>
                            <w:bottom w:val="none" w:sz="0" w:space="0" w:color="auto"/>
                            <w:right w:val="none" w:sz="0" w:space="0" w:color="auto"/>
                          </w:divBdr>
                          <w:divsChild>
                            <w:div w:id="49117671">
                              <w:marLeft w:val="0"/>
                              <w:marRight w:val="0"/>
                              <w:marTop w:val="0"/>
                              <w:marBottom w:val="0"/>
                              <w:divBdr>
                                <w:top w:val="none" w:sz="0" w:space="0" w:color="auto"/>
                                <w:left w:val="none" w:sz="0" w:space="0" w:color="auto"/>
                                <w:bottom w:val="none" w:sz="0" w:space="0" w:color="auto"/>
                                <w:right w:val="none" w:sz="0" w:space="0" w:color="auto"/>
                              </w:divBdr>
                              <w:divsChild>
                                <w:div w:id="1934701892">
                                  <w:marLeft w:val="0"/>
                                  <w:marRight w:val="0"/>
                                  <w:marTop w:val="0"/>
                                  <w:marBottom w:val="0"/>
                                  <w:divBdr>
                                    <w:top w:val="none" w:sz="0" w:space="0" w:color="auto"/>
                                    <w:left w:val="none" w:sz="0" w:space="0" w:color="auto"/>
                                    <w:bottom w:val="none" w:sz="0" w:space="0" w:color="auto"/>
                                    <w:right w:val="none" w:sz="0" w:space="0" w:color="auto"/>
                                  </w:divBdr>
                                  <w:divsChild>
                                    <w:div w:id="1992248612">
                                      <w:marLeft w:val="0"/>
                                      <w:marRight w:val="0"/>
                                      <w:marTop w:val="0"/>
                                      <w:marBottom w:val="0"/>
                                      <w:divBdr>
                                        <w:top w:val="none" w:sz="0" w:space="0" w:color="auto"/>
                                        <w:left w:val="none" w:sz="0" w:space="0" w:color="auto"/>
                                        <w:bottom w:val="none" w:sz="0" w:space="0" w:color="auto"/>
                                        <w:right w:val="none" w:sz="0" w:space="0" w:color="auto"/>
                                      </w:divBdr>
                                      <w:divsChild>
                                        <w:div w:id="117073713">
                                          <w:marLeft w:val="0"/>
                                          <w:marRight w:val="0"/>
                                          <w:marTop w:val="0"/>
                                          <w:marBottom w:val="0"/>
                                          <w:divBdr>
                                            <w:top w:val="none" w:sz="0" w:space="0" w:color="auto"/>
                                            <w:left w:val="none" w:sz="0" w:space="0" w:color="auto"/>
                                            <w:bottom w:val="none" w:sz="0" w:space="0" w:color="auto"/>
                                            <w:right w:val="none" w:sz="0" w:space="0" w:color="auto"/>
                                          </w:divBdr>
                                          <w:divsChild>
                                            <w:div w:id="1671640932">
                                              <w:marLeft w:val="0"/>
                                              <w:marRight w:val="0"/>
                                              <w:marTop w:val="0"/>
                                              <w:marBottom w:val="0"/>
                                              <w:divBdr>
                                                <w:top w:val="none" w:sz="0" w:space="0" w:color="auto"/>
                                                <w:left w:val="none" w:sz="0" w:space="0" w:color="auto"/>
                                                <w:bottom w:val="none" w:sz="0" w:space="0" w:color="auto"/>
                                                <w:right w:val="none" w:sz="0" w:space="0" w:color="auto"/>
                                              </w:divBdr>
                                              <w:divsChild>
                                                <w:div w:id="1266184950">
                                                  <w:marLeft w:val="0"/>
                                                  <w:marRight w:val="0"/>
                                                  <w:marTop w:val="0"/>
                                                  <w:marBottom w:val="0"/>
                                                  <w:divBdr>
                                                    <w:top w:val="none" w:sz="0" w:space="0" w:color="auto"/>
                                                    <w:left w:val="none" w:sz="0" w:space="0" w:color="auto"/>
                                                    <w:bottom w:val="none" w:sz="0" w:space="0" w:color="auto"/>
                                                    <w:right w:val="none" w:sz="0" w:space="0" w:color="auto"/>
                                                  </w:divBdr>
                                                  <w:divsChild>
                                                    <w:div w:id="346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fo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forms/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Revised to eliminate the retention of the Computerized Criminal History record in the customer paper case file.</Comments>
    <CheckedOut xmlns="6bfde61a-94c1-42db-b4d1-79e5b3c6adc0">Staged by Bonnie 6.22.22</CheckedOut>
  </documentManagement>
</p:properties>
</file>

<file path=customXml/itemProps1.xml><?xml version="1.0" encoding="utf-8"?>
<ds:datastoreItem xmlns:ds="http://schemas.openxmlformats.org/officeDocument/2006/customXml" ds:itemID="{253C55FE-E0FC-4570-9704-BD79C61EF7A2}">
  <ds:schemaRefs>
    <ds:schemaRef ds:uri="http://schemas.openxmlformats.org/officeDocument/2006/bibliography"/>
  </ds:schemaRefs>
</ds:datastoreItem>
</file>

<file path=customXml/itemProps2.xml><?xml version="1.0" encoding="utf-8"?>
<ds:datastoreItem xmlns:ds="http://schemas.openxmlformats.org/officeDocument/2006/customXml" ds:itemID="{561CD464-8F88-410B-981F-F592FCA2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67AF2-AB38-4A1D-8370-92291A037EE5}">
  <ds:schemaRefs>
    <ds:schemaRef ds:uri="http://schemas.microsoft.com/sharepoint/v3/contenttype/forms"/>
  </ds:schemaRefs>
</ds:datastoreItem>
</file>

<file path=customXml/itemProps4.xml><?xml version="1.0" encoding="utf-8"?>
<ds:datastoreItem xmlns:ds="http://schemas.openxmlformats.org/officeDocument/2006/customXml" ds:itemID="{A05929B8-FA81-4D6D-B687-C997E9690EE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VR-SFP Ch 20: Premiums 7.1.22</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20: Premiums 7.1.22</dc:title>
  <dc:subject/>
  <dc:creator/>
  <cp:keywords/>
  <dc:description/>
  <cp:lastModifiedBy/>
  <cp:revision>1</cp:revision>
  <dcterms:created xsi:type="dcterms:W3CDTF">2022-06-28T15:52:00Z</dcterms:created>
  <dcterms:modified xsi:type="dcterms:W3CDTF">2022-06-28T15:52:00Z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