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ACB" w:rsidRDefault="005E2ACB" w:rsidP="005E2ACB">
      <w:pPr>
        <w:pStyle w:val="Heading1"/>
        <w:rPr>
          <w:lang w:val="en"/>
        </w:rPr>
      </w:pPr>
      <w:bookmarkStart w:id="0" w:name="_Hlk514085576"/>
      <w:r>
        <w:rPr>
          <w:lang w:val="en"/>
        </w:rPr>
        <w:t>VR Standards for Providers Chapter 20: Premiums</w:t>
      </w:r>
    </w:p>
    <w:p w:rsidR="005E2ACB" w:rsidRPr="00ED2589" w:rsidRDefault="005E2ACB" w:rsidP="005E2ACB">
      <w:pPr>
        <w:rPr>
          <w:lang w:val="en"/>
        </w:rPr>
      </w:pPr>
      <w:r>
        <w:rPr>
          <w:lang w:val="en"/>
        </w:rPr>
        <w:t>The following sections in the VR-SFP have been revised; these requirements will take effect on September 4, 2018.</w:t>
      </w:r>
    </w:p>
    <w:p w:rsidR="008333D6" w:rsidRPr="009E3615" w:rsidRDefault="008333D6" w:rsidP="009E3615">
      <w:pPr>
        <w:pStyle w:val="Heading2"/>
        <w:rPr>
          <w:ins w:id="1" w:author="Author"/>
          <w:lang w:val="en"/>
        </w:rPr>
      </w:pPr>
      <w:ins w:id="2" w:author="Author">
        <w:r w:rsidRPr="009E3615">
          <w:rPr>
            <w:lang w:val="en"/>
          </w:rPr>
          <w:t>20.6 Mileage Premium</w:t>
        </w:r>
      </w:ins>
    </w:p>
    <w:bookmarkEnd w:id="0"/>
    <w:p w:rsidR="008333D6" w:rsidRPr="008333D6" w:rsidRDefault="008333D6" w:rsidP="008333D6">
      <w:pPr>
        <w:rPr>
          <w:ins w:id="3" w:author="Author"/>
          <w:rFonts w:eastAsia="Times New Roman" w:cs="Arial"/>
          <w:szCs w:val="24"/>
          <w:lang w:val="en"/>
        </w:rPr>
      </w:pPr>
      <w:ins w:id="4" w:author="Author">
        <w:r w:rsidRPr="008333D6">
          <w:rPr>
            <w:rFonts w:eastAsia="Times New Roman" w:cs="Arial"/>
            <w:szCs w:val="24"/>
            <w:lang w:val="en"/>
          </w:rPr>
          <w:t xml:space="preserve">This premium is for mileage reimbursement when the provider uses his or her own vehicle to travel to the customer’s location to provide services when another provider is not available within 50 miles of the customer’s location. This premium does not cover mileage reimbursement when other travel expenses will be reimbursed. </w:t>
        </w:r>
      </w:ins>
    </w:p>
    <w:p w:rsidR="008333D6" w:rsidRPr="008333D6" w:rsidRDefault="008333D6" w:rsidP="008333D6">
      <w:pPr>
        <w:rPr>
          <w:ins w:id="5" w:author="Author"/>
          <w:rFonts w:eastAsia="Times New Roman" w:cs="Arial"/>
          <w:szCs w:val="24"/>
          <w:lang w:val="en"/>
        </w:rPr>
      </w:pPr>
      <w:ins w:id="6" w:author="Author">
        <w:r w:rsidRPr="008333D6">
          <w:rPr>
            <w:rFonts w:eastAsia="Times New Roman" w:cs="Arial"/>
            <w:szCs w:val="24"/>
            <w:lang w:val="en"/>
          </w:rPr>
          <w:t>The Mileage Premium may be available to providers serving VR customers receiving the services in the following Standards for Providers (</w:t>
        </w:r>
        <w:r w:rsidR="00390E77">
          <w:rPr>
            <w:rFonts w:eastAsia="Times New Roman" w:cs="Arial"/>
            <w:szCs w:val="24"/>
            <w:lang w:val="en"/>
          </w:rPr>
          <w:t>VR-</w:t>
        </w:r>
        <w:r w:rsidRPr="008333D6">
          <w:rPr>
            <w:rFonts w:eastAsia="Times New Roman" w:cs="Arial"/>
            <w:szCs w:val="24"/>
            <w:lang w:val="en"/>
          </w:rPr>
          <w:t>SFP) manual chapters:</w:t>
        </w:r>
      </w:ins>
    </w:p>
    <w:p w:rsidR="008333D6" w:rsidRPr="008333D6" w:rsidRDefault="008333D6" w:rsidP="008333D6">
      <w:pPr>
        <w:numPr>
          <w:ilvl w:val="0"/>
          <w:numId w:val="18"/>
        </w:numPr>
        <w:rPr>
          <w:ins w:id="7" w:author="Author"/>
          <w:rFonts w:eastAsia="Times New Roman" w:cs="Arial"/>
          <w:szCs w:val="24"/>
          <w:lang w:val="en"/>
        </w:rPr>
      </w:pPr>
      <w:ins w:id="8" w:author="Author">
        <w:r w:rsidRPr="008333D6">
          <w:rPr>
            <w:rFonts w:eastAsia="Times New Roman" w:cs="Arial"/>
            <w:szCs w:val="24"/>
            <w:lang w:val="en"/>
          </w:rPr>
          <w:t>Chapter 4: Employment Assessments</w:t>
        </w:r>
      </w:ins>
    </w:p>
    <w:p w:rsidR="008333D6" w:rsidRPr="008333D6" w:rsidRDefault="008333D6" w:rsidP="008333D6">
      <w:pPr>
        <w:numPr>
          <w:ilvl w:val="0"/>
          <w:numId w:val="18"/>
        </w:numPr>
        <w:rPr>
          <w:ins w:id="9" w:author="Author"/>
          <w:rFonts w:eastAsia="Times New Roman" w:cs="Arial"/>
          <w:szCs w:val="24"/>
          <w:lang w:val="en"/>
        </w:rPr>
      </w:pPr>
      <w:ins w:id="10" w:author="Author">
        <w:r w:rsidRPr="008333D6">
          <w:rPr>
            <w:rFonts w:eastAsia="Times New Roman" w:cs="Arial"/>
            <w:szCs w:val="24"/>
            <w:lang w:val="en"/>
          </w:rPr>
          <w:t>Chapter 13: Work Readiness Services</w:t>
        </w:r>
      </w:ins>
    </w:p>
    <w:p w:rsidR="008333D6" w:rsidRPr="008333D6" w:rsidRDefault="008333D6" w:rsidP="008333D6">
      <w:pPr>
        <w:numPr>
          <w:ilvl w:val="0"/>
          <w:numId w:val="18"/>
        </w:numPr>
        <w:rPr>
          <w:ins w:id="11" w:author="Author"/>
          <w:rFonts w:eastAsia="Times New Roman" w:cs="Arial"/>
          <w:szCs w:val="24"/>
          <w:lang w:val="en"/>
        </w:rPr>
      </w:pPr>
      <w:ins w:id="12" w:author="Author">
        <w:r w:rsidRPr="008333D6">
          <w:rPr>
            <w:rFonts w:eastAsia="Times New Roman" w:cs="Arial"/>
            <w:szCs w:val="24"/>
            <w:lang w:val="en"/>
          </w:rPr>
          <w:t>Chapter 14: Work Experience Services</w:t>
        </w:r>
      </w:ins>
    </w:p>
    <w:p w:rsidR="008333D6" w:rsidRPr="008333D6" w:rsidRDefault="008333D6" w:rsidP="008333D6">
      <w:pPr>
        <w:numPr>
          <w:ilvl w:val="0"/>
          <w:numId w:val="18"/>
        </w:numPr>
        <w:rPr>
          <w:ins w:id="13" w:author="Author"/>
          <w:rFonts w:eastAsia="Times New Roman" w:cs="Arial"/>
          <w:szCs w:val="24"/>
          <w:lang w:val="en"/>
        </w:rPr>
      </w:pPr>
      <w:ins w:id="14" w:author="Author">
        <w:r w:rsidRPr="008333D6">
          <w:rPr>
            <w:rFonts w:eastAsia="Times New Roman" w:cs="Arial"/>
            <w:szCs w:val="24"/>
            <w:lang w:val="en"/>
          </w:rPr>
          <w:t>Chapter 17: Basic Employment Services</w:t>
        </w:r>
      </w:ins>
    </w:p>
    <w:p w:rsidR="008333D6" w:rsidRPr="008333D6" w:rsidRDefault="008333D6" w:rsidP="008333D6">
      <w:pPr>
        <w:numPr>
          <w:ilvl w:val="0"/>
          <w:numId w:val="18"/>
        </w:numPr>
        <w:rPr>
          <w:ins w:id="15" w:author="Author"/>
          <w:rFonts w:eastAsia="Times New Roman" w:cs="Arial"/>
          <w:szCs w:val="24"/>
          <w:lang w:val="en"/>
        </w:rPr>
      </w:pPr>
      <w:ins w:id="16" w:author="Author">
        <w:r w:rsidRPr="008333D6">
          <w:rPr>
            <w:rFonts w:eastAsia="Times New Roman" w:cs="Arial"/>
            <w:szCs w:val="24"/>
            <w:lang w:val="en"/>
          </w:rPr>
          <w:t>Chapter 18: Supported Employment Services</w:t>
        </w:r>
      </w:ins>
    </w:p>
    <w:p w:rsidR="008333D6" w:rsidRPr="008333D6" w:rsidRDefault="008333D6" w:rsidP="008333D6">
      <w:pPr>
        <w:numPr>
          <w:ilvl w:val="0"/>
          <w:numId w:val="18"/>
        </w:numPr>
        <w:rPr>
          <w:ins w:id="17" w:author="Author"/>
          <w:rFonts w:eastAsia="Times New Roman" w:cs="Arial"/>
          <w:szCs w:val="24"/>
          <w:lang w:val="en"/>
        </w:rPr>
      </w:pPr>
      <w:ins w:id="18" w:author="Author">
        <w:r w:rsidRPr="008333D6">
          <w:rPr>
            <w:rFonts w:eastAsia="Times New Roman" w:cs="Arial"/>
            <w:szCs w:val="24"/>
            <w:lang w:val="en"/>
          </w:rPr>
          <w:t>Chapter 19: Self Employment</w:t>
        </w:r>
      </w:ins>
    </w:p>
    <w:p w:rsidR="008333D6" w:rsidRPr="008333D6" w:rsidRDefault="008333D6" w:rsidP="009E3615">
      <w:pPr>
        <w:pStyle w:val="Heading3"/>
        <w:rPr>
          <w:ins w:id="19" w:author="Author"/>
          <w:lang w:val="en"/>
        </w:rPr>
      </w:pPr>
      <w:ins w:id="20" w:author="Author">
        <w:r w:rsidRPr="008333D6">
          <w:rPr>
            <w:lang w:val="en"/>
          </w:rPr>
          <w:t>20.6.1 Definitions</w:t>
        </w:r>
      </w:ins>
    </w:p>
    <w:p w:rsidR="008333D6" w:rsidRPr="008333D6" w:rsidRDefault="008333D6" w:rsidP="009E3615">
      <w:pPr>
        <w:pStyle w:val="Heading4"/>
        <w:rPr>
          <w:ins w:id="21" w:author="Author"/>
          <w:lang w:val="en"/>
        </w:rPr>
      </w:pPr>
      <w:bookmarkStart w:id="22" w:name="_Hlk514068724"/>
      <w:ins w:id="23" w:author="Author">
        <w:r w:rsidRPr="008333D6">
          <w:rPr>
            <w:lang w:val="en"/>
          </w:rPr>
          <w:t>Fifty-Mile Radius</w:t>
        </w:r>
      </w:ins>
    </w:p>
    <w:p w:rsidR="008333D6" w:rsidRPr="008333D6" w:rsidRDefault="008333D6" w:rsidP="008333D6">
      <w:pPr>
        <w:rPr>
          <w:ins w:id="24" w:author="Author"/>
          <w:rFonts w:eastAsia="Times New Roman" w:cs="Arial"/>
          <w:szCs w:val="24"/>
          <w:lang w:val="en"/>
        </w:rPr>
      </w:pPr>
      <w:bookmarkStart w:id="25" w:name="_Hlk514231793"/>
      <w:ins w:id="26" w:author="Author">
        <w:r w:rsidRPr="008333D6">
          <w:rPr>
            <w:rFonts w:eastAsia="Times New Roman" w:cs="Arial"/>
            <w:szCs w:val="24"/>
            <w:lang w:val="en"/>
          </w:rPr>
          <w:t xml:space="preserve">To determine whether the contracted provider is outside the 50-mile radius and eligible for a Mileage Premium, Vocational Rehabilitation (VR) staff determines the distance from the provider's location to the location where the service will be provided using the route with the lowest mileage according to MapQuest. </w:t>
        </w:r>
      </w:ins>
    </w:p>
    <w:p w:rsidR="008333D6" w:rsidRPr="008333D6" w:rsidRDefault="008333D6" w:rsidP="008333D6">
      <w:pPr>
        <w:rPr>
          <w:ins w:id="27" w:author="Author"/>
          <w:rFonts w:eastAsia="Times New Roman" w:cs="Arial"/>
          <w:szCs w:val="24"/>
          <w:lang w:val="en"/>
        </w:rPr>
      </w:pPr>
      <w:ins w:id="28" w:author="Author">
        <w:r w:rsidRPr="008333D6">
          <w:rPr>
            <w:rFonts w:eastAsia="Times New Roman" w:cs="Arial"/>
            <w:szCs w:val="24"/>
            <w:lang w:val="en"/>
          </w:rPr>
          <w:t>The VR counselor must consult with the regional quality assurance specialist or the regional program support specialist to confirm that there is not another provider within a 50-mile radius of the customer's service location that can meet the customer’s needs.</w:t>
        </w:r>
      </w:ins>
    </w:p>
    <w:p w:rsidR="008333D6" w:rsidRPr="008333D6" w:rsidRDefault="008333D6" w:rsidP="009E3615">
      <w:pPr>
        <w:pStyle w:val="Heading4"/>
        <w:rPr>
          <w:ins w:id="29" w:author="Author"/>
          <w:lang w:val="en"/>
        </w:rPr>
      </w:pPr>
      <w:bookmarkStart w:id="30" w:name="_Hlk514231868"/>
      <w:bookmarkEnd w:id="25"/>
      <w:ins w:id="31" w:author="Author">
        <w:r w:rsidRPr="008333D6">
          <w:rPr>
            <w:lang w:val="en"/>
          </w:rPr>
          <w:t>Provider Location</w:t>
        </w:r>
      </w:ins>
    </w:p>
    <w:p w:rsidR="008333D6" w:rsidRPr="008333D6" w:rsidRDefault="008333D6" w:rsidP="008333D6">
      <w:pPr>
        <w:rPr>
          <w:ins w:id="32" w:author="Author"/>
          <w:rFonts w:eastAsia="Times New Roman" w:cs="Arial"/>
          <w:szCs w:val="24"/>
          <w:lang w:val="en"/>
        </w:rPr>
      </w:pPr>
      <w:ins w:id="33" w:author="Author">
        <w:r w:rsidRPr="008333D6">
          <w:rPr>
            <w:rFonts w:eastAsia="Times New Roman" w:cs="Arial"/>
            <w:szCs w:val="24"/>
            <w:lang w:val="en"/>
          </w:rPr>
          <w:t>The provider's location is defined as the provider's headquarters, as stated in the provider's contract, or the location of the provider's staff that is providing the service, whichever is closest to the location where the service will be provided.</w:t>
        </w:r>
      </w:ins>
    </w:p>
    <w:p w:rsidR="008333D6" w:rsidRPr="008333D6" w:rsidRDefault="008333D6" w:rsidP="008333D6">
      <w:pPr>
        <w:rPr>
          <w:ins w:id="34" w:author="Author"/>
          <w:rFonts w:eastAsia="Times New Roman" w:cs="Arial"/>
          <w:szCs w:val="24"/>
          <w:lang w:val="en"/>
        </w:rPr>
      </w:pPr>
      <w:ins w:id="35" w:author="Author">
        <w:r w:rsidRPr="008333D6">
          <w:rPr>
            <w:rFonts w:eastAsia="Times New Roman" w:cs="Arial"/>
            <w:szCs w:val="24"/>
            <w:lang w:val="en"/>
          </w:rPr>
          <w:t xml:space="preserve">For example, if the provider's headquarters is 75 miles one way from the location where the service will be provided, but the staff member providing the service is located (either his or her residence or a satellite location) 43 miles one way from where the service will be provided, then the provider is not eligible for a Mileage Premium. If the same </w:t>
        </w:r>
        <w:r w:rsidRPr="008333D6">
          <w:rPr>
            <w:rFonts w:eastAsia="Times New Roman" w:cs="Arial"/>
            <w:szCs w:val="24"/>
            <w:lang w:val="en"/>
          </w:rPr>
          <w:lastRenderedPageBreak/>
          <w:t>provider's headquarters is 75 miles one way from where the service will be provided, but the staff member providing the service is located 100 miles one way from where the service will be provided, then the provider’s headquarters, as stated on the provider’s contract, will be used to calculate the mileage premium since this is the shortest distance.</w:t>
        </w:r>
      </w:ins>
    </w:p>
    <w:p w:rsidR="008333D6" w:rsidRPr="008333D6" w:rsidRDefault="008333D6" w:rsidP="009E3615">
      <w:pPr>
        <w:pStyle w:val="Heading4"/>
        <w:rPr>
          <w:ins w:id="36" w:author="Author"/>
          <w:lang w:val="en"/>
        </w:rPr>
      </w:pPr>
      <w:ins w:id="37" w:author="Author">
        <w:r w:rsidRPr="008333D6">
          <w:rPr>
            <w:lang w:val="en"/>
          </w:rPr>
          <w:t>Round Trip</w:t>
        </w:r>
      </w:ins>
    </w:p>
    <w:p w:rsidR="008333D6" w:rsidRPr="008333D6" w:rsidRDefault="008333D6" w:rsidP="008333D6">
      <w:pPr>
        <w:rPr>
          <w:ins w:id="38" w:author="Author"/>
          <w:rFonts w:cs="Arial"/>
          <w:shd w:val="clear" w:color="auto" w:fill="FFFFFF"/>
        </w:rPr>
      </w:pPr>
      <w:ins w:id="39" w:author="Author">
        <w:r w:rsidRPr="008333D6">
          <w:rPr>
            <w:rFonts w:cs="Arial"/>
            <w:shd w:val="clear" w:color="auto" w:fill="FFFFFF"/>
          </w:rPr>
          <w:t>A trip where the starting point and final destination are the same (for example, start and end at the provider’s location).</w:t>
        </w:r>
      </w:ins>
    </w:p>
    <w:bookmarkEnd w:id="22"/>
    <w:bookmarkEnd w:id="30"/>
    <w:p w:rsidR="008333D6" w:rsidRPr="008333D6" w:rsidRDefault="008333D6" w:rsidP="009E3615">
      <w:pPr>
        <w:pStyle w:val="Heading3"/>
        <w:rPr>
          <w:ins w:id="40" w:author="Author"/>
          <w:lang w:val="en"/>
        </w:rPr>
      </w:pPr>
      <w:ins w:id="41" w:author="Author">
        <w:r w:rsidRPr="008333D6">
          <w:rPr>
            <w:lang w:val="en"/>
          </w:rPr>
          <w:t>20.6.2 Service Description</w:t>
        </w:r>
      </w:ins>
    </w:p>
    <w:p w:rsidR="008333D6" w:rsidRPr="008333D6" w:rsidRDefault="008333D6" w:rsidP="008333D6">
      <w:pPr>
        <w:rPr>
          <w:ins w:id="42" w:author="Author"/>
          <w:rFonts w:eastAsia="Times New Roman" w:cs="Arial"/>
          <w:szCs w:val="24"/>
          <w:lang w:val="en"/>
        </w:rPr>
      </w:pPr>
      <w:ins w:id="43" w:author="Author">
        <w:r w:rsidRPr="008333D6">
          <w:rPr>
            <w:rFonts w:eastAsia="Times New Roman" w:cs="Arial"/>
            <w:szCs w:val="24"/>
            <w:lang w:val="en"/>
          </w:rPr>
          <w:t>The Mileage Premium may be available to providers serving VR customers:</w:t>
        </w:r>
      </w:ins>
    </w:p>
    <w:p w:rsidR="008333D6" w:rsidRPr="008333D6" w:rsidRDefault="008333D6" w:rsidP="008333D6">
      <w:pPr>
        <w:numPr>
          <w:ilvl w:val="0"/>
          <w:numId w:val="19"/>
        </w:numPr>
        <w:rPr>
          <w:ins w:id="44" w:author="Author"/>
          <w:rFonts w:eastAsia="Times New Roman" w:cs="Arial"/>
          <w:szCs w:val="24"/>
          <w:lang w:val="en"/>
        </w:rPr>
      </w:pPr>
      <w:ins w:id="45" w:author="Author">
        <w:r w:rsidRPr="008333D6">
          <w:rPr>
            <w:rFonts w:eastAsia="Times New Roman" w:cs="Arial"/>
            <w:szCs w:val="24"/>
            <w:lang w:val="en"/>
          </w:rPr>
          <w:t>who require an eligible SFP service to achieve the long-term goals as identified on the customer's individualized plan for employment (IPE);</w:t>
        </w:r>
      </w:ins>
    </w:p>
    <w:p w:rsidR="008333D6" w:rsidRPr="008333D6" w:rsidRDefault="008333D6" w:rsidP="008333D6">
      <w:pPr>
        <w:numPr>
          <w:ilvl w:val="0"/>
          <w:numId w:val="19"/>
        </w:numPr>
        <w:rPr>
          <w:ins w:id="46" w:author="Author"/>
          <w:rFonts w:eastAsia="Times New Roman" w:cs="Arial"/>
          <w:szCs w:val="24"/>
          <w:lang w:val="en"/>
        </w:rPr>
      </w:pPr>
      <w:ins w:id="47" w:author="Author">
        <w:r w:rsidRPr="008333D6">
          <w:rPr>
            <w:rFonts w:eastAsia="Times New Roman" w:cs="Arial"/>
            <w:szCs w:val="24"/>
            <w:lang w:val="en"/>
          </w:rPr>
          <w:t xml:space="preserve">when there is not a qualified SFP provider available within a 50-mile radius of the location where the authorized service is to be provided; and </w:t>
        </w:r>
      </w:ins>
    </w:p>
    <w:p w:rsidR="008333D6" w:rsidRPr="008333D6" w:rsidRDefault="008333D6" w:rsidP="008333D6">
      <w:pPr>
        <w:numPr>
          <w:ilvl w:val="0"/>
          <w:numId w:val="19"/>
        </w:numPr>
        <w:rPr>
          <w:ins w:id="48" w:author="Author"/>
          <w:rFonts w:eastAsia="Times New Roman" w:cs="Arial"/>
          <w:szCs w:val="24"/>
          <w:lang w:val="en"/>
        </w:rPr>
      </w:pPr>
      <w:ins w:id="49" w:author="Author">
        <w:r w:rsidRPr="008333D6">
          <w:rPr>
            <w:rFonts w:eastAsia="Times New Roman" w:cs="Arial"/>
            <w:szCs w:val="24"/>
            <w:lang w:val="en"/>
          </w:rPr>
          <w:t xml:space="preserve">who require </w:t>
        </w:r>
        <w:bookmarkStart w:id="50" w:name="_Hlk515957690"/>
        <w:r w:rsidRPr="008333D6">
          <w:rPr>
            <w:rFonts w:eastAsia="Times New Roman" w:cs="Arial"/>
            <w:szCs w:val="24"/>
            <w:lang w:val="en"/>
          </w:rPr>
          <w:t xml:space="preserve">the </w:t>
        </w:r>
        <w:r w:rsidRPr="008333D6">
          <w:rPr>
            <w:rFonts w:cs="Arial"/>
          </w:rPr>
          <w:t>provision of a billable service, excluding travel for the sole purpose of obtaining a customer’s signature on required documents)</w:t>
        </w:r>
        <w:bookmarkEnd w:id="50"/>
        <w:r w:rsidRPr="008333D6">
          <w:rPr>
            <w:rFonts w:cs="Arial"/>
          </w:rPr>
          <w:t>.</w:t>
        </w:r>
        <w:r w:rsidRPr="008333D6">
          <w:rPr>
            <w:rFonts w:eastAsia="Times New Roman" w:cs="Arial"/>
            <w:szCs w:val="24"/>
            <w:lang w:val="en"/>
          </w:rPr>
          <w:t xml:space="preserve"> </w:t>
        </w:r>
      </w:ins>
    </w:p>
    <w:p w:rsidR="008333D6" w:rsidRPr="008333D6" w:rsidRDefault="008333D6" w:rsidP="008333D6">
      <w:pPr>
        <w:rPr>
          <w:ins w:id="51" w:author="Author"/>
          <w:rFonts w:eastAsia="Times New Roman" w:cs="Arial"/>
          <w:szCs w:val="24"/>
          <w:lang w:val="en"/>
        </w:rPr>
      </w:pPr>
      <w:ins w:id="52" w:author="Author">
        <w:r w:rsidRPr="008333D6">
          <w:rPr>
            <w:rFonts w:eastAsia="Times New Roman" w:cs="Arial"/>
            <w:szCs w:val="24"/>
            <w:lang w:val="en"/>
          </w:rPr>
          <w:t xml:space="preserve">The Mileage Premium amount is based on direct, round-trip travel for each mile traveled over 50 miles. Travel within the customer's community while providing services to the customer is not allowed to be counted when the Mileage Premium payment is calculated. For example, no mileage is calculated when visiting businesses in the community to apply for jobs and/or visiting another customer in the same community VR only allows the provider to invoice for one round trip per day. </w:t>
        </w:r>
      </w:ins>
    </w:p>
    <w:p w:rsidR="008333D6" w:rsidRPr="008333D6" w:rsidRDefault="008333D6" w:rsidP="008333D6">
      <w:pPr>
        <w:rPr>
          <w:ins w:id="53" w:author="Author"/>
          <w:rFonts w:eastAsia="Times New Roman" w:cs="Arial"/>
          <w:szCs w:val="24"/>
          <w:lang w:val="en"/>
        </w:rPr>
      </w:pPr>
      <w:ins w:id="54" w:author="Author">
        <w:r w:rsidRPr="008333D6">
          <w:rPr>
            <w:rFonts w:eastAsia="Times New Roman" w:cs="Arial"/>
            <w:szCs w:val="24"/>
            <w:lang w:val="en"/>
          </w:rPr>
          <w:t>The VR program does not pay a Mileage Premium:</w:t>
        </w:r>
      </w:ins>
    </w:p>
    <w:p w:rsidR="008333D6" w:rsidRPr="008333D6" w:rsidRDefault="008333D6" w:rsidP="008333D6">
      <w:pPr>
        <w:numPr>
          <w:ilvl w:val="0"/>
          <w:numId w:val="17"/>
        </w:numPr>
        <w:rPr>
          <w:ins w:id="55" w:author="Author"/>
          <w:rFonts w:eastAsia="Times New Roman" w:cs="Arial"/>
          <w:szCs w:val="24"/>
          <w:lang w:val="en"/>
        </w:rPr>
      </w:pPr>
      <w:ins w:id="56" w:author="Author">
        <w:r w:rsidRPr="008333D6">
          <w:rPr>
            <w:rFonts w:eastAsia="Times New Roman" w:cs="Arial"/>
            <w:szCs w:val="24"/>
            <w:lang w:val="en"/>
          </w:rPr>
          <w:t>to transport customers; or</w:t>
        </w:r>
      </w:ins>
    </w:p>
    <w:p w:rsidR="008333D6" w:rsidRPr="008333D6" w:rsidRDefault="008333D6" w:rsidP="008333D6">
      <w:pPr>
        <w:numPr>
          <w:ilvl w:val="0"/>
          <w:numId w:val="17"/>
        </w:numPr>
        <w:rPr>
          <w:ins w:id="57" w:author="Author"/>
          <w:rFonts w:eastAsia="Times New Roman" w:cs="Arial"/>
          <w:szCs w:val="24"/>
          <w:lang w:val="en"/>
        </w:rPr>
      </w:pPr>
      <w:ins w:id="58" w:author="Author">
        <w:r w:rsidRPr="008333D6">
          <w:rPr>
            <w:rFonts w:eastAsia="Times New Roman" w:cs="Arial"/>
            <w:szCs w:val="24"/>
            <w:lang w:val="en"/>
          </w:rPr>
          <w:t>if the customer does not show up for a scheduled service (referred to as a "no show").</w:t>
        </w:r>
      </w:ins>
    </w:p>
    <w:p w:rsidR="008333D6" w:rsidRPr="008333D6" w:rsidRDefault="008333D6" w:rsidP="008333D6">
      <w:pPr>
        <w:rPr>
          <w:ins w:id="59" w:author="Author"/>
          <w:rFonts w:eastAsia="Times New Roman" w:cs="Arial"/>
          <w:szCs w:val="24"/>
          <w:lang w:val="en"/>
        </w:rPr>
      </w:pPr>
      <w:ins w:id="60" w:author="Author">
        <w:r w:rsidRPr="008333D6">
          <w:rPr>
            <w:rFonts w:eastAsia="Times New Roman" w:cs="Arial"/>
            <w:szCs w:val="24"/>
            <w:lang w:val="en"/>
          </w:rPr>
          <w:t>When a provider serves more than one customer within a round trip, the round-trip mileage is based on the travel to each customer’s location served during the round trip. (For example, travel is counted from the provider’s location to Odessa to Kermit to Pecos and back to the provider location. Travel within each of these towns would not count.)</w:t>
        </w:r>
      </w:ins>
    </w:p>
    <w:p w:rsidR="008333D6" w:rsidRPr="008333D6" w:rsidRDefault="008333D6" w:rsidP="008333D6">
      <w:pPr>
        <w:rPr>
          <w:ins w:id="61" w:author="Author"/>
          <w:rFonts w:eastAsia="Times New Roman" w:cs="Arial"/>
          <w:szCs w:val="24"/>
          <w:lang w:val="en"/>
        </w:rPr>
      </w:pPr>
      <w:bookmarkStart w:id="62" w:name="_Hlk514231928"/>
      <w:ins w:id="63" w:author="Author">
        <w:r w:rsidRPr="008333D6">
          <w:rPr>
            <w:rFonts w:eastAsia="Times New Roman" w:cs="Arial"/>
            <w:szCs w:val="24"/>
            <w:lang w:val="en"/>
          </w:rPr>
          <w:t>Calculate Mileage Premium amount as follows:</w:t>
        </w:r>
      </w:ins>
    </w:p>
    <w:p w:rsidR="008333D6" w:rsidRPr="008333D6" w:rsidRDefault="008333D6" w:rsidP="008333D6">
      <w:pPr>
        <w:numPr>
          <w:ilvl w:val="0"/>
          <w:numId w:val="20"/>
        </w:numPr>
        <w:rPr>
          <w:ins w:id="64" w:author="Author"/>
          <w:rFonts w:eastAsia="Times New Roman" w:cs="Arial"/>
          <w:szCs w:val="24"/>
          <w:lang w:val="en"/>
        </w:rPr>
      </w:pPr>
      <w:ins w:id="65" w:author="Author">
        <w:r w:rsidRPr="008333D6">
          <w:rPr>
            <w:rFonts w:eastAsia="Times New Roman" w:cs="Arial"/>
            <w:szCs w:val="24"/>
            <w:lang w:val="en"/>
          </w:rPr>
          <w:t>Determine the round-trip mileage from the provider's location to the service location(s) using MapQuest Route Planner, with shortest distance and round-trip options selected;</w:t>
        </w:r>
      </w:ins>
    </w:p>
    <w:p w:rsidR="008333D6" w:rsidRPr="008333D6" w:rsidRDefault="008333D6" w:rsidP="008333D6">
      <w:pPr>
        <w:numPr>
          <w:ilvl w:val="0"/>
          <w:numId w:val="20"/>
        </w:numPr>
        <w:rPr>
          <w:ins w:id="66" w:author="Author"/>
          <w:rFonts w:eastAsia="Times New Roman" w:cs="Arial"/>
          <w:szCs w:val="24"/>
          <w:lang w:val="en"/>
        </w:rPr>
      </w:pPr>
      <w:ins w:id="67" w:author="Author">
        <w:r w:rsidRPr="008333D6">
          <w:rPr>
            <w:rFonts w:eastAsia="Times New Roman" w:cs="Arial"/>
            <w:szCs w:val="24"/>
            <w:lang w:val="en"/>
          </w:rPr>
          <w:lastRenderedPageBreak/>
          <w:t>Subtract 50 miles from the round-trip total; then</w:t>
        </w:r>
      </w:ins>
    </w:p>
    <w:p w:rsidR="008333D6" w:rsidRPr="008333D6" w:rsidRDefault="008333D6" w:rsidP="008333D6">
      <w:pPr>
        <w:numPr>
          <w:ilvl w:val="0"/>
          <w:numId w:val="20"/>
        </w:numPr>
        <w:rPr>
          <w:ins w:id="68" w:author="Author"/>
          <w:rFonts w:eastAsia="Times New Roman" w:cs="Arial"/>
          <w:szCs w:val="24"/>
          <w:lang w:val="en"/>
        </w:rPr>
      </w:pPr>
      <w:ins w:id="69" w:author="Author">
        <w:r w:rsidRPr="008333D6">
          <w:rPr>
            <w:rFonts w:eastAsia="Times New Roman" w:cs="Arial"/>
            <w:szCs w:val="24"/>
            <w:lang w:val="en"/>
          </w:rPr>
          <w:t>Multiply the total by the state-approved mileage rate.</w:t>
        </w:r>
      </w:ins>
    </w:p>
    <w:bookmarkEnd w:id="62"/>
    <w:p w:rsidR="008333D6" w:rsidRPr="008333D6" w:rsidRDefault="008333D6" w:rsidP="008333D6">
      <w:pPr>
        <w:rPr>
          <w:ins w:id="70" w:author="Author"/>
          <w:rFonts w:eastAsia="Times New Roman" w:cs="Arial"/>
          <w:szCs w:val="24"/>
          <w:lang w:val="en"/>
        </w:rPr>
      </w:pPr>
      <w:ins w:id="71" w:author="Author">
        <w:r w:rsidRPr="008333D6">
          <w:rPr>
            <w:rFonts w:eastAsia="Times New Roman" w:cs="Arial"/>
            <w:szCs w:val="24"/>
            <w:lang w:val="en"/>
          </w:rPr>
          <w:t>The amount calculated is the Mileage Premium amount paid to the contracted provider if all other conditions are met and the premium is approved in advance with a service authorization. When multiple consumers are seen during a round trip, the cost of the Mileage Premium will be split between all customers.</w:t>
        </w:r>
      </w:ins>
    </w:p>
    <w:p w:rsidR="008333D6" w:rsidRPr="008333D6" w:rsidRDefault="008333D6" w:rsidP="008333D6">
      <w:pPr>
        <w:rPr>
          <w:ins w:id="72" w:author="Author"/>
          <w:rFonts w:eastAsia="Times New Roman" w:cs="Arial"/>
          <w:szCs w:val="24"/>
          <w:lang w:val="en"/>
        </w:rPr>
      </w:pPr>
      <w:ins w:id="73" w:author="Author">
        <w:r w:rsidRPr="008333D6">
          <w:rPr>
            <w:rFonts w:eastAsia="Times New Roman" w:cs="Arial"/>
            <w:szCs w:val="24"/>
            <w:lang w:val="en"/>
          </w:rPr>
          <w:t>All State of Texas travel rules for employees must be adhered to by providers.</w:t>
        </w:r>
      </w:ins>
    </w:p>
    <w:p w:rsidR="008333D6" w:rsidRPr="008333D6" w:rsidRDefault="008333D6" w:rsidP="008333D6">
      <w:pPr>
        <w:rPr>
          <w:ins w:id="74" w:author="Author"/>
          <w:rFonts w:eastAsia="Times New Roman" w:cs="Arial"/>
          <w:szCs w:val="24"/>
          <w:lang w:val="en"/>
        </w:rPr>
      </w:pPr>
      <w:bookmarkStart w:id="75" w:name="_Hlk515370593"/>
      <w:ins w:id="76" w:author="Author">
        <w:r w:rsidRPr="008333D6">
          <w:rPr>
            <w:rFonts w:eastAsia="Times New Roman" w:cs="Arial"/>
            <w:szCs w:val="24"/>
            <w:lang w:val="en"/>
          </w:rPr>
          <w:t xml:space="preserve">If a Mileage Premium requirement is listed in the service description, in the process and procedure, or in the outcomes required for payment, need to be changed to meet the individualized needs of a customer a </w:t>
        </w:r>
        <w:r w:rsidRPr="008333D6">
          <w:rPr>
            <w:rFonts w:cs="Arial"/>
          </w:rPr>
          <w:fldChar w:fldCharType="begin"/>
        </w:r>
        <w:r w:rsidRPr="008333D6">
          <w:rPr>
            <w:rFonts w:cs="Arial"/>
          </w:rPr>
          <w:instrText xml:space="preserve"> HYPERLINK "http://www.texasworkforce.org/forms/DARS3472.docx" </w:instrText>
        </w:r>
        <w:r w:rsidRPr="008333D6">
          <w:rPr>
            <w:rFonts w:cs="Arial"/>
          </w:rPr>
          <w:fldChar w:fldCharType="separate"/>
        </w:r>
        <w:r w:rsidRPr="008333D6">
          <w:rPr>
            <w:rFonts w:eastAsia="Times New Roman" w:cs="Arial"/>
            <w:color w:val="0000FF"/>
            <w:szCs w:val="24"/>
            <w:u w:val="single"/>
            <w:lang w:val="en"/>
          </w:rPr>
          <w:t>DARS3472, Contracted Service Modification Request</w:t>
        </w:r>
        <w:r w:rsidRPr="008333D6">
          <w:rPr>
            <w:rFonts w:eastAsia="Times New Roman" w:cs="Arial"/>
            <w:color w:val="0000FF"/>
            <w:szCs w:val="24"/>
            <w:u w:val="single"/>
            <w:lang w:val="en"/>
          </w:rPr>
          <w:fldChar w:fldCharType="end"/>
        </w:r>
        <w:r w:rsidRPr="008333D6">
          <w:rPr>
            <w:rFonts w:eastAsia="Times New Roman" w:cs="Arial"/>
            <w:szCs w:val="24"/>
            <w:lang w:val="en"/>
          </w:rPr>
          <w:t xml:space="preserve"> must be completed by the VR counselor and the modification must be approved by the state VR </w:t>
        </w:r>
        <w:r w:rsidRPr="008333D6">
          <w:rPr>
            <w:rFonts w:cs="Arial"/>
            <w:lang w:val="en"/>
          </w:rPr>
          <w:t>division director</w:t>
        </w:r>
        <w:r w:rsidRPr="008333D6">
          <w:rPr>
            <w:rFonts w:eastAsia="Times New Roman" w:cs="Arial"/>
            <w:szCs w:val="24"/>
            <w:lang w:val="en"/>
          </w:rPr>
          <w:t xml:space="preserve"> before travel.</w:t>
        </w:r>
      </w:ins>
    </w:p>
    <w:bookmarkEnd w:id="75"/>
    <w:p w:rsidR="008333D6" w:rsidRPr="008333D6" w:rsidRDefault="008333D6" w:rsidP="009E3615">
      <w:pPr>
        <w:pStyle w:val="Heading3"/>
        <w:rPr>
          <w:ins w:id="77" w:author="Author"/>
          <w:lang w:val="en"/>
        </w:rPr>
      </w:pPr>
      <w:ins w:id="78" w:author="Author">
        <w:r w:rsidRPr="008333D6">
          <w:rPr>
            <w:lang w:val="en"/>
          </w:rPr>
          <w:t>20.6.3 Process and Procedures</w:t>
        </w:r>
      </w:ins>
    </w:p>
    <w:p w:rsidR="008333D6" w:rsidRPr="008333D6" w:rsidRDefault="008333D6" w:rsidP="008333D6">
      <w:pPr>
        <w:rPr>
          <w:ins w:id="79" w:author="Author"/>
          <w:rFonts w:cs="Arial"/>
          <w:lang w:val="en"/>
        </w:rPr>
      </w:pPr>
      <w:ins w:id="80" w:author="Author">
        <w:r w:rsidRPr="008333D6">
          <w:rPr>
            <w:rFonts w:cs="Arial"/>
            <w:lang w:val="en"/>
          </w:rPr>
          <w:t>The process and procedures are as follows:</w:t>
        </w:r>
      </w:ins>
    </w:p>
    <w:p w:rsidR="008333D6" w:rsidRPr="008333D6" w:rsidRDefault="008333D6" w:rsidP="008333D6">
      <w:pPr>
        <w:numPr>
          <w:ilvl w:val="0"/>
          <w:numId w:val="21"/>
        </w:numPr>
        <w:rPr>
          <w:ins w:id="81" w:author="Author"/>
          <w:rFonts w:eastAsia="Times New Roman" w:cs="Arial"/>
          <w:szCs w:val="24"/>
          <w:lang w:val="en"/>
        </w:rPr>
      </w:pPr>
      <w:ins w:id="82" w:author="Author">
        <w:r w:rsidRPr="008333D6">
          <w:rPr>
            <w:rFonts w:eastAsia="Times New Roman" w:cs="Arial"/>
            <w:szCs w:val="24"/>
            <w:lang w:val="en"/>
          </w:rPr>
          <w:t>After the VR counselor and the regional quality assurance program specialist or regional program support specialist have determined there is not a provider to serve the customer within his or her local community, the provider receives a service authorization including the anticipated distance and number of trips to be traveled.</w:t>
        </w:r>
      </w:ins>
    </w:p>
    <w:p w:rsidR="008333D6" w:rsidRPr="008333D6" w:rsidRDefault="008333D6" w:rsidP="008333D6">
      <w:pPr>
        <w:numPr>
          <w:ilvl w:val="0"/>
          <w:numId w:val="21"/>
        </w:numPr>
        <w:rPr>
          <w:ins w:id="83" w:author="Author"/>
          <w:rFonts w:eastAsia="Times New Roman" w:cs="Arial"/>
          <w:szCs w:val="24"/>
          <w:lang w:val="en"/>
        </w:rPr>
      </w:pPr>
      <w:ins w:id="84" w:author="Author">
        <w:r w:rsidRPr="008333D6">
          <w:rPr>
            <w:rFonts w:eastAsia="Times New Roman" w:cs="Arial"/>
            <w:szCs w:val="24"/>
            <w:lang w:val="en"/>
          </w:rPr>
          <w:t>Provider schedules the services with the customer and makes travel arrangements.</w:t>
        </w:r>
      </w:ins>
    </w:p>
    <w:p w:rsidR="008333D6" w:rsidRPr="008333D6" w:rsidRDefault="008333D6" w:rsidP="008333D6">
      <w:pPr>
        <w:numPr>
          <w:ilvl w:val="0"/>
          <w:numId w:val="21"/>
        </w:numPr>
        <w:rPr>
          <w:ins w:id="85" w:author="Author"/>
          <w:rFonts w:eastAsia="Times New Roman" w:cs="Arial"/>
          <w:szCs w:val="24"/>
          <w:lang w:val="en"/>
        </w:rPr>
      </w:pPr>
      <w:ins w:id="86" w:author="Author">
        <w:r w:rsidRPr="008333D6">
          <w:rPr>
            <w:rFonts w:eastAsia="Times New Roman" w:cs="Arial"/>
            <w:szCs w:val="24"/>
            <w:lang w:val="en"/>
          </w:rPr>
          <w:t>Provider travels from the defined provider location to the location(s) of the service(s) and provides service(s) before returning to the provider location.</w:t>
        </w:r>
      </w:ins>
    </w:p>
    <w:p w:rsidR="008333D6" w:rsidRPr="008333D6" w:rsidRDefault="008333D6" w:rsidP="008333D6">
      <w:pPr>
        <w:numPr>
          <w:ilvl w:val="0"/>
          <w:numId w:val="21"/>
        </w:numPr>
        <w:rPr>
          <w:ins w:id="87" w:author="Author"/>
          <w:rFonts w:eastAsia="Times New Roman" w:cs="Arial"/>
          <w:szCs w:val="24"/>
          <w:lang w:val="en"/>
        </w:rPr>
      </w:pPr>
      <w:ins w:id="88" w:author="Author">
        <w:r w:rsidRPr="008333D6">
          <w:rPr>
            <w:rFonts w:eastAsia="Times New Roman" w:cs="Arial"/>
            <w:szCs w:val="24"/>
            <w:lang w:val="en"/>
          </w:rPr>
          <w:t xml:space="preserve">Provider completes </w:t>
        </w:r>
        <w:bookmarkStart w:id="89" w:name="_Hlk514233272"/>
        <w:r w:rsidRPr="008333D6">
          <w:rPr>
            <w:rFonts w:eastAsia="Times New Roman" w:cs="Arial"/>
            <w:szCs w:val="24"/>
            <w:lang w:val="en"/>
          </w:rPr>
          <w:t>DARS3435, Mileage Premium Report</w:t>
        </w:r>
        <w:bookmarkEnd w:id="89"/>
        <w:r w:rsidRPr="008333D6">
          <w:rPr>
            <w:rFonts w:eastAsia="Times New Roman" w:cs="Arial"/>
            <w:szCs w:val="24"/>
            <w:lang w:val="en"/>
          </w:rPr>
          <w:t>.</w:t>
        </w:r>
      </w:ins>
    </w:p>
    <w:p w:rsidR="008333D6" w:rsidRPr="008333D6" w:rsidRDefault="008333D6" w:rsidP="008333D6">
      <w:pPr>
        <w:numPr>
          <w:ilvl w:val="0"/>
          <w:numId w:val="21"/>
        </w:numPr>
        <w:rPr>
          <w:ins w:id="90" w:author="Author"/>
          <w:rFonts w:eastAsia="Times New Roman" w:cs="Arial"/>
          <w:szCs w:val="24"/>
          <w:lang w:val="en"/>
        </w:rPr>
      </w:pPr>
      <w:bookmarkStart w:id="91" w:name="_Hlk514006187"/>
      <w:ins w:id="92" w:author="Author">
        <w:r w:rsidRPr="008333D6">
          <w:rPr>
            <w:rFonts w:eastAsia="Times New Roman" w:cs="Arial"/>
            <w:szCs w:val="24"/>
            <w:lang w:val="en"/>
          </w:rPr>
          <w:t>Provider obtains required signatures.</w:t>
        </w:r>
      </w:ins>
    </w:p>
    <w:bookmarkEnd w:id="91"/>
    <w:p w:rsidR="008333D6" w:rsidRPr="008333D6" w:rsidRDefault="008333D6" w:rsidP="008333D6">
      <w:pPr>
        <w:numPr>
          <w:ilvl w:val="0"/>
          <w:numId w:val="21"/>
        </w:numPr>
        <w:rPr>
          <w:ins w:id="93" w:author="Author"/>
          <w:rFonts w:eastAsia="Times New Roman" w:cs="Arial"/>
          <w:szCs w:val="24"/>
          <w:lang w:val="en"/>
        </w:rPr>
      </w:pPr>
      <w:ins w:id="94" w:author="Author">
        <w:r w:rsidRPr="008333D6">
          <w:rPr>
            <w:rFonts w:eastAsia="Times New Roman" w:cs="Arial"/>
            <w:szCs w:val="24"/>
            <w:lang w:val="en"/>
          </w:rPr>
          <w:t>Provider submits the required documentation for payment.</w:t>
        </w:r>
      </w:ins>
    </w:p>
    <w:p w:rsidR="008333D6" w:rsidRPr="008333D6" w:rsidRDefault="008333D6" w:rsidP="008333D6">
      <w:pPr>
        <w:numPr>
          <w:ilvl w:val="0"/>
          <w:numId w:val="21"/>
        </w:numPr>
        <w:rPr>
          <w:ins w:id="95" w:author="Author"/>
          <w:rFonts w:eastAsia="Times New Roman" w:cs="Arial"/>
          <w:szCs w:val="24"/>
          <w:lang w:val="en"/>
        </w:rPr>
      </w:pPr>
      <w:ins w:id="96" w:author="Author">
        <w:r w:rsidRPr="008333D6">
          <w:rPr>
            <w:rFonts w:eastAsia="Times New Roman" w:cs="Arial"/>
            <w:szCs w:val="24"/>
            <w:lang w:val="en"/>
          </w:rPr>
          <w:t>VR staff reviews documentation, verifies mileage on MapQuest Route Planner with shortest distance and round-trip options selected, and authorizes payment if all requirements are met.</w:t>
        </w:r>
      </w:ins>
    </w:p>
    <w:p w:rsidR="008333D6" w:rsidRPr="008333D6" w:rsidRDefault="008333D6" w:rsidP="009E3615">
      <w:pPr>
        <w:pStyle w:val="Heading3"/>
        <w:rPr>
          <w:ins w:id="97" w:author="Author"/>
          <w:lang w:val="en"/>
        </w:rPr>
      </w:pPr>
      <w:ins w:id="98" w:author="Author">
        <w:r w:rsidRPr="008333D6">
          <w:rPr>
            <w:lang w:val="en"/>
          </w:rPr>
          <w:t>20.6.4 Outcomes Required for Payment</w:t>
        </w:r>
      </w:ins>
    </w:p>
    <w:p w:rsidR="008333D6" w:rsidRPr="008333D6" w:rsidRDefault="008333D6" w:rsidP="008333D6">
      <w:pPr>
        <w:rPr>
          <w:ins w:id="99" w:author="Author"/>
          <w:rFonts w:eastAsia="Times New Roman" w:cs="Arial"/>
          <w:szCs w:val="24"/>
          <w:lang w:val="en"/>
        </w:rPr>
      </w:pPr>
      <w:bookmarkStart w:id="100" w:name="_Hlk514006348"/>
      <w:ins w:id="101" w:author="Author">
        <w:r w:rsidRPr="008333D6">
          <w:rPr>
            <w:rFonts w:eastAsia="Times New Roman" w:cs="Arial"/>
            <w:szCs w:val="24"/>
            <w:lang w:val="en"/>
          </w:rPr>
          <w:t>The service provider is eligible for the Mileage Premium when:</w:t>
        </w:r>
      </w:ins>
    </w:p>
    <w:p w:rsidR="008333D6" w:rsidRPr="008333D6" w:rsidRDefault="008333D6" w:rsidP="008333D6">
      <w:pPr>
        <w:numPr>
          <w:ilvl w:val="0"/>
          <w:numId w:val="22"/>
        </w:numPr>
        <w:rPr>
          <w:ins w:id="102" w:author="Author"/>
          <w:rFonts w:eastAsia="Times New Roman" w:cs="Arial"/>
          <w:szCs w:val="24"/>
          <w:lang w:val="en"/>
        </w:rPr>
      </w:pPr>
      <w:ins w:id="103" w:author="Author">
        <w:r w:rsidRPr="008333D6">
          <w:rPr>
            <w:rFonts w:eastAsia="Times New Roman" w:cs="Arial"/>
            <w:szCs w:val="24"/>
            <w:lang w:val="en"/>
          </w:rPr>
          <w:t>the customer is provided</w:t>
        </w:r>
        <w:r w:rsidRPr="008333D6">
          <w:rPr>
            <w:rFonts w:cs="Arial"/>
          </w:rPr>
          <w:t xml:space="preserve"> a billable service, excluding travel for the sole purpose of obtaining a customer’s signature on required documents; </w:t>
        </w:r>
      </w:ins>
    </w:p>
    <w:p w:rsidR="008333D6" w:rsidRPr="008333D6" w:rsidRDefault="008333D6" w:rsidP="008333D6">
      <w:pPr>
        <w:numPr>
          <w:ilvl w:val="0"/>
          <w:numId w:val="22"/>
        </w:numPr>
        <w:rPr>
          <w:ins w:id="104" w:author="Author"/>
          <w:rFonts w:eastAsia="Times New Roman" w:cs="Arial"/>
          <w:szCs w:val="24"/>
          <w:lang w:val="en"/>
        </w:rPr>
      </w:pPr>
      <w:bookmarkStart w:id="105" w:name="_Hlk514085176"/>
      <w:ins w:id="106" w:author="Author">
        <w:r w:rsidRPr="008333D6">
          <w:rPr>
            <w:rFonts w:eastAsia="Times New Roman" w:cs="Arial"/>
            <w:szCs w:val="24"/>
            <w:lang w:val="en"/>
          </w:rPr>
          <w:t xml:space="preserve">there is no provider for the service within a 50-mile radius of the customer's location, or the provider staff member within the 50-mile radius does not meet the qualifications necessary to provide the service; </w:t>
        </w:r>
        <w:bookmarkEnd w:id="105"/>
        <w:r w:rsidRPr="008333D6">
          <w:rPr>
            <w:rFonts w:eastAsia="Times New Roman" w:cs="Arial"/>
            <w:szCs w:val="24"/>
            <w:lang w:val="en"/>
          </w:rPr>
          <w:t>and</w:t>
        </w:r>
      </w:ins>
    </w:p>
    <w:p w:rsidR="008333D6" w:rsidRPr="008333D6" w:rsidRDefault="008333D6" w:rsidP="008333D6">
      <w:pPr>
        <w:numPr>
          <w:ilvl w:val="0"/>
          <w:numId w:val="22"/>
        </w:numPr>
        <w:rPr>
          <w:ins w:id="107" w:author="Author"/>
          <w:rFonts w:eastAsia="Times New Roman" w:cs="Arial"/>
          <w:szCs w:val="24"/>
          <w:lang w:val="en"/>
        </w:rPr>
      </w:pPr>
      <w:ins w:id="108" w:author="Author">
        <w:r w:rsidRPr="008333D6">
          <w:rPr>
            <w:rFonts w:eastAsia="Times New Roman" w:cs="Arial"/>
            <w:szCs w:val="24"/>
            <w:lang w:val="en"/>
          </w:rPr>
          <w:t>all information required on</w:t>
        </w:r>
        <w:r w:rsidRPr="008333D6">
          <w:rPr>
            <w:rFonts w:cs="Arial"/>
          </w:rPr>
          <w:t xml:space="preserve"> </w:t>
        </w:r>
        <w:r w:rsidRPr="008333D6">
          <w:rPr>
            <w:rFonts w:eastAsia="Times New Roman" w:cs="Arial"/>
            <w:szCs w:val="24"/>
            <w:lang w:val="en"/>
          </w:rPr>
          <w:t>DARS3435, Mileage Premium Report, is provided.</w:t>
        </w:r>
      </w:ins>
    </w:p>
    <w:bookmarkEnd w:id="100"/>
    <w:p w:rsidR="008333D6" w:rsidRPr="008333D6" w:rsidRDefault="008333D6" w:rsidP="008333D6">
      <w:pPr>
        <w:rPr>
          <w:ins w:id="109" w:author="Author"/>
          <w:rFonts w:eastAsia="Times New Roman" w:cs="Arial"/>
          <w:szCs w:val="24"/>
          <w:lang w:val="en"/>
        </w:rPr>
      </w:pPr>
      <w:ins w:id="110" w:author="Author">
        <w:r w:rsidRPr="008333D6">
          <w:rPr>
            <w:rFonts w:eastAsia="Times New Roman" w:cs="Arial"/>
            <w:szCs w:val="24"/>
            <w:lang w:val="en"/>
          </w:rPr>
          <w:lastRenderedPageBreak/>
          <w:t>DARS3435, Mileage Premium Report, will include:</w:t>
        </w:r>
      </w:ins>
    </w:p>
    <w:p w:rsidR="008333D6" w:rsidRPr="008333D6" w:rsidRDefault="008333D6" w:rsidP="008333D6">
      <w:pPr>
        <w:numPr>
          <w:ilvl w:val="0"/>
          <w:numId w:val="23"/>
        </w:numPr>
        <w:rPr>
          <w:ins w:id="111" w:author="Author"/>
          <w:rFonts w:eastAsia="Times New Roman" w:cs="Arial"/>
          <w:szCs w:val="24"/>
          <w:lang w:val="en"/>
        </w:rPr>
      </w:pPr>
      <w:bookmarkStart w:id="112" w:name="_Hlk514009237"/>
      <w:ins w:id="113" w:author="Author">
        <w:r w:rsidRPr="008333D6">
          <w:rPr>
            <w:rFonts w:eastAsia="Times New Roman" w:cs="Arial"/>
            <w:szCs w:val="24"/>
            <w:lang w:val="en"/>
          </w:rPr>
          <w:t>the case ID for all customers served during the round trip;</w:t>
        </w:r>
      </w:ins>
    </w:p>
    <w:p w:rsidR="008333D6" w:rsidRPr="008333D6" w:rsidRDefault="008333D6" w:rsidP="008333D6">
      <w:pPr>
        <w:numPr>
          <w:ilvl w:val="0"/>
          <w:numId w:val="23"/>
        </w:numPr>
        <w:rPr>
          <w:ins w:id="114" w:author="Author"/>
          <w:rFonts w:eastAsia="Times New Roman" w:cs="Arial"/>
          <w:szCs w:val="24"/>
          <w:lang w:val="en"/>
        </w:rPr>
      </w:pPr>
      <w:ins w:id="115" w:author="Author">
        <w:r w:rsidRPr="008333D6">
          <w:rPr>
            <w:rFonts w:eastAsia="Times New Roman" w:cs="Arial"/>
            <w:szCs w:val="24"/>
            <w:lang w:val="en"/>
          </w:rPr>
          <w:t>the purpose of the visit;</w:t>
        </w:r>
      </w:ins>
    </w:p>
    <w:p w:rsidR="008333D6" w:rsidRPr="008333D6" w:rsidRDefault="008333D6" w:rsidP="008333D6">
      <w:pPr>
        <w:numPr>
          <w:ilvl w:val="0"/>
          <w:numId w:val="23"/>
        </w:numPr>
        <w:rPr>
          <w:ins w:id="116" w:author="Author"/>
          <w:rFonts w:eastAsia="Times New Roman" w:cs="Arial"/>
          <w:szCs w:val="24"/>
          <w:lang w:val="en"/>
        </w:rPr>
      </w:pPr>
      <w:ins w:id="117" w:author="Author">
        <w:r w:rsidRPr="008333D6">
          <w:rPr>
            <w:rFonts w:eastAsia="Times New Roman" w:cs="Arial"/>
            <w:szCs w:val="24"/>
            <w:lang w:val="en"/>
          </w:rPr>
          <w:t>the provider's location at which the mileage was initiated and completed;</w:t>
        </w:r>
      </w:ins>
    </w:p>
    <w:p w:rsidR="008333D6" w:rsidRPr="008333D6" w:rsidRDefault="008333D6" w:rsidP="008333D6">
      <w:pPr>
        <w:numPr>
          <w:ilvl w:val="0"/>
          <w:numId w:val="23"/>
        </w:numPr>
        <w:rPr>
          <w:ins w:id="118" w:author="Author"/>
          <w:rFonts w:eastAsia="Times New Roman" w:cs="Arial"/>
          <w:szCs w:val="24"/>
          <w:lang w:val="en"/>
        </w:rPr>
      </w:pPr>
      <w:ins w:id="119" w:author="Author">
        <w:r w:rsidRPr="008333D6">
          <w:rPr>
            <w:rFonts w:eastAsia="Times New Roman" w:cs="Arial"/>
            <w:szCs w:val="24"/>
            <w:lang w:val="en"/>
          </w:rPr>
          <w:t>the mileage for each segment of the round-trip travel according to MapQuest’s shortest mileage and route settings, excluding mileage within the local community;</w:t>
        </w:r>
      </w:ins>
    </w:p>
    <w:p w:rsidR="008333D6" w:rsidRPr="008333D6" w:rsidRDefault="008333D6" w:rsidP="008333D6">
      <w:pPr>
        <w:numPr>
          <w:ilvl w:val="0"/>
          <w:numId w:val="23"/>
        </w:numPr>
        <w:rPr>
          <w:ins w:id="120" w:author="Author"/>
          <w:rFonts w:eastAsia="Times New Roman" w:cs="Arial"/>
          <w:szCs w:val="24"/>
          <w:lang w:val="en"/>
        </w:rPr>
      </w:pPr>
      <w:ins w:id="121" w:author="Author">
        <w:r w:rsidRPr="008333D6">
          <w:rPr>
            <w:rFonts w:eastAsia="Times New Roman" w:cs="Arial"/>
            <w:szCs w:val="24"/>
            <w:lang w:val="en"/>
          </w:rPr>
          <w:t>the mileage calculation for the premium; and</w:t>
        </w:r>
      </w:ins>
    </w:p>
    <w:p w:rsidR="008333D6" w:rsidRPr="008333D6" w:rsidRDefault="008333D6" w:rsidP="008333D6">
      <w:pPr>
        <w:numPr>
          <w:ilvl w:val="0"/>
          <w:numId w:val="23"/>
        </w:numPr>
        <w:rPr>
          <w:ins w:id="122" w:author="Author"/>
          <w:rFonts w:eastAsia="Times New Roman" w:cs="Arial"/>
          <w:szCs w:val="24"/>
          <w:lang w:val="en"/>
        </w:rPr>
      </w:pPr>
      <w:ins w:id="123" w:author="Author">
        <w:r w:rsidRPr="008333D6">
          <w:rPr>
            <w:rFonts w:eastAsia="Times New Roman" w:cs="Arial"/>
            <w:szCs w:val="24"/>
            <w:lang w:val="en"/>
          </w:rPr>
          <w:t>the required signatures.</w:t>
        </w:r>
      </w:ins>
    </w:p>
    <w:p w:rsidR="008333D6" w:rsidRPr="008333D6" w:rsidRDefault="008333D6" w:rsidP="008333D6">
      <w:pPr>
        <w:rPr>
          <w:ins w:id="124" w:author="Author"/>
          <w:rFonts w:eastAsia="Times New Roman" w:cs="Arial"/>
          <w:szCs w:val="24"/>
          <w:lang w:val="en"/>
        </w:rPr>
      </w:pPr>
      <w:bookmarkStart w:id="125" w:name="_Hlk514052585"/>
      <w:bookmarkEnd w:id="112"/>
      <w:ins w:id="126" w:author="Author">
        <w:r w:rsidRPr="008333D6">
          <w:rPr>
            <w:rFonts w:eastAsia="Times New Roman" w:cs="Arial"/>
            <w:szCs w:val="24"/>
            <w:lang w:val="en"/>
          </w:rPr>
          <w:t>Payment for the Mileage Premium is made when the VR counselor verifies the mileage for the trip and approves a complete, accurate, signed, and dated:</w:t>
        </w:r>
      </w:ins>
    </w:p>
    <w:p w:rsidR="008333D6" w:rsidRPr="008333D6" w:rsidRDefault="008333D6" w:rsidP="008333D6">
      <w:pPr>
        <w:numPr>
          <w:ilvl w:val="0"/>
          <w:numId w:val="24"/>
        </w:numPr>
        <w:rPr>
          <w:ins w:id="127" w:author="Author"/>
          <w:rFonts w:eastAsia="Times New Roman" w:cs="Arial"/>
          <w:szCs w:val="24"/>
          <w:lang w:val="en"/>
        </w:rPr>
      </w:pPr>
      <w:ins w:id="128" w:author="Author">
        <w:r w:rsidRPr="008333D6">
          <w:rPr>
            <w:rFonts w:cs="Arial"/>
          </w:rPr>
          <w:t>DARS3435, Mileage Premium Report</w:t>
        </w:r>
        <w:r w:rsidRPr="008333D6">
          <w:rPr>
            <w:rFonts w:eastAsia="Times New Roman" w:cs="Arial"/>
            <w:szCs w:val="24"/>
            <w:lang w:val="en"/>
          </w:rPr>
          <w:t>; and</w:t>
        </w:r>
      </w:ins>
    </w:p>
    <w:p w:rsidR="008333D6" w:rsidRPr="008333D6" w:rsidRDefault="008333D6" w:rsidP="008333D6">
      <w:pPr>
        <w:numPr>
          <w:ilvl w:val="0"/>
          <w:numId w:val="24"/>
        </w:numPr>
        <w:rPr>
          <w:ins w:id="129" w:author="Author"/>
          <w:rFonts w:eastAsia="Times New Roman" w:cs="Arial"/>
          <w:szCs w:val="24"/>
          <w:lang w:val="en"/>
        </w:rPr>
      </w:pPr>
      <w:ins w:id="130" w:author="Author">
        <w:r w:rsidRPr="008333D6">
          <w:rPr>
            <w:rFonts w:eastAsia="Times New Roman" w:cs="Arial"/>
            <w:szCs w:val="24"/>
            <w:lang w:val="en"/>
          </w:rPr>
          <w:t>invoice.</w:t>
        </w:r>
      </w:ins>
    </w:p>
    <w:bookmarkEnd w:id="125"/>
    <w:p w:rsidR="008333D6" w:rsidRPr="008333D6" w:rsidRDefault="008333D6" w:rsidP="009E3615">
      <w:pPr>
        <w:pStyle w:val="Heading3"/>
        <w:rPr>
          <w:ins w:id="131" w:author="Author"/>
          <w:lang w:val="en"/>
        </w:rPr>
      </w:pPr>
      <w:ins w:id="132" w:author="Author">
        <w:r w:rsidRPr="008333D6">
          <w:rPr>
            <w:lang w:val="en"/>
          </w:rPr>
          <w:t>20.6.5 Mileage Premium Fee</w:t>
        </w:r>
      </w:ins>
    </w:p>
    <w:p w:rsidR="008333D6" w:rsidRPr="008333D6" w:rsidRDefault="008333D6" w:rsidP="008333D6">
      <w:pPr>
        <w:rPr>
          <w:ins w:id="133" w:author="Author"/>
          <w:rFonts w:eastAsia="Times New Roman" w:cs="Arial"/>
          <w:szCs w:val="24"/>
          <w:lang w:val="en"/>
        </w:rPr>
      </w:pPr>
      <w:ins w:id="134" w:author="Author">
        <w:r w:rsidRPr="008333D6">
          <w:rPr>
            <w:rFonts w:eastAsia="Times New Roman" w:cs="Arial"/>
            <w:szCs w:val="24"/>
            <w:lang w:val="en"/>
          </w:rPr>
          <w:t>For more information, see 20.9.5 Mileage Premium.</w:t>
        </w:r>
      </w:ins>
    </w:p>
    <w:p w:rsidR="0011416E" w:rsidRPr="00BE5430" w:rsidDel="008333D6" w:rsidRDefault="0011416E" w:rsidP="009E3615">
      <w:pPr>
        <w:pStyle w:val="Heading2"/>
        <w:rPr>
          <w:del w:id="135" w:author="Author"/>
          <w:lang w:val="en"/>
        </w:rPr>
      </w:pPr>
      <w:del w:id="136" w:author="Author">
        <w:r w:rsidRPr="00BE5430" w:rsidDel="008333D6">
          <w:rPr>
            <w:lang w:val="en"/>
          </w:rPr>
          <w:delText>20.6 Travel Premiums</w:delText>
        </w:r>
      </w:del>
    </w:p>
    <w:p w:rsidR="0011416E" w:rsidRPr="00BE5430" w:rsidDel="008333D6" w:rsidRDefault="0011416E" w:rsidP="009E3615">
      <w:pPr>
        <w:pStyle w:val="Heading3"/>
        <w:rPr>
          <w:del w:id="137" w:author="Author"/>
          <w:lang w:val="en"/>
        </w:rPr>
      </w:pPr>
      <w:del w:id="138" w:author="Author">
        <w:r w:rsidRPr="00BE5430" w:rsidDel="008333D6">
          <w:rPr>
            <w:lang w:val="en"/>
          </w:rPr>
          <w:delText>20.6.1 Overview of Travel Premiums</w:delText>
        </w:r>
      </w:del>
    </w:p>
    <w:p w:rsidR="0011416E" w:rsidRPr="00BE5430" w:rsidDel="008333D6" w:rsidRDefault="0011416E" w:rsidP="0011416E">
      <w:pPr>
        <w:rPr>
          <w:del w:id="139" w:author="Author"/>
          <w:rFonts w:eastAsia="Times New Roman" w:cs="Arial"/>
          <w:szCs w:val="24"/>
          <w:lang w:val="en"/>
        </w:rPr>
      </w:pPr>
      <w:del w:id="140" w:author="Author">
        <w:r w:rsidRPr="00BE5430" w:rsidDel="008333D6">
          <w:rPr>
            <w:rFonts w:eastAsia="Times New Roman" w:cs="Arial"/>
            <w:szCs w:val="24"/>
            <w:lang w:val="en"/>
          </w:rPr>
          <w:delText>Two types of Travel Premiums are available to contracted providers for specific services. There is a Travel Premium for mileage reimbursement that is referred to as a "Mileage Premium," which is a reimbursement to the provider for actual miles traveled to provide a specific service to a VR customer when the provider uses their own vehicle. There is also a Travel Premium for other travel-related costs, such as lodging, food, and third-party transportation, which is referred to as the "Highly Specialized Training Premium".</w:delText>
        </w:r>
      </w:del>
    </w:p>
    <w:p w:rsidR="0011416E" w:rsidRPr="00BE5430" w:rsidDel="008333D6" w:rsidRDefault="0011416E" w:rsidP="0011416E">
      <w:pPr>
        <w:rPr>
          <w:del w:id="141" w:author="Author"/>
          <w:rFonts w:eastAsia="Times New Roman" w:cs="Arial"/>
          <w:szCs w:val="24"/>
          <w:lang w:val="en"/>
        </w:rPr>
      </w:pPr>
      <w:del w:id="142" w:author="Author">
        <w:r w:rsidRPr="00BE5430" w:rsidDel="008333D6">
          <w:rPr>
            <w:rFonts w:eastAsia="Times New Roman" w:cs="Arial"/>
            <w:szCs w:val="24"/>
            <w:lang w:val="en"/>
          </w:rPr>
          <w:delText>The Mileage Premium and the Highly Specialized Training Premium can be authorized at the same time when it is determined that this is the most cost-effective means of meeting the VR customer's needs.</w:delText>
        </w:r>
      </w:del>
    </w:p>
    <w:p w:rsidR="0011416E" w:rsidRPr="00BE5430" w:rsidDel="008333D6" w:rsidRDefault="0011416E" w:rsidP="0011416E">
      <w:pPr>
        <w:rPr>
          <w:del w:id="143" w:author="Author"/>
          <w:rFonts w:eastAsia="Times New Roman" w:cs="Arial"/>
          <w:szCs w:val="24"/>
          <w:lang w:val="en"/>
        </w:rPr>
      </w:pPr>
      <w:del w:id="144" w:author="Author">
        <w:r w:rsidRPr="00BE5430" w:rsidDel="008333D6">
          <w:rPr>
            <w:rFonts w:eastAsia="Times New Roman" w:cs="Arial"/>
            <w:szCs w:val="24"/>
            <w:lang w:val="en"/>
          </w:rPr>
          <w:delText>The Vocational Rehabilitation (VR) program does not pay a Travel Premium:</w:delText>
        </w:r>
      </w:del>
    </w:p>
    <w:p w:rsidR="0011416E" w:rsidRPr="00BE5430" w:rsidDel="008333D6" w:rsidRDefault="0011416E" w:rsidP="0011416E">
      <w:pPr>
        <w:numPr>
          <w:ilvl w:val="0"/>
          <w:numId w:val="1"/>
        </w:numPr>
        <w:rPr>
          <w:del w:id="145" w:author="Author"/>
          <w:rFonts w:eastAsia="Times New Roman" w:cs="Arial"/>
          <w:szCs w:val="24"/>
          <w:lang w:val="en"/>
        </w:rPr>
      </w:pPr>
      <w:del w:id="146" w:author="Author">
        <w:r w:rsidRPr="00BE5430" w:rsidDel="008333D6">
          <w:rPr>
            <w:rFonts w:eastAsia="Times New Roman" w:cs="Arial"/>
            <w:szCs w:val="24"/>
            <w:lang w:val="en"/>
          </w:rPr>
          <w:delText>to transport customers; or</w:delText>
        </w:r>
      </w:del>
    </w:p>
    <w:p w:rsidR="0011416E" w:rsidRPr="00BE5430" w:rsidDel="008333D6" w:rsidRDefault="0011416E" w:rsidP="0011416E">
      <w:pPr>
        <w:numPr>
          <w:ilvl w:val="0"/>
          <w:numId w:val="1"/>
        </w:numPr>
        <w:rPr>
          <w:del w:id="147" w:author="Author"/>
          <w:rFonts w:eastAsia="Times New Roman" w:cs="Arial"/>
          <w:szCs w:val="24"/>
          <w:lang w:val="en"/>
        </w:rPr>
      </w:pPr>
      <w:del w:id="148" w:author="Author">
        <w:r w:rsidRPr="00BE5430" w:rsidDel="008333D6">
          <w:rPr>
            <w:rFonts w:eastAsia="Times New Roman" w:cs="Arial"/>
            <w:szCs w:val="24"/>
            <w:lang w:val="en"/>
          </w:rPr>
          <w:delText>if the customer does not show up for a scheduled service (also referred to as a "no show").</w:delText>
        </w:r>
      </w:del>
    </w:p>
    <w:p w:rsidR="0011416E" w:rsidRPr="00BE5430" w:rsidDel="008333D6" w:rsidRDefault="0011416E" w:rsidP="0011416E">
      <w:pPr>
        <w:rPr>
          <w:del w:id="149" w:author="Author"/>
          <w:rFonts w:eastAsia="Times New Roman" w:cs="Arial"/>
          <w:szCs w:val="24"/>
          <w:lang w:val="en"/>
        </w:rPr>
      </w:pPr>
      <w:del w:id="150" w:author="Author">
        <w:r w:rsidRPr="00BE5430" w:rsidDel="008333D6">
          <w:rPr>
            <w:rFonts w:eastAsia="Times New Roman" w:cs="Arial"/>
            <w:szCs w:val="24"/>
            <w:lang w:val="en"/>
          </w:rPr>
          <w:delText>Travel Premiums must be authorized by the VR counselor in advance with a service authorization.</w:delText>
        </w:r>
      </w:del>
    </w:p>
    <w:p w:rsidR="0011416E" w:rsidRPr="00BE5430" w:rsidDel="008333D6" w:rsidRDefault="0011416E" w:rsidP="0011416E">
      <w:pPr>
        <w:rPr>
          <w:del w:id="151" w:author="Author"/>
          <w:rFonts w:eastAsia="Times New Roman" w:cs="Arial"/>
          <w:szCs w:val="24"/>
          <w:lang w:val="en"/>
        </w:rPr>
      </w:pPr>
      <w:del w:id="152" w:author="Author">
        <w:r w:rsidRPr="00BE5430" w:rsidDel="008333D6">
          <w:rPr>
            <w:rFonts w:eastAsia="Times New Roman" w:cs="Arial"/>
            <w:szCs w:val="24"/>
            <w:lang w:val="en"/>
          </w:rPr>
          <w:lastRenderedPageBreak/>
          <w:delText xml:space="preserve">If a Travel Premium is necessary for any other reasons in order to meet the individualized needs of a customer, but does not meet the requirements listed in the service description, process and procedure or outcomes required for payment, a </w:delText>
        </w:r>
        <w:r w:rsidR="00B351E9" w:rsidDel="008333D6">
          <w:rPr>
            <w:rFonts w:asciiTheme="minorHAnsi" w:hAnsiTheme="minorHAnsi"/>
            <w:sz w:val="22"/>
          </w:rPr>
          <w:fldChar w:fldCharType="begin"/>
        </w:r>
        <w:r w:rsidR="00B351E9" w:rsidDel="008333D6">
          <w:delInstrText xml:space="preserve"> HYPERLINK "https://twc.texas.gov/forms/index.html" </w:delInstrText>
        </w:r>
        <w:r w:rsidR="00B351E9" w:rsidDel="008333D6">
          <w:rPr>
            <w:rFonts w:asciiTheme="minorHAnsi" w:hAnsiTheme="minorHAnsi"/>
            <w:sz w:val="22"/>
          </w:rPr>
          <w:fldChar w:fldCharType="separate"/>
        </w:r>
        <w:r w:rsidRPr="00BE5430" w:rsidDel="008333D6">
          <w:rPr>
            <w:rFonts w:eastAsia="Times New Roman" w:cs="Arial"/>
            <w:color w:val="0000FF"/>
            <w:szCs w:val="24"/>
            <w:u w:val="single"/>
            <w:lang w:val="en"/>
          </w:rPr>
          <w:delText>DARS3472, Contracted Service Modification Request</w:delText>
        </w:r>
        <w:r w:rsidR="00B351E9" w:rsidDel="008333D6">
          <w:rPr>
            <w:rFonts w:eastAsia="Times New Roman" w:cs="Arial"/>
            <w:color w:val="0000FF"/>
            <w:szCs w:val="24"/>
            <w:u w:val="single"/>
            <w:lang w:val="en"/>
          </w:rPr>
          <w:fldChar w:fldCharType="end"/>
        </w:r>
        <w:r w:rsidRPr="00BE5430" w:rsidDel="008333D6">
          <w:rPr>
            <w:rFonts w:eastAsia="Times New Roman" w:cs="Arial"/>
            <w:szCs w:val="24"/>
            <w:lang w:val="en"/>
          </w:rPr>
          <w:delText xml:space="preserve"> must be completed by the VR counselor and the modification must be approved by the state VR Division Director prior to the travel.</w:delText>
        </w:r>
      </w:del>
    </w:p>
    <w:p w:rsidR="0011416E" w:rsidRPr="00BE5430" w:rsidDel="008333D6" w:rsidRDefault="0011416E" w:rsidP="009E3615">
      <w:pPr>
        <w:pStyle w:val="Heading4"/>
        <w:rPr>
          <w:del w:id="153" w:author="Author"/>
          <w:lang w:val="en"/>
        </w:rPr>
      </w:pPr>
      <w:del w:id="154" w:author="Author">
        <w:r w:rsidRPr="00BE5430" w:rsidDel="008333D6">
          <w:rPr>
            <w:lang w:val="en"/>
          </w:rPr>
          <w:delText>20.6.1.1 Travel Premiums Terminology</w:delText>
        </w:r>
      </w:del>
    </w:p>
    <w:p w:rsidR="0011416E" w:rsidRPr="00BE5430" w:rsidDel="008333D6" w:rsidRDefault="0011416E" w:rsidP="0011416E">
      <w:pPr>
        <w:rPr>
          <w:del w:id="155" w:author="Author"/>
          <w:rFonts w:eastAsia="Times New Roman" w:cs="Arial"/>
          <w:szCs w:val="24"/>
          <w:lang w:val="en"/>
        </w:rPr>
      </w:pPr>
      <w:del w:id="156" w:author="Author">
        <w:r w:rsidRPr="00BE5430" w:rsidDel="008333D6">
          <w:rPr>
            <w:rFonts w:eastAsia="Times New Roman" w:cs="Arial"/>
            <w:szCs w:val="24"/>
            <w:lang w:val="en"/>
          </w:rPr>
          <w:delText>To ensure consistent application of the Travel Premiums, the following terms are defined in this section:</w:delText>
        </w:r>
      </w:del>
    </w:p>
    <w:p w:rsidR="0011416E" w:rsidRPr="00BE5430" w:rsidDel="008333D6" w:rsidRDefault="0011416E" w:rsidP="0011416E">
      <w:pPr>
        <w:numPr>
          <w:ilvl w:val="0"/>
          <w:numId w:val="2"/>
        </w:numPr>
        <w:rPr>
          <w:del w:id="157" w:author="Author"/>
          <w:rFonts w:eastAsia="Times New Roman" w:cs="Arial"/>
          <w:szCs w:val="24"/>
          <w:lang w:val="en"/>
        </w:rPr>
      </w:pPr>
      <w:del w:id="158" w:author="Author">
        <w:r w:rsidRPr="00BE5430" w:rsidDel="008333D6">
          <w:rPr>
            <w:rFonts w:eastAsia="Times New Roman" w:cs="Arial"/>
            <w:szCs w:val="24"/>
            <w:lang w:val="en"/>
          </w:rPr>
          <w:delText>Multiple Trips</w:delText>
        </w:r>
      </w:del>
    </w:p>
    <w:p w:rsidR="0011416E" w:rsidRPr="00BE5430" w:rsidDel="008333D6" w:rsidRDefault="0011416E" w:rsidP="0011416E">
      <w:pPr>
        <w:numPr>
          <w:ilvl w:val="0"/>
          <w:numId w:val="2"/>
        </w:numPr>
        <w:rPr>
          <w:del w:id="159" w:author="Author"/>
          <w:rFonts w:eastAsia="Times New Roman" w:cs="Arial"/>
          <w:szCs w:val="24"/>
          <w:lang w:val="en"/>
        </w:rPr>
      </w:pPr>
      <w:del w:id="160" w:author="Author">
        <w:r w:rsidRPr="00BE5430" w:rsidDel="008333D6">
          <w:rPr>
            <w:rFonts w:eastAsia="Times New Roman" w:cs="Arial"/>
            <w:szCs w:val="24"/>
            <w:lang w:val="en"/>
          </w:rPr>
          <w:delText>50-mile Radius</w:delText>
        </w:r>
      </w:del>
    </w:p>
    <w:p w:rsidR="0011416E" w:rsidRPr="00BE5430" w:rsidDel="008333D6" w:rsidRDefault="0011416E" w:rsidP="0011416E">
      <w:pPr>
        <w:numPr>
          <w:ilvl w:val="0"/>
          <w:numId w:val="2"/>
        </w:numPr>
        <w:rPr>
          <w:del w:id="161" w:author="Author"/>
          <w:rFonts w:eastAsia="Times New Roman" w:cs="Arial"/>
          <w:szCs w:val="24"/>
          <w:lang w:val="en"/>
        </w:rPr>
      </w:pPr>
      <w:del w:id="162" w:author="Author">
        <w:r w:rsidRPr="00BE5430" w:rsidDel="008333D6">
          <w:rPr>
            <w:rFonts w:eastAsia="Times New Roman" w:cs="Arial"/>
            <w:szCs w:val="24"/>
            <w:lang w:val="en"/>
          </w:rPr>
          <w:delText>Provider Location</w:delText>
        </w:r>
      </w:del>
    </w:p>
    <w:p w:rsidR="0011416E" w:rsidRPr="00BE5430" w:rsidDel="008333D6" w:rsidRDefault="0011416E" w:rsidP="009E3615">
      <w:pPr>
        <w:pStyle w:val="Heading5"/>
        <w:rPr>
          <w:del w:id="163" w:author="Author"/>
          <w:lang w:val="en"/>
        </w:rPr>
      </w:pPr>
      <w:del w:id="164" w:author="Author">
        <w:r w:rsidRPr="00BE5430" w:rsidDel="008333D6">
          <w:rPr>
            <w:lang w:val="en"/>
          </w:rPr>
          <w:delText>Multiple Trips</w:delText>
        </w:r>
      </w:del>
    </w:p>
    <w:p w:rsidR="0011416E" w:rsidRPr="00BE5430" w:rsidDel="008333D6" w:rsidRDefault="0011416E" w:rsidP="0011416E">
      <w:pPr>
        <w:rPr>
          <w:del w:id="165" w:author="Author"/>
          <w:rFonts w:eastAsia="Times New Roman" w:cs="Arial"/>
          <w:szCs w:val="24"/>
          <w:lang w:val="en"/>
        </w:rPr>
      </w:pPr>
      <w:del w:id="166" w:author="Author">
        <w:r w:rsidRPr="00BE5430" w:rsidDel="008333D6">
          <w:rPr>
            <w:rFonts w:eastAsia="Times New Roman" w:cs="Arial"/>
            <w:szCs w:val="24"/>
            <w:lang w:val="en"/>
          </w:rPr>
          <w:delText>When a provider chooses to make multiple trips in the same day serving one or more customers eligible for a Travel Premium, VR only allows the provider to invoice for one trip; trips that the provider may make returning the identified provider location between customer visits are not reimbursed.</w:delText>
        </w:r>
      </w:del>
    </w:p>
    <w:p w:rsidR="0011416E" w:rsidRPr="00BE5430" w:rsidDel="008333D6" w:rsidRDefault="0011416E" w:rsidP="009E3615">
      <w:pPr>
        <w:pStyle w:val="Heading5"/>
        <w:rPr>
          <w:del w:id="167" w:author="Author"/>
          <w:lang w:val="en"/>
        </w:rPr>
      </w:pPr>
      <w:del w:id="168" w:author="Author">
        <w:r w:rsidRPr="00BE5430" w:rsidDel="008333D6">
          <w:rPr>
            <w:lang w:val="en"/>
          </w:rPr>
          <w:delText>Fifty-Mile Radius</w:delText>
        </w:r>
      </w:del>
    </w:p>
    <w:p w:rsidR="0011416E" w:rsidRPr="00BE5430" w:rsidDel="008333D6" w:rsidRDefault="0011416E" w:rsidP="0011416E">
      <w:pPr>
        <w:rPr>
          <w:del w:id="169" w:author="Author"/>
          <w:rFonts w:eastAsia="Times New Roman" w:cs="Arial"/>
          <w:szCs w:val="24"/>
          <w:lang w:val="en"/>
        </w:rPr>
      </w:pPr>
      <w:del w:id="170" w:author="Author">
        <w:r w:rsidRPr="00BE5430" w:rsidDel="008333D6">
          <w:rPr>
            <w:rFonts w:eastAsia="Times New Roman" w:cs="Arial"/>
            <w:szCs w:val="24"/>
            <w:lang w:val="en"/>
          </w:rPr>
          <w:delText>To calculate whether the contracted provider is outside of the 50-mile radius and eligible for a Travel Premium, VR staff determines the round-trip mileage from the provider's location to the location where the service will be provided using the route with the lowest mileage according to MapQuest. If the round-trip mileage is more than a total of 100 miles, then the provider may be eligible for one or both Travel Premiums if all other conditions are met and the premium is approved in advance with a service. authorization.</w:delText>
        </w:r>
      </w:del>
    </w:p>
    <w:p w:rsidR="0011416E" w:rsidRPr="00BE5430" w:rsidDel="008333D6" w:rsidRDefault="0011416E" w:rsidP="0011416E">
      <w:pPr>
        <w:rPr>
          <w:del w:id="171" w:author="Author"/>
          <w:rFonts w:eastAsia="Times New Roman" w:cs="Arial"/>
          <w:szCs w:val="24"/>
          <w:lang w:val="en"/>
        </w:rPr>
      </w:pPr>
      <w:del w:id="172" w:author="Author">
        <w:r w:rsidRPr="00BE5430" w:rsidDel="008333D6">
          <w:rPr>
            <w:rFonts w:eastAsia="Times New Roman" w:cs="Arial"/>
            <w:szCs w:val="24"/>
            <w:lang w:val="en"/>
          </w:rPr>
          <w:delText>The VR counselor must consult with the regional quality assurance specialist or the regional program support specialist to confirm that there is not another provider that will meet the customer's needs within 50 miles of the customer's service location.</w:delText>
        </w:r>
      </w:del>
    </w:p>
    <w:p w:rsidR="0011416E" w:rsidRPr="00BE5430" w:rsidDel="008333D6" w:rsidRDefault="0011416E" w:rsidP="009E3615">
      <w:pPr>
        <w:pStyle w:val="Heading5"/>
        <w:rPr>
          <w:del w:id="173" w:author="Author"/>
          <w:lang w:val="en"/>
        </w:rPr>
      </w:pPr>
      <w:del w:id="174" w:author="Author">
        <w:r w:rsidRPr="00BE5430" w:rsidDel="008333D6">
          <w:rPr>
            <w:lang w:val="en"/>
          </w:rPr>
          <w:delText>Provider Location</w:delText>
        </w:r>
      </w:del>
    </w:p>
    <w:p w:rsidR="0011416E" w:rsidRPr="00BE5430" w:rsidDel="008333D6" w:rsidRDefault="0011416E" w:rsidP="0011416E">
      <w:pPr>
        <w:rPr>
          <w:del w:id="175" w:author="Author"/>
          <w:rFonts w:eastAsia="Times New Roman" w:cs="Arial"/>
          <w:szCs w:val="24"/>
          <w:lang w:val="en"/>
        </w:rPr>
      </w:pPr>
      <w:del w:id="176" w:author="Author">
        <w:r w:rsidRPr="00BE5430" w:rsidDel="008333D6">
          <w:rPr>
            <w:rFonts w:eastAsia="Times New Roman" w:cs="Arial"/>
            <w:szCs w:val="24"/>
            <w:lang w:val="en"/>
          </w:rPr>
          <w:delText>The provider's location is defined as the provider's headquarters, as stated in the provider's contract, or the physical location of the provider's staff that is providing the service, whichever is closest to the location where the service will be provided.</w:delText>
        </w:r>
      </w:del>
    </w:p>
    <w:p w:rsidR="0011416E" w:rsidRPr="00BE5430" w:rsidDel="008333D6" w:rsidRDefault="0011416E" w:rsidP="0011416E">
      <w:pPr>
        <w:rPr>
          <w:del w:id="177" w:author="Author"/>
          <w:rFonts w:eastAsia="Times New Roman" w:cs="Arial"/>
          <w:szCs w:val="24"/>
          <w:lang w:val="en"/>
        </w:rPr>
      </w:pPr>
      <w:del w:id="178" w:author="Author">
        <w:r w:rsidRPr="00BE5430" w:rsidDel="008333D6">
          <w:rPr>
            <w:rFonts w:eastAsia="Times New Roman" w:cs="Arial"/>
            <w:szCs w:val="24"/>
            <w:lang w:val="en"/>
          </w:rPr>
          <w:delText xml:space="preserve">For example, if the provider's headquarters is 75 miles one way from the location where the service will be provided, but the staff providing the service is located (either their residence or a satellite location) is 35 miles one way from where the service will be provided, then the provider is not eligible for a Travel Premium. If the same provider's </w:delText>
        </w:r>
        <w:r w:rsidRPr="00BE5430" w:rsidDel="008333D6">
          <w:rPr>
            <w:rFonts w:eastAsia="Times New Roman" w:cs="Arial"/>
            <w:szCs w:val="24"/>
            <w:lang w:val="en"/>
          </w:rPr>
          <w:lastRenderedPageBreak/>
          <w:delText>headquarters is 75 miles one way from where the service will be provided, but the staff providing the service is located 100 miles one way from where the service will be provided, then the providers headquarters, as stated on the providers contract, will be used to calculate the mileage premium since this is the shortest distance.</w:delText>
        </w:r>
      </w:del>
    </w:p>
    <w:p w:rsidR="0011416E" w:rsidRPr="00BE5430" w:rsidDel="008333D6" w:rsidRDefault="0011416E" w:rsidP="009E3615">
      <w:pPr>
        <w:pStyle w:val="Heading3"/>
        <w:rPr>
          <w:del w:id="179" w:author="Author"/>
          <w:lang w:val="en"/>
        </w:rPr>
      </w:pPr>
      <w:del w:id="180" w:author="Author">
        <w:r w:rsidRPr="00BE5430" w:rsidDel="008333D6">
          <w:rPr>
            <w:lang w:val="en"/>
          </w:rPr>
          <w:delText>20.6.2. Mileage Premium</w:delText>
        </w:r>
      </w:del>
    </w:p>
    <w:p w:rsidR="0011416E" w:rsidRPr="00BE5430" w:rsidDel="008333D6" w:rsidRDefault="0011416E" w:rsidP="0011416E">
      <w:pPr>
        <w:rPr>
          <w:del w:id="181" w:author="Author"/>
          <w:rFonts w:eastAsia="Times New Roman" w:cs="Arial"/>
          <w:szCs w:val="24"/>
          <w:lang w:val="en"/>
        </w:rPr>
      </w:pPr>
      <w:del w:id="182" w:author="Author">
        <w:r w:rsidRPr="00BE5430" w:rsidDel="008333D6">
          <w:rPr>
            <w:rFonts w:eastAsia="Times New Roman" w:cs="Arial"/>
            <w:szCs w:val="24"/>
            <w:lang w:val="en"/>
          </w:rPr>
          <w:delText>This premium is for mileage reimbursement and no other expenses.</w:delText>
        </w:r>
      </w:del>
    </w:p>
    <w:p w:rsidR="0011416E" w:rsidRPr="00BE5430" w:rsidDel="008333D6" w:rsidRDefault="0011416E" w:rsidP="009E3615">
      <w:pPr>
        <w:pStyle w:val="Heading4"/>
        <w:rPr>
          <w:del w:id="183" w:author="Author"/>
          <w:lang w:val="en"/>
        </w:rPr>
      </w:pPr>
      <w:del w:id="184" w:author="Author">
        <w:r w:rsidRPr="00BE5430" w:rsidDel="008333D6">
          <w:rPr>
            <w:lang w:val="en"/>
          </w:rPr>
          <w:delText>20.6.2.1 Service Description</w:delText>
        </w:r>
      </w:del>
    </w:p>
    <w:p w:rsidR="0011416E" w:rsidRPr="00BE5430" w:rsidDel="008333D6" w:rsidRDefault="0011416E" w:rsidP="0011416E">
      <w:pPr>
        <w:rPr>
          <w:del w:id="185" w:author="Author"/>
          <w:rFonts w:eastAsia="Times New Roman" w:cs="Arial"/>
          <w:szCs w:val="24"/>
          <w:lang w:val="en"/>
        </w:rPr>
      </w:pPr>
      <w:del w:id="186" w:author="Author">
        <w:r w:rsidRPr="00BE5430" w:rsidDel="008333D6">
          <w:rPr>
            <w:rFonts w:eastAsia="Times New Roman" w:cs="Arial"/>
            <w:szCs w:val="24"/>
            <w:lang w:val="en"/>
          </w:rPr>
          <w:delText>The Mileage Premium may be available to providers serving VR customers receiving the services or assessments under a contract with TWC-VR in the following chapters:</w:delText>
        </w:r>
      </w:del>
    </w:p>
    <w:p w:rsidR="0011416E" w:rsidRPr="00BE5430" w:rsidDel="008333D6" w:rsidRDefault="0011416E" w:rsidP="0011416E">
      <w:pPr>
        <w:numPr>
          <w:ilvl w:val="0"/>
          <w:numId w:val="3"/>
        </w:numPr>
        <w:rPr>
          <w:del w:id="187" w:author="Author"/>
          <w:rFonts w:eastAsia="Times New Roman" w:cs="Arial"/>
          <w:szCs w:val="24"/>
          <w:lang w:val="en"/>
        </w:rPr>
      </w:pPr>
      <w:del w:id="188" w:author="Author">
        <w:r w:rsidRPr="00BE5430" w:rsidDel="008333D6">
          <w:rPr>
            <w:rFonts w:eastAsia="Times New Roman" w:cs="Arial"/>
            <w:szCs w:val="24"/>
            <w:lang w:val="en"/>
          </w:rPr>
          <w:delText>Chapter 4: Employment Assessments</w:delText>
        </w:r>
      </w:del>
    </w:p>
    <w:p w:rsidR="0011416E" w:rsidRPr="00BE5430" w:rsidDel="008333D6" w:rsidRDefault="0011416E" w:rsidP="0011416E">
      <w:pPr>
        <w:numPr>
          <w:ilvl w:val="0"/>
          <w:numId w:val="3"/>
        </w:numPr>
        <w:rPr>
          <w:del w:id="189" w:author="Author"/>
          <w:rFonts w:eastAsia="Times New Roman" w:cs="Arial"/>
          <w:szCs w:val="24"/>
          <w:lang w:val="en"/>
        </w:rPr>
      </w:pPr>
      <w:del w:id="190" w:author="Author">
        <w:r w:rsidRPr="00BE5430" w:rsidDel="008333D6">
          <w:rPr>
            <w:rFonts w:eastAsia="Times New Roman" w:cs="Arial"/>
            <w:szCs w:val="24"/>
            <w:lang w:val="en"/>
          </w:rPr>
          <w:delText>Chapter 5: Orientation and Mobility Services</w:delText>
        </w:r>
      </w:del>
    </w:p>
    <w:p w:rsidR="0011416E" w:rsidRPr="00BE5430" w:rsidDel="008333D6" w:rsidRDefault="0011416E" w:rsidP="0011416E">
      <w:pPr>
        <w:numPr>
          <w:ilvl w:val="0"/>
          <w:numId w:val="3"/>
        </w:numPr>
        <w:rPr>
          <w:del w:id="191" w:author="Author"/>
          <w:rFonts w:eastAsia="Times New Roman" w:cs="Arial"/>
          <w:szCs w:val="24"/>
          <w:lang w:val="en"/>
        </w:rPr>
      </w:pPr>
      <w:del w:id="192" w:author="Author">
        <w:r w:rsidRPr="00BE5430" w:rsidDel="008333D6">
          <w:rPr>
            <w:rFonts w:eastAsia="Times New Roman" w:cs="Arial"/>
            <w:szCs w:val="24"/>
            <w:lang w:val="en"/>
          </w:rPr>
          <w:delText>Chapter 7: Diabetes Self-Management Education Services</w:delText>
        </w:r>
      </w:del>
    </w:p>
    <w:p w:rsidR="0011416E" w:rsidRPr="00BE5430" w:rsidDel="008333D6" w:rsidRDefault="0011416E" w:rsidP="0011416E">
      <w:pPr>
        <w:numPr>
          <w:ilvl w:val="0"/>
          <w:numId w:val="3"/>
        </w:numPr>
        <w:rPr>
          <w:del w:id="193" w:author="Author"/>
          <w:rFonts w:eastAsia="Times New Roman" w:cs="Arial"/>
          <w:szCs w:val="24"/>
          <w:lang w:val="en"/>
        </w:rPr>
      </w:pPr>
      <w:del w:id="194" w:author="Author">
        <w:r w:rsidRPr="00BE5430" w:rsidDel="008333D6">
          <w:rPr>
            <w:rFonts w:eastAsia="Times New Roman" w:cs="Arial"/>
            <w:szCs w:val="24"/>
            <w:lang w:val="en"/>
          </w:rPr>
          <w:delText>Chapter 9: Assistive Technology for Sight-Related Disabilities</w:delText>
        </w:r>
      </w:del>
    </w:p>
    <w:p w:rsidR="0011416E" w:rsidRPr="00BE5430" w:rsidDel="008333D6" w:rsidRDefault="0011416E" w:rsidP="0011416E">
      <w:pPr>
        <w:numPr>
          <w:ilvl w:val="0"/>
          <w:numId w:val="3"/>
        </w:numPr>
        <w:rPr>
          <w:del w:id="195" w:author="Author"/>
          <w:rFonts w:eastAsia="Times New Roman" w:cs="Arial"/>
          <w:szCs w:val="24"/>
          <w:lang w:val="en"/>
        </w:rPr>
      </w:pPr>
      <w:del w:id="196" w:author="Author">
        <w:r w:rsidRPr="00BE5430" w:rsidDel="008333D6">
          <w:rPr>
            <w:rFonts w:eastAsia="Times New Roman" w:cs="Arial"/>
            <w:szCs w:val="24"/>
            <w:lang w:val="en"/>
          </w:rPr>
          <w:delText>Chapter 10: Independent Living Services for Older Individuals Who Are Blind</w:delText>
        </w:r>
      </w:del>
    </w:p>
    <w:p w:rsidR="0011416E" w:rsidRPr="00BE5430" w:rsidDel="008333D6" w:rsidRDefault="0011416E" w:rsidP="0011416E">
      <w:pPr>
        <w:numPr>
          <w:ilvl w:val="0"/>
          <w:numId w:val="3"/>
        </w:numPr>
        <w:rPr>
          <w:del w:id="197" w:author="Author"/>
          <w:rFonts w:eastAsia="Times New Roman" w:cs="Arial"/>
          <w:szCs w:val="24"/>
          <w:lang w:val="en"/>
        </w:rPr>
      </w:pPr>
      <w:del w:id="198" w:author="Author">
        <w:r w:rsidRPr="00BE5430" w:rsidDel="008333D6">
          <w:rPr>
            <w:rFonts w:eastAsia="Times New Roman" w:cs="Arial"/>
            <w:szCs w:val="24"/>
            <w:lang w:val="en"/>
          </w:rPr>
          <w:delText>Chapter 13: Work Readiness Services</w:delText>
        </w:r>
      </w:del>
    </w:p>
    <w:p w:rsidR="0011416E" w:rsidRPr="00BE5430" w:rsidDel="008333D6" w:rsidRDefault="0011416E" w:rsidP="0011416E">
      <w:pPr>
        <w:numPr>
          <w:ilvl w:val="0"/>
          <w:numId w:val="3"/>
        </w:numPr>
        <w:rPr>
          <w:del w:id="199" w:author="Author"/>
          <w:rFonts w:eastAsia="Times New Roman" w:cs="Arial"/>
          <w:szCs w:val="24"/>
          <w:lang w:val="en"/>
        </w:rPr>
      </w:pPr>
      <w:del w:id="200" w:author="Author">
        <w:r w:rsidRPr="00BE5430" w:rsidDel="008333D6">
          <w:rPr>
            <w:rFonts w:eastAsia="Times New Roman" w:cs="Arial"/>
            <w:szCs w:val="24"/>
            <w:lang w:val="en"/>
          </w:rPr>
          <w:delText>Chapter 14: Work Experience Services</w:delText>
        </w:r>
      </w:del>
    </w:p>
    <w:p w:rsidR="0011416E" w:rsidRPr="00BE5430" w:rsidDel="008333D6" w:rsidRDefault="0011416E" w:rsidP="0011416E">
      <w:pPr>
        <w:numPr>
          <w:ilvl w:val="0"/>
          <w:numId w:val="3"/>
        </w:numPr>
        <w:rPr>
          <w:del w:id="201" w:author="Author"/>
          <w:rFonts w:eastAsia="Times New Roman" w:cs="Arial"/>
          <w:szCs w:val="24"/>
          <w:lang w:val="en"/>
        </w:rPr>
      </w:pPr>
      <w:del w:id="202" w:author="Author">
        <w:r w:rsidRPr="00BE5430" w:rsidDel="008333D6">
          <w:rPr>
            <w:rFonts w:eastAsia="Times New Roman" w:cs="Arial"/>
            <w:szCs w:val="24"/>
            <w:lang w:val="en"/>
          </w:rPr>
          <w:delText>Chapter 17: Basic Employment Services</w:delText>
        </w:r>
      </w:del>
    </w:p>
    <w:p w:rsidR="0011416E" w:rsidRPr="00BE5430" w:rsidDel="008333D6" w:rsidRDefault="0011416E" w:rsidP="0011416E">
      <w:pPr>
        <w:numPr>
          <w:ilvl w:val="0"/>
          <w:numId w:val="3"/>
        </w:numPr>
        <w:rPr>
          <w:del w:id="203" w:author="Author"/>
          <w:rFonts w:eastAsia="Times New Roman" w:cs="Arial"/>
          <w:szCs w:val="24"/>
          <w:lang w:val="en"/>
        </w:rPr>
      </w:pPr>
      <w:del w:id="204" w:author="Author">
        <w:r w:rsidRPr="00BE5430" w:rsidDel="008333D6">
          <w:rPr>
            <w:rFonts w:eastAsia="Times New Roman" w:cs="Arial"/>
            <w:szCs w:val="24"/>
            <w:lang w:val="en"/>
          </w:rPr>
          <w:delText>Chapter 18: Supported Employment</w:delText>
        </w:r>
      </w:del>
    </w:p>
    <w:p w:rsidR="0011416E" w:rsidRPr="00BE5430" w:rsidDel="008333D6" w:rsidRDefault="0011416E" w:rsidP="0011416E">
      <w:pPr>
        <w:rPr>
          <w:del w:id="205" w:author="Author"/>
          <w:rFonts w:eastAsia="Times New Roman" w:cs="Arial"/>
          <w:szCs w:val="24"/>
          <w:lang w:val="en"/>
        </w:rPr>
      </w:pPr>
      <w:del w:id="206" w:author="Author">
        <w:r w:rsidRPr="00BE5430" w:rsidDel="008333D6">
          <w:rPr>
            <w:rFonts w:eastAsia="Times New Roman" w:cs="Arial"/>
            <w:szCs w:val="24"/>
            <w:lang w:val="en"/>
          </w:rPr>
          <w:delText>The Mileage Premium may be available to providers serving VR customers:</w:delText>
        </w:r>
      </w:del>
    </w:p>
    <w:p w:rsidR="0011416E" w:rsidRPr="00BE5430" w:rsidDel="008333D6" w:rsidRDefault="0011416E" w:rsidP="0011416E">
      <w:pPr>
        <w:numPr>
          <w:ilvl w:val="0"/>
          <w:numId w:val="4"/>
        </w:numPr>
        <w:rPr>
          <w:del w:id="207" w:author="Author"/>
          <w:rFonts w:eastAsia="Times New Roman" w:cs="Arial"/>
          <w:szCs w:val="24"/>
          <w:lang w:val="en"/>
        </w:rPr>
      </w:pPr>
      <w:del w:id="208" w:author="Author">
        <w:r w:rsidRPr="00BE5430" w:rsidDel="008333D6">
          <w:rPr>
            <w:rFonts w:eastAsia="Times New Roman" w:cs="Arial"/>
            <w:szCs w:val="24"/>
            <w:lang w:val="en"/>
          </w:rPr>
          <w:delText>who require contracted services to achieve the long-term goals as identified on the customer's individualized plan for employment (IPE) or independent living goals established under the Independent Living Services for Older Individuals Who Are Blind program;</w:delText>
        </w:r>
      </w:del>
    </w:p>
    <w:p w:rsidR="0011416E" w:rsidRPr="00BE5430" w:rsidDel="008333D6" w:rsidRDefault="0011416E" w:rsidP="0011416E">
      <w:pPr>
        <w:numPr>
          <w:ilvl w:val="0"/>
          <w:numId w:val="4"/>
        </w:numPr>
        <w:rPr>
          <w:del w:id="209" w:author="Author"/>
          <w:rFonts w:eastAsia="Times New Roman" w:cs="Arial"/>
          <w:szCs w:val="24"/>
          <w:lang w:val="en"/>
        </w:rPr>
      </w:pPr>
      <w:del w:id="210" w:author="Author">
        <w:r w:rsidRPr="00BE5430" w:rsidDel="008333D6">
          <w:rPr>
            <w:rFonts w:eastAsia="Times New Roman" w:cs="Arial"/>
            <w:szCs w:val="24"/>
            <w:lang w:val="en"/>
          </w:rPr>
          <w:delText>when there is not a qualified contracted provider available within a 50-mile radius of the location where the authorized service is to be provided; and</w:delText>
        </w:r>
      </w:del>
    </w:p>
    <w:p w:rsidR="0011416E" w:rsidRPr="00BE5430" w:rsidDel="008333D6" w:rsidRDefault="0011416E" w:rsidP="0011416E">
      <w:pPr>
        <w:numPr>
          <w:ilvl w:val="0"/>
          <w:numId w:val="4"/>
        </w:numPr>
        <w:rPr>
          <w:del w:id="211" w:author="Author"/>
          <w:rFonts w:eastAsia="Times New Roman" w:cs="Arial"/>
          <w:szCs w:val="24"/>
          <w:lang w:val="en"/>
        </w:rPr>
      </w:pPr>
      <w:del w:id="212" w:author="Author">
        <w:r w:rsidRPr="00BE5430" w:rsidDel="008333D6">
          <w:rPr>
            <w:rFonts w:eastAsia="Times New Roman" w:cs="Arial"/>
            <w:szCs w:val="24"/>
            <w:lang w:val="en"/>
          </w:rPr>
          <w:delText>who require at least two hours of a contracted service (one or more customers) during a single trip, (travel time to and from service location is not included in this two hours).</w:delText>
        </w:r>
      </w:del>
    </w:p>
    <w:p w:rsidR="0011416E" w:rsidRPr="00BE5430" w:rsidDel="008333D6" w:rsidRDefault="0011416E" w:rsidP="0011416E">
      <w:pPr>
        <w:rPr>
          <w:del w:id="213" w:author="Author"/>
          <w:rFonts w:eastAsia="Times New Roman" w:cs="Arial"/>
          <w:szCs w:val="24"/>
          <w:lang w:val="en"/>
        </w:rPr>
      </w:pPr>
      <w:del w:id="214" w:author="Author">
        <w:r w:rsidRPr="00BE5430" w:rsidDel="008333D6">
          <w:rPr>
            <w:rFonts w:eastAsia="Times New Roman" w:cs="Arial"/>
            <w:szCs w:val="24"/>
            <w:lang w:val="en"/>
          </w:rPr>
          <w:delText>The Mileage Premium amount is based on direct, round-trip travel for each mile traveled over 100 miles. Travel within the customer's community is not allowed to be counted when the Mileage Premium payment is calculated. </w:delText>
        </w:r>
      </w:del>
    </w:p>
    <w:p w:rsidR="0011416E" w:rsidRPr="00BE5430" w:rsidDel="008333D6" w:rsidRDefault="0011416E" w:rsidP="0011416E">
      <w:pPr>
        <w:rPr>
          <w:del w:id="215" w:author="Author"/>
          <w:rFonts w:eastAsia="Times New Roman" w:cs="Arial"/>
          <w:szCs w:val="24"/>
          <w:lang w:val="en"/>
        </w:rPr>
      </w:pPr>
      <w:del w:id="216" w:author="Author">
        <w:r w:rsidRPr="00BE5430" w:rsidDel="008333D6">
          <w:rPr>
            <w:rFonts w:eastAsia="Times New Roman" w:cs="Arial"/>
            <w:szCs w:val="24"/>
            <w:lang w:val="en"/>
          </w:rPr>
          <w:delText>When a provider sees more than one customer within the area that the provider travels to:</w:delText>
        </w:r>
      </w:del>
    </w:p>
    <w:p w:rsidR="0011416E" w:rsidRPr="00BE5430" w:rsidDel="008333D6" w:rsidRDefault="0011416E" w:rsidP="0011416E">
      <w:pPr>
        <w:numPr>
          <w:ilvl w:val="0"/>
          <w:numId w:val="5"/>
        </w:numPr>
        <w:rPr>
          <w:del w:id="217" w:author="Author"/>
          <w:rFonts w:eastAsia="Times New Roman" w:cs="Arial"/>
          <w:szCs w:val="24"/>
          <w:lang w:val="en"/>
        </w:rPr>
      </w:pPr>
      <w:del w:id="218" w:author="Author">
        <w:r w:rsidRPr="00BE5430" w:rsidDel="008333D6">
          <w:rPr>
            <w:rFonts w:eastAsia="Times New Roman" w:cs="Arial"/>
            <w:szCs w:val="24"/>
            <w:lang w:val="en"/>
          </w:rPr>
          <w:delText>the provider can only be reimbursed for travel for one customer, and</w:delText>
        </w:r>
      </w:del>
    </w:p>
    <w:p w:rsidR="0011416E" w:rsidRPr="00BE5430" w:rsidDel="008333D6" w:rsidRDefault="0011416E" w:rsidP="0011416E">
      <w:pPr>
        <w:numPr>
          <w:ilvl w:val="0"/>
          <w:numId w:val="5"/>
        </w:numPr>
        <w:rPr>
          <w:del w:id="219" w:author="Author"/>
          <w:rFonts w:eastAsia="Times New Roman" w:cs="Arial"/>
          <w:szCs w:val="24"/>
          <w:lang w:val="en"/>
        </w:rPr>
      </w:pPr>
      <w:del w:id="220" w:author="Author">
        <w:r w:rsidRPr="00BE5430" w:rsidDel="008333D6">
          <w:rPr>
            <w:rFonts w:eastAsia="Times New Roman" w:cs="Arial"/>
            <w:szCs w:val="24"/>
            <w:lang w:val="en"/>
          </w:rPr>
          <w:delText>the round-trip mileage is based on the travel to the furthest location of the customers served during the visit.</w:delText>
        </w:r>
      </w:del>
    </w:p>
    <w:p w:rsidR="0011416E" w:rsidRPr="00BE5430" w:rsidDel="008333D6" w:rsidRDefault="0011416E" w:rsidP="0011416E">
      <w:pPr>
        <w:rPr>
          <w:del w:id="221" w:author="Author"/>
          <w:rFonts w:eastAsia="Times New Roman" w:cs="Arial"/>
          <w:szCs w:val="24"/>
          <w:lang w:val="en"/>
        </w:rPr>
      </w:pPr>
      <w:del w:id="222" w:author="Author">
        <w:r w:rsidRPr="00BE5430" w:rsidDel="008333D6">
          <w:rPr>
            <w:rFonts w:eastAsia="Times New Roman" w:cs="Arial"/>
            <w:szCs w:val="24"/>
            <w:lang w:val="en"/>
          </w:rPr>
          <w:lastRenderedPageBreak/>
          <w:delText>To calculate the amount to pay for the Mileage Premium, VR staff:</w:delText>
        </w:r>
      </w:del>
    </w:p>
    <w:p w:rsidR="0011416E" w:rsidRPr="00BE5430" w:rsidDel="008333D6" w:rsidRDefault="0011416E" w:rsidP="0011416E">
      <w:pPr>
        <w:numPr>
          <w:ilvl w:val="0"/>
          <w:numId w:val="6"/>
        </w:numPr>
        <w:rPr>
          <w:del w:id="223" w:author="Author"/>
          <w:rFonts w:eastAsia="Times New Roman" w:cs="Arial"/>
          <w:szCs w:val="24"/>
          <w:lang w:val="en"/>
        </w:rPr>
      </w:pPr>
      <w:del w:id="224" w:author="Author">
        <w:r w:rsidRPr="00BE5430" w:rsidDel="008333D6">
          <w:rPr>
            <w:rFonts w:eastAsia="Times New Roman" w:cs="Arial"/>
            <w:szCs w:val="24"/>
            <w:lang w:val="en"/>
          </w:rPr>
          <w:delText>determines the round-trip mileage from the provider's location to the service location using MapQuest Route Planner with shortest distance and round-trip options selected;</w:delText>
        </w:r>
      </w:del>
    </w:p>
    <w:p w:rsidR="0011416E" w:rsidRPr="00BE5430" w:rsidDel="008333D6" w:rsidRDefault="0011416E" w:rsidP="0011416E">
      <w:pPr>
        <w:numPr>
          <w:ilvl w:val="0"/>
          <w:numId w:val="6"/>
        </w:numPr>
        <w:rPr>
          <w:del w:id="225" w:author="Author"/>
          <w:rFonts w:eastAsia="Times New Roman" w:cs="Arial"/>
          <w:szCs w:val="24"/>
          <w:lang w:val="en"/>
        </w:rPr>
      </w:pPr>
      <w:del w:id="226" w:author="Author">
        <w:r w:rsidRPr="00BE5430" w:rsidDel="008333D6">
          <w:rPr>
            <w:rFonts w:eastAsia="Times New Roman" w:cs="Arial"/>
            <w:szCs w:val="24"/>
            <w:lang w:val="en"/>
          </w:rPr>
          <w:delText>subtracts 100 miles from the round-trip total; then</w:delText>
        </w:r>
      </w:del>
    </w:p>
    <w:p w:rsidR="0011416E" w:rsidRPr="00BE5430" w:rsidDel="008333D6" w:rsidRDefault="0011416E" w:rsidP="0011416E">
      <w:pPr>
        <w:numPr>
          <w:ilvl w:val="0"/>
          <w:numId w:val="6"/>
        </w:numPr>
        <w:rPr>
          <w:del w:id="227" w:author="Author"/>
          <w:rFonts w:eastAsia="Times New Roman" w:cs="Arial"/>
          <w:szCs w:val="24"/>
          <w:lang w:val="en"/>
        </w:rPr>
      </w:pPr>
      <w:del w:id="228" w:author="Author">
        <w:r w:rsidRPr="00BE5430" w:rsidDel="008333D6">
          <w:rPr>
            <w:rFonts w:eastAsia="Times New Roman" w:cs="Arial"/>
            <w:szCs w:val="24"/>
            <w:lang w:val="en"/>
          </w:rPr>
          <w:delText>multiplies the total by the state-approved mileage rate.</w:delText>
        </w:r>
      </w:del>
    </w:p>
    <w:p w:rsidR="0011416E" w:rsidRPr="00BE5430" w:rsidDel="008333D6" w:rsidRDefault="0011416E" w:rsidP="0011416E">
      <w:pPr>
        <w:rPr>
          <w:del w:id="229" w:author="Author"/>
          <w:rFonts w:eastAsia="Times New Roman" w:cs="Arial"/>
          <w:szCs w:val="24"/>
          <w:lang w:val="en"/>
        </w:rPr>
      </w:pPr>
      <w:del w:id="230" w:author="Author">
        <w:r w:rsidRPr="00BE5430" w:rsidDel="008333D6">
          <w:rPr>
            <w:rFonts w:eastAsia="Times New Roman" w:cs="Arial"/>
            <w:szCs w:val="24"/>
            <w:lang w:val="en"/>
          </w:rPr>
          <w:delText>The amount calculated is the Mileage Premium amount that is paid to the contracted provider if all other conditions are met and the premium is approved in advance with a service authorization.</w:delText>
        </w:r>
      </w:del>
    </w:p>
    <w:p w:rsidR="0011416E" w:rsidRPr="00BE5430" w:rsidDel="008333D6" w:rsidRDefault="0011416E" w:rsidP="0011416E">
      <w:pPr>
        <w:rPr>
          <w:del w:id="231" w:author="Author"/>
          <w:rFonts w:eastAsia="Times New Roman" w:cs="Arial"/>
          <w:szCs w:val="24"/>
          <w:lang w:val="en"/>
        </w:rPr>
      </w:pPr>
      <w:del w:id="232" w:author="Author">
        <w:r w:rsidRPr="00BE5430" w:rsidDel="008333D6">
          <w:rPr>
            <w:rFonts w:eastAsia="Times New Roman" w:cs="Arial"/>
            <w:szCs w:val="24"/>
            <w:lang w:val="en"/>
          </w:rPr>
          <w:delText>All State of Texas travel rules for employees must be adhered to by providers.</w:delText>
        </w:r>
      </w:del>
    </w:p>
    <w:p w:rsidR="0011416E" w:rsidRPr="00BE5430" w:rsidDel="008333D6" w:rsidRDefault="0011416E" w:rsidP="009E3615">
      <w:pPr>
        <w:pStyle w:val="Heading4"/>
        <w:rPr>
          <w:del w:id="233" w:author="Author"/>
          <w:lang w:val="en"/>
        </w:rPr>
      </w:pPr>
      <w:del w:id="234" w:author="Author">
        <w:r w:rsidRPr="00BE5430" w:rsidDel="008333D6">
          <w:rPr>
            <w:lang w:val="en"/>
          </w:rPr>
          <w:delText>20.6.2.2 Process and Procedures</w:delText>
        </w:r>
      </w:del>
    </w:p>
    <w:p w:rsidR="0011416E" w:rsidRPr="00BE5430" w:rsidDel="008333D6" w:rsidRDefault="0011416E" w:rsidP="0011416E">
      <w:pPr>
        <w:numPr>
          <w:ilvl w:val="0"/>
          <w:numId w:val="7"/>
        </w:numPr>
        <w:rPr>
          <w:del w:id="235" w:author="Author"/>
          <w:rFonts w:eastAsia="Times New Roman" w:cs="Arial"/>
          <w:szCs w:val="24"/>
          <w:lang w:val="en"/>
        </w:rPr>
      </w:pPr>
      <w:del w:id="236" w:author="Author">
        <w:r w:rsidRPr="00BE5430" w:rsidDel="008333D6">
          <w:rPr>
            <w:rFonts w:eastAsia="Times New Roman" w:cs="Arial"/>
            <w:szCs w:val="24"/>
            <w:lang w:val="en"/>
          </w:rPr>
          <w:delText>After all appropriate approvals are in place, the provider receives multiple service authorizations from TWC-VR for all approved services and premium fees. The service authorization for the Mileage Premium must include the anticipated distance and number of trips to be traveled.</w:delText>
        </w:r>
      </w:del>
    </w:p>
    <w:p w:rsidR="0011416E" w:rsidRPr="00BE5430" w:rsidDel="008333D6" w:rsidRDefault="0011416E" w:rsidP="0011416E">
      <w:pPr>
        <w:numPr>
          <w:ilvl w:val="0"/>
          <w:numId w:val="7"/>
        </w:numPr>
        <w:rPr>
          <w:del w:id="237" w:author="Author"/>
          <w:rFonts w:eastAsia="Times New Roman" w:cs="Arial"/>
          <w:szCs w:val="24"/>
          <w:lang w:val="en"/>
        </w:rPr>
      </w:pPr>
      <w:del w:id="238" w:author="Author">
        <w:r w:rsidRPr="00BE5430" w:rsidDel="008333D6">
          <w:rPr>
            <w:rFonts w:eastAsia="Times New Roman" w:cs="Arial"/>
            <w:szCs w:val="24"/>
            <w:lang w:val="en"/>
          </w:rPr>
          <w:delText>The provider schedules the services with the customer and makes travel arrangements.</w:delText>
        </w:r>
      </w:del>
    </w:p>
    <w:p w:rsidR="0011416E" w:rsidRPr="00BE5430" w:rsidDel="008333D6" w:rsidRDefault="0011416E" w:rsidP="0011416E">
      <w:pPr>
        <w:numPr>
          <w:ilvl w:val="0"/>
          <w:numId w:val="7"/>
        </w:numPr>
        <w:rPr>
          <w:del w:id="239" w:author="Author"/>
          <w:rFonts w:eastAsia="Times New Roman" w:cs="Arial"/>
          <w:szCs w:val="24"/>
          <w:lang w:val="en"/>
        </w:rPr>
      </w:pPr>
      <w:del w:id="240" w:author="Author">
        <w:r w:rsidRPr="00BE5430" w:rsidDel="008333D6">
          <w:rPr>
            <w:rFonts w:eastAsia="Times New Roman" w:cs="Arial"/>
            <w:szCs w:val="24"/>
            <w:lang w:val="en"/>
          </w:rPr>
          <w:delText>The provider travels from the defined provider location to the location of the service.</w:delText>
        </w:r>
      </w:del>
    </w:p>
    <w:p w:rsidR="0011416E" w:rsidRPr="00BE5430" w:rsidDel="008333D6" w:rsidRDefault="0011416E" w:rsidP="0011416E">
      <w:pPr>
        <w:numPr>
          <w:ilvl w:val="0"/>
          <w:numId w:val="7"/>
        </w:numPr>
        <w:rPr>
          <w:del w:id="241" w:author="Author"/>
          <w:rFonts w:eastAsia="Times New Roman" w:cs="Arial"/>
          <w:szCs w:val="24"/>
          <w:lang w:val="en"/>
        </w:rPr>
      </w:pPr>
      <w:del w:id="242" w:author="Author">
        <w:r w:rsidRPr="00BE5430" w:rsidDel="008333D6">
          <w:rPr>
            <w:rFonts w:eastAsia="Times New Roman" w:cs="Arial"/>
            <w:szCs w:val="24"/>
            <w:lang w:val="en"/>
          </w:rPr>
          <w:delText xml:space="preserve">The provider provides the service and completes the </w:delText>
        </w:r>
        <w:r w:rsidR="00B351E9" w:rsidDel="008333D6">
          <w:rPr>
            <w:rFonts w:asciiTheme="minorHAnsi" w:hAnsiTheme="minorHAnsi"/>
            <w:sz w:val="22"/>
          </w:rPr>
          <w:fldChar w:fldCharType="begin"/>
        </w:r>
        <w:r w:rsidR="00B351E9" w:rsidDel="008333D6">
          <w:delInstrText xml:space="preserve"> HYPERLINK "https://twc.texas.gov/forms/index.html" </w:delInstrText>
        </w:r>
        <w:r w:rsidR="00B351E9" w:rsidDel="008333D6">
          <w:rPr>
            <w:rFonts w:asciiTheme="minorHAnsi" w:hAnsiTheme="minorHAnsi"/>
            <w:sz w:val="22"/>
          </w:rPr>
          <w:fldChar w:fldCharType="separate"/>
        </w:r>
        <w:r w:rsidRPr="00BE5430" w:rsidDel="008333D6">
          <w:rPr>
            <w:rFonts w:eastAsia="Times New Roman" w:cs="Arial"/>
            <w:color w:val="0000FF"/>
            <w:szCs w:val="24"/>
            <w:u w:val="single"/>
            <w:lang w:val="en"/>
          </w:rPr>
          <w:delText>DARS3435, Mileage Premium Report</w:delText>
        </w:r>
        <w:r w:rsidR="00B351E9" w:rsidDel="008333D6">
          <w:rPr>
            <w:rFonts w:eastAsia="Times New Roman" w:cs="Arial"/>
            <w:color w:val="0000FF"/>
            <w:szCs w:val="24"/>
            <w:u w:val="single"/>
            <w:lang w:val="en"/>
          </w:rPr>
          <w:fldChar w:fldCharType="end"/>
        </w:r>
        <w:r w:rsidRPr="00BE5430" w:rsidDel="008333D6">
          <w:rPr>
            <w:rFonts w:eastAsia="Times New Roman" w:cs="Arial"/>
            <w:szCs w:val="24"/>
            <w:lang w:val="en"/>
          </w:rPr>
          <w:delText xml:space="preserve"> to document all required information.</w:delText>
        </w:r>
      </w:del>
    </w:p>
    <w:p w:rsidR="0011416E" w:rsidRPr="00BE5430" w:rsidDel="008333D6" w:rsidRDefault="0011416E" w:rsidP="0011416E">
      <w:pPr>
        <w:numPr>
          <w:ilvl w:val="0"/>
          <w:numId w:val="7"/>
        </w:numPr>
        <w:rPr>
          <w:del w:id="243" w:author="Author"/>
          <w:rFonts w:eastAsia="Times New Roman" w:cs="Arial"/>
          <w:szCs w:val="24"/>
          <w:lang w:val="en"/>
        </w:rPr>
      </w:pPr>
      <w:del w:id="244" w:author="Author">
        <w:r w:rsidRPr="00BE5430" w:rsidDel="008333D6">
          <w:rPr>
            <w:rFonts w:eastAsia="Times New Roman" w:cs="Arial"/>
            <w:szCs w:val="24"/>
            <w:lang w:val="en"/>
          </w:rPr>
          <w:delText>The provider submits the required documentation for payment.</w:delText>
        </w:r>
      </w:del>
    </w:p>
    <w:p w:rsidR="0011416E" w:rsidRPr="00BE5430" w:rsidDel="008333D6" w:rsidRDefault="0011416E" w:rsidP="0011416E">
      <w:pPr>
        <w:numPr>
          <w:ilvl w:val="0"/>
          <w:numId w:val="7"/>
        </w:numPr>
        <w:rPr>
          <w:del w:id="245" w:author="Author"/>
          <w:rFonts w:eastAsia="Times New Roman" w:cs="Arial"/>
          <w:szCs w:val="24"/>
          <w:lang w:val="en"/>
        </w:rPr>
      </w:pPr>
      <w:del w:id="246" w:author="Author">
        <w:r w:rsidRPr="00BE5430" w:rsidDel="008333D6">
          <w:rPr>
            <w:rFonts w:eastAsia="Times New Roman" w:cs="Arial"/>
            <w:szCs w:val="24"/>
            <w:lang w:val="en"/>
          </w:rPr>
          <w:delText>VR staff reviews documentation, verifies mileage on MapQuest Route Planner with shortest distance, and round-trip options selected and authorizes payment if all requirements are met.</w:delText>
        </w:r>
      </w:del>
    </w:p>
    <w:p w:rsidR="0011416E" w:rsidRPr="00BE5430" w:rsidDel="008333D6" w:rsidRDefault="0011416E" w:rsidP="009E3615">
      <w:pPr>
        <w:pStyle w:val="Heading4"/>
        <w:rPr>
          <w:del w:id="247" w:author="Author"/>
          <w:lang w:val="en"/>
        </w:rPr>
      </w:pPr>
      <w:del w:id="248" w:author="Author">
        <w:r w:rsidRPr="00BE5430" w:rsidDel="008333D6">
          <w:rPr>
            <w:lang w:val="en"/>
          </w:rPr>
          <w:delText>20.6.2.3 Outcomes Required for Payment</w:delText>
        </w:r>
      </w:del>
    </w:p>
    <w:p w:rsidR="0011416E" w:rsidRPr="00BE5430" w:rsidDel="008333D6" w:rsidRDefault="0011416E" w:rsidP="0011416E">
      <w:pPr>
        <w:rPr>
          <w:del w:id="249" w:author="Author"/>
          <w:rFonts w:eastAsia="Times New Roman" w:cs="Arial"/>
          <w:szCs w:val="24"/>
          <w:lang w:val="en"/>
        </w:rPr>
      </w:pPr>
      <w:del w:id="250" w:author="Author">
        <w:r w:rsidRPr="00BE5430" w:rsidDel="008333D6">
          <w:rPr>
            <w:rFonts w:eastAsia="Times New Roman" w:cs="Arial"/>
            <w:szCs w:val="24"/>
            <w:lang w:val="en"/>
          </w:rPr>
          <w:delText>The service provider is eligible for the Mileage Premium when:</w:delText>
        </w:r>
      </w:del>
    </w:p>
    <w:p w:rsidR="0011416E" w:rsidRPr="00BE5430" w:rsidDel="008333D6" w:rsidRDefault="0011416E" w:rsidP="0011416E">
      <w:pPr>
        <w:numPr>
          <w:ilvl w:val="0"/>
          <w:numId w:val="8"/>
        </w:numPr>
        <w:rPr>
          <w:del w:id="251" w:author="Author"/>
          <w:rFonts w:eastAsia="Times New Roman" w:cs="Arial"/>
          <w:szCs w:val="24"/>
          <w:lang w:val="en"/>
        </w:rPr>
      </w:pPr>
      <w:del w:id="252" w:author="Author">
        <w:r w:rsidRPr="00BE5430" w:rsidDel="008333D6">
          <w:rPr>
            <w:rFonts w:eastAsia="Times New Roman" w:cs="Arial"/>
            <w:szCs w:val="24"/>
            <w:lang w:val="en"/>
          </w:rPr>
          <w:delText>The customer(s) receives at least two hours of services (one or more customers), excluding travel time;</w:delText>
        </w:r>
      </w:del>
    </w:p>
    <w:p w:rsidR="0011416E" w:rsidRPr="00BE5430" w:rsidDel="008333D6" w:rsidRDefault="0011416E" w:rsidP="0011416E">
      <w:pPr>
        <w:numPr>
          <w:ilvl w:val="0"/>
          <w:numId w:val="8"/>
        </w:numPr>
        <w:rPr>
          <w:del w:id="253" w:author="Author"/>
          <w:rFonts w:eastAsia="Times New Roman" w:cs="Arial"/>
          <w:szCs w:val="24"/>
          <w:lang w:val="en"/>
        </w:rPr>
      </w:pPr>
      <w:del w:id="254" w:author="Author">
        <w:r w:rsidRPr="00BE5430" w:rsidDel="008333D6">
          <w:rPr>
            <w:rFonts w:eastAsia="Times New Roman" w:cs="Arial"/>
            <w:szCs w:val="24"/>
            <w:lang w:val="en"/>
          </w:rPr>
          <w:delText>There is no provider for the service within a 50-mile radius of the customer's location, or the staff of the provider within the 50-mile radius do not meet the qualifications necessary to provide the service; and</w:delText>
        </w:r>
      </w:del>
    </w:p>
    <w:p w:rsidR="0011416E" w:rsidRPr="00BE5430" w:rsidDel="008333D6" w:rsidRDefault="0011416E" w:rsidP="0011416E">
      <w:pPr>
        <w:numPr>
          <w:ilvl w:val="0"/>
          <w:numId w:val="8"/>
        </w:numPr>
        <w:rPr>
          <w:del w:id="255" w:author="Author"/>
          <w:rFonts w:eastAsia="Times New Roman" w:cs="Arial"/>
          <w:szCs w:val="24"/>
          <w:lang w:val="en"/>
        </w:rPr>
      </w:pPr>
      <w:del w:id="256" w:author="Author">
        <w:r w:rsidRPr="00BE5430" w:rsidDel="008333D6">
          <w:rPr>
            <w:rFonts w:eastAsia="Times New Roman" w:cs="Arial"/>
            <w:szCs w:val="24"/>
            <w:lang w:val="en"/>
          </w:rPr>
          <w:delText xml:space="preserve">All information required on </w:delText>
        </w:r>
        <w:r w:rsidR="00B351E9" w:rsidDel="008333D6">
          <w:rPr>
            <w:rFonts w:asciiTheme="minorHAnsi" w:hAnsiTheme="minorHAnsi"/>
            <w:sz w:val="22"/>
          </w:rPr>
          <w:fldChar w:fldCharType="begin"/>
        </w:r>
        <w:r w:rsidR="00B351E9" w:rsidDel="008333D6">
          <w:delInstrText xml:space="preserve"> HYPERLINK "https://twc.texas.gov/forms/index.html" </w:delInstrText>
        </w:r>
        <w:r w:rsidR="00B351E9" w:rsidDel="008333D6">
          <w:rPr>
            <w:rFonts w:asciiTheme="minorHAnsi" w:hAnsiTheme="minorHAnsi"/>
            <w:sz w:val="22"/>
          </w:rPr>
          <w:fldChar w:fldCharType="separate"/>
        </w:r>
        <w:r w:rsidRPr="00BE5430" w:rsidDel="008333D6">
          <w:rPr>
            <w:rFonts w:eastAsia="Times New Roman" w:cs="Arial"/>
            <w:color w:val="0000FF"/>
            <w:szCs w:val="24"/>
            <w:u w:val="single"/>
            <w:lang w:val="en"/>
          </w:rPr>
          <w:delText>DARS3435, Mileage Premium Report</w:delText>
        </w:r>
        <w:r w:rsidR="00B351E9" w:rsidDel="008333D6">
          <w:rPr>
            <w:rFonts w:eastAsia="Times New Roman" w:cs="Arial"/>
            <w:color w:val="0000FF"/>
            <w:szCs w:val="24"/>
            <w:u w:val="single"/>
            <w:lang w:val="en"/>
          </w:rPr>
          <w:fldChar w:fldCharType="end"/>
        </w:r>
        <w:r w:rsidRPr="00BE5430" w:rsidDel="008333D6">
          <w:rPr>
            <w:rFonts w:eastAsia="Times New Roman" w:cs="Arial"/>
            <w:szCs w:val="24"/>
            <w:lang w:val="en"/>
          </w:rPr>
          <w:delText>, is provided.</w:delText>
        </w:r>
      </w:del>
    </w:p>
    <w:p w:rsidR="0011416E" w:rsidRPr="00BE5430" w:rsidDel="008333D6" w:rsidRDefault="0011416E" w:rsidP="0011416E">
      <w:pPr>
        <w:rPr>
          <w:del w:id="257" w:author="Author"/>
          <w:rFonts w:eastAsia="Times New Roman" w:cs="Arial"/>
          <w:szCs w:val="24"/>
          <w:lang w:val="en"/>
        </w:rPr>
      </w:pPr>
      <w:del w:id="258" w:author="Author">
        <w:r w:rsidRPr="00BE5430" w:rsidDel="008333D6">
          <w:rPr>
            <w:rFonts w:eastAsia="Times New Roman" w:cs="Arial"/>
            <w:szCs w:val="24"/>
            <w:lang w:val="en"/>
          </w:rPr>
          <w:delText>The information required on the DARS3435, Mileage Premium Report, includes the:</w:delText>
        </w:r>
      </w:del>
    </w:p>
    <w:p w:rsidR="0011416E" w:rsidRPr="00BE5430" w:rsidDel="008333D6" w:rsidRDefault="0011416E" w:rsidP="0011416E">
      <w:pPr>
        <w:numPr>
          <w:ilvl w:val="0"/>
          <w:numId w:val="9"/>
        </w:numPr>
        <w:rPr>
          <w:del w:id="259" w:author="Author"/>
          <w:rFonts w:eastAsia="Times New Roman" w:cs="Arial"/>
          <w:szCs w:val="24"/>
          <w:lang w:val="en"/>
        </w:rPr>
      </w:pPr>
      <w:del w:id="260" w:author="Author">
        <w:r w:rsidRPr="00BE5430" w:rsidDel="008333D6">
          <w:rPr>
            <w:rFonts w:eastAsia="Times New Roman" w:cs="Arial"/>
            <w:szCs w:val="24"/>
            <w:lang w:val="en"/>
          </w:rPr>
          <w:delText>Case ID for all customers served during the round trip;</w:delText>
        </w:r>
      </w:del>
    </w:p>
    <w:p w:rsidR="0011416E" w:rsidRPr="00BE5430" w:rsidDel="008333D6" w:rsidRDefault="0011416E" w:rsidP="0011416E">
      <w:pPr>
        <w:numPr>
          <w:ilvl w:val="0"/>
          <w:numId w:val="9"/>
        </w:numPr>
        <w:rPr>
          <w:del w:id="261" w:author="Author"/>
          <w:rFonts w:eastAsia="Times New Roman" w:cs="Arial"/>
          <w:szCs w:val="24"/>
          <w:lang w:val="en"/>
        </w:rPr>
      </w:pPr>
      <w:del w:id="262" w:author="Author">
        <w:r w:rsidRPr="00BE5430" w:rsidDel="008333D6">
          <w:rPr>
            <w:rFonts w:eastAsia="Times New Roman" w:cs="Arial"/>
            <w:szCs w:val="24"/>
            <w:lang w:val="en"/>
          </w:rPr>
          <w:delText>Date(s) the service was provided;</w:delText>
        </w:r>
      </w:del>
    </w:p>
    <w:p w:rsidR="0011416E" w:rsidRPr="00BE5430" w:rsidDel="008333D6" w:rsidRDefault="0011416E" w:rsidP="0011416E">
      <w:pPr>
        <w:numPr>
          <w:ilvl w:val="0"/>
          <w:numId w:val="9"/>
        </w:numPr>
        <w:rPr>
          <w:del w:id="263" w:author="Author"/>
          <w:rFonts w:eastAsia="Times New Roman" w:cs="Arial"/>
          <w:szCs w:val="24"/>
          <w:lang w:val="en"/>
        </w:rPr>
      </w:pPr>
      <w:del w:id="264" w:author="Author">
        <w:r w:rsidRPr="00BE5430" w:rsidDel="008333D6">
          <w:rPr>
            <w:rFonts w:eastAsia="Times New Roman" w:cs="Arial"/>
            <w:szCs w:val="24"/>
            <w:lang w:val="en"/>
          </w:rPr>
          <w:lastRenderedPageBreak/>
          <w:delText>Length of the customer's training;</w:delText>
        </w:r>
      </w:del>
    </w:p>
    <w:p w:rsidR="0011416E" w:rsidRPr="00BE5430" w:rsidDel="008333D6" w:rsidRDefault="0011416E" w:rsidP="0011416E">
      <w:pPr>
        <w:numPr>
          <w:ilvl w:val="0"/>
          <w:numId w:val="9"/>
        </w:numPr>
        <w:rPr>
          <w:del w:id="265" w:author="Author"/>
          <w:rFonts w:eastAsia="Times New Roman" w:cs="Arial"/>
          <w:szCs w:val="24"/>
          <w:lang w:val="en"/>
        </w:rPr>
      </w:pPr>
      <w:del w:id="266" w:author="Author">
        <w:r w:rsidRPr="00BE5430" w:rsidDel="008333D6">
          <w:rPr>
            <w:rFonts w:eastAsia="Times New Roman" w:cs="Arial"/>
            <w:szCs w:val="24"/>
            <w:lang w:val="en"/>
          </w:rPr>
          <w:delText>The provider's location at which the mileage was initiated;</w:delText>
        </w:r>
      </w:del>
    </w:p>
    <w:p w:rsidR="0011416E" w:rsidRPr="00BE5430" w:rsidDel="008333D6" w:rsidRDefault="0011416E" w:rsidP="0011416E">
      <w:pPr>
        <w:numPr>
          <w:ilvl w:val="0"/>
          <w:numId w:val="9"/>
        </w:numPr>
        <w:rPr>
          <w:del w:id="267" w:author="Author"/>
          <w:rFonts w:eastAsia="Times New Roman" w:cs="Arial"/>
          <w:szCs w:val="24"/>
          <w:lang w:val="en"/>
        </w:rPr>
      </w:pPr>
      <w:del w:id="268" w:author="Author">
        <w:r w:rsidRPr="00BE5430" w:rsidDel="008333D6">
          <w:rPr>
            <w:rFonts w:eastAsia="Times New Roman" w:cs="Arial"/>
            <w:szCs w:val="24"/>
            <w:lang w:val="en"/>
          </w:rPr>
          <w:delText>Each customer's location where the services were provided during the round trip;</w:delText>
        </w:r>
      </w:del>
    </w:p>
    <w:p w:rsidR="0011416E" w:rsidRPr="00BE5430" w:rsidDel="008333D6" w:rsidRDefault="0011416E" w:rsidP="0011416E">
      <w:pPr>
        <w:numPr>
          <w:ilvl w:val="0"/>
          <w:numId w:val="9"/>
        </w:numPr>
        <w:rPr>
          <w:del w:id="269" w:author="Author"/>
          <w:rFonts w:eastAsia="Times New Roman" w:cs="Arial"/>
          <w:szCs w:val="24"/>
          <w:lang w:val="en"/>
        </w:rPr>
      </w:pPr>
      <w:del w:id="270" w:author="Author">
        <w:r w:rsidRPr="00BE5430" w:rsidDel="008333D6">
          <w:rPr>
            <w:rFonts w:eastAsia="Times New Roman" w:cs="Arial"/>
            <w:szCs w:val="24"/>
            <w:lang w:val="en"/>
          </w:rPr>
          <w:delText>Shortest round-trip mileage, for each segment of the round-trip travel according to MapQuest;</w:delText>
        </w:r>
      </w:del>
    </w:p>
    <w:p w:rsidR="0011416E" w:rsidRPr="00BE5430" w:rsidDel="008333D6" w:rsidRDefault="0011416E" w:rsidP="0011416E">
      <w:pPr>
        <w:numPr>
          <w:ilvl w:val="0"/>
          <w:numId w:val="9"/>
        </w:numPr>
        <w:rPr>
          <w:del w:id="271" w:author="Author"/>
          <w:rFonts w:eastAsia="Times New Roman" w:cs="Arial"/>
          <w:szCs w:val="24"/>
          <w:lang w:val="en"/>
        </w:rPr>
      </w:pPr>
      <w:del w:id="272" w:author="Author">
        <w:r w:rsidRPr="00BE5430" w:rsidDel="008333D6">
          <w:rPr>
            <w:rFonts w:eastAsia="Times New Roman" w:cs="Arial"/>
            <w:szCs w:val="24"/>
            <w:lang w:val="en"/>
          </w:rPr>
          <w:delText>Total mileage for the round trip, according to MapQuest;</w:delText>
        </w:r>
      </w:del>
    </w:p>
    <w:p w:rsidR="0011416E" w:rsidRPr="00BE5430" w:rsidDel="008333D6" w:rsidRDefault="0011416E" w:rsidP="0011416E">
      <w:pPr>
        <w:numPr>
          <w:ilvl w:val="0"/>
          <w:numId w:val="9"/>
        </w:numPr>
        <w:rPr>
          <w:del w:id="273" w:author="Author"/>
          <w:rFonts w:eastAsia="Times New Roman" w:cs="Arial"/>
          <w:szCs w:val="24"/>
          <w:lang w:val="en"/>
        </w:rPr>
      </w:pPr>
      <w:del w:id="274" w:author="Author">
        <w:r w:rsidRPr="00BE5430" w:rsidDel="008333D6">
          <w:rPr>
            <w:rFonts w:eastAsia="Times New Roman" w:cs="Arial"/>
            <w:szCs w:val="24"/>
            <w:lang w:val="en"/>
          </w:rPr>
          <w:delText>When more than one customer is served in a single trip, include the name of the customer for whom an invoice will be submitted and a Travel Mileage Premium claimed.</w:delText>
        </w:r>
      </w:del>
    </w:p>
    <w:p w:rsidR="0011416E" w:rsidRPr="00BE5430" w:rsidDel="008333D6" w:rsidRDefault="0011416E" w:rsidP="0011416E">
      <w:pPr>
        <w:rPr>
          <w:del w:id="275" w:author="Author"/>
          <w:rFonts w:eastAsia="Times New Roman" w:cs="Arial"/>
          <w:szCs w:val="24"/>
          <w:lang w:val="en"/>
        </w:rPr>
      </w:pPr>
      <w:del w:id="276" w:author="Author">
        <w:r w:rsidRPr="00BE5430" w:rsidDel="008333D6">
          <w:rPr>
            <w:rFonts w:eastAsia="Times New Roman" w:cs="Arial"/>
            <w:szCs w:val="24"/>
            <w:lang w:val="en"/>
          </w:rPr>
          <w:delText>Payment for the Mileage Premium is made when the VR counselor verifies the mileage for the trip and approves a complete, accurate, signed, and dated:</w:delText>
        </w:r>
      </w:del>
    </w:p>
    <w:p w:rsidR="0011416E" w:rsidRPr="00BE5430" w:rsidDel="008333D6" w:rsidRDefault="00B351E9" w:rsidP="0011416E">
      <w:pPr>
        <w:numPr>
          <w:ilvl w:val="0"/>
          <w:numId w:val="10"/>
        </w:numPr>
        <w:rPr>
          <w:del w:id="277" w:author="Author"/>
          <w:rFonts w:eastAsia="Times New Roman" w:cs="Arial"/>
          <w:szCs w:val="24"/>
          <w:lang w:val="en"/>
        </w:rPr>
      </w:pPr>
      <w:del w:id="278" w:author="Author">
        <w:r w:rsidDel="008333D6">
          <w:rPr>
            <w:rFonts w:asciiTheme="minorHAnsi" w:hAnsiTheme="minorHAnsi"/>
            <w:sz w:val="22"/>
          </w:rPr>
          <w:fldChar w:fldCharType="begin"/>
        </w:r>
        <w:r w:rsidDel="008333D6">
          <w:delInstrText xml:space="preserve"> HYPERLINK "https://twc.texas.gov/forms/index.html" </w:delInstrText>
        </w:r>
        <w:r w:rsidDel="008333D6">
          <w:rPr>
            <w:rFonts w:asciiTheme="minorHAnsi" w:hAnsiTheme="minorHAnsi"/>
            <w:sz w:val="22"/>
          </w:rPr>
          <w:fldChar w:fldCharType="separate"/>
        </w:r>
        <w:r w:rsidR="0011416E" w:rsidRPr="00BE5430" w:rsidDel="008333D6">
          <w:rPr>
            <w:rFonts w:eastAsia="Times New Roman" w:cs="Arial"/>
            <w:color w:val="0000FF"/>
            <w:szCs w:val="24"/>
            <w:u w:val="single"/>
            <w:lang w:val="en"/>
          </w:rPr>
          <w:delText>DARS3435, Mileage Premium Report</w:delText>
        </w:r>
        <w:r w:rsidDel="008333D6">
          <w:rPr>
            <w:rFonts w:eastAsia="Times New Roman" w:cs="Arial"/>
            <w:color w:val="0000FF"/>
            <w:szCs w:val="24"/>
            <w:u w:val="single"/>
            <w:lang w:val="en"/>
          </w:rPr>
          <w:fldChar w:fldCharType="end"/>
        </w:r>
        <w:r w:rsidR="0011416E" w:rsidRPr="00BE5430" w:rsidDel="008333D6">
          <w:rPr>
            <w:rFonts w:eastAsia="Times New Roman" w:cs="Arial"/>
            <w:szCs w:val="24"/>
            <w:lang w:val="en"/>
          </w:rPr>
          <w:delText>; and</w:delText>
        </w:r>
      </w:del>
    </w:p>
    <w:p w:rsidR="0011416E" w:rsidRPr="00BE5430" w:rsidDel="008333D6" w:rsidRDefault="0011416E" w:rsidP="0011416E">
      <w:pPr>
        <w:numPr>
          <w:ilvl w:val="0"/>
          <w:numId w:val="10"/>
        </w:numPr>
        <w:rPr>
          <w:del w:id="279" w:author="Author"/>
          <w:rFonts w:eastAsia="Times New Roman" w:cs="Arial"/>
          <w:szCs w:val="24"/>
          <w:lang w:val="en"/>
        </w:rPr>
      </w:pPr>
      <w:del w:id="280" w:author="Author">
        <w:r w:rsidRPr="00BE5430" w:rsidDel="008333D6">
          <w:rPr>
            <w:rFonts w:eastAsia="Times New Roman" w:cs="Arial"/>
            <w:szCs w:val="24"/>
            <w:lang w:val="en"/>
          </w:rPr>
          <w:delText>invoice.</w:delText>
        </w:r>
      </w:del>
    </w:p>
    <w:p w:rsidR="0011416E" w:rsidRPr="00BE5430" w:rsidDel="008333D6" w:rsidRDefault="0011416E" w:rsidP="009E3615">
      <w:pPr>
        <w:pStyle w:val="Heading4"/>
        <w:rPr>
          <w:del w:id="281" w:author="Author"/>
          <w:lang w:val="en"/>
        </w:rPr>
      </w:pPr>
      <w:del w:id="282" w:author="Author">
        <w:r w:rsidRPr="00BE5430" w:rsidDel="008333D6">
          <w:rPr>
            <w:lang w:val="en"/>
          </w:rPr>
          <w:delText>20.6.2.4 Mileage Premium Fee</w:delText>
        </w:r>
      </w:del>
    </w:p>
    <w:p w:rsidR="0011416E" w:rsidRPr="00BE5430" w:rsidDel="008333D6" w:rsidRDefault="0011416E" w:rsidP="0011416E">
      <w:pPr>
        <w:rPr>
          <w:del w:id="283" w:author="Author"/>
          <w:rFonts w:eastAsia="Times New Roman" w:cs="Arial"/>
          <w:szCs w:val="24"/>
          <w:lang w:val="en"/>
        </w:rPr>
      </w:pPr>
      <w:del w:id="284" w:author="Author">
        <w:r w:rsidRPr="00BE5430" w:rsidDel="008333D6">
          <w:rPr>
            <w:rFonts w:eastAsia="Times New Roman" w:cs="Arial"/>
            <w:szCs w:val="24"/>
            <w:lang w:val="en"/>
          </w:rPr>
          <w:delText xml:space="preserve">For more information, see </w:delText>
        </w:r>
        <w:r w:rsidR="00B351E9" w:rsidDel="008333D6">
          <w:rPr>
            <w:rFonts w:asciiTheme="minorHAnsi" w:hAnsiTheme="minorHAnsi"/>
            <w:sz w:val="22"/>
          </w:rPr>
          <w:fldChar w:fldCharType="begin"/>
        </w:r>
        <w:r w:rsidR="00B351E9" w:rsidDel="008333D6">
          <w:delInstrText xml:space="preserve"> HYPERLINK "https://twc.texas.gov/standards-manual/vr-sfp-chapter-20" \l "s20-9-5" </w:delInstrText>
        </w:r>
        <w:r w:rsidR="00B351E9" w:rsidDel="008333D6">
          <w:rPr>
            <w:rFonts w:asciiTheme="minorHAnsi" w:hAnsiTheme="minorHAnsi"/>
            <w:sz w:val="22"/>
          </w:rPr>
          <w:fldChar w:fldCharType="separate"/>
        </w:r>
        <w:r w:rsidRPr="00BE5430" w:rsidDel="008333D6">
          <w:rPr>
            <w:rFonts w:eastAsia="Times New Roman" w:cs="Arial"/>
            <w:color w:val="0000FF"/>
            <w:szCs w:val="24"/>
            <w:u w:val="single"/>
            <w:lang w:val="en"/>
          </w:rPr>
          <w:delText>20.9.5 Travel Premium</w:delText>
        </w:r>
        <w:r w:rsidR="00B351E9" w:rsidDel="008333D6">
          <w:rPr>
            <w:rFonts w:eastAsia="Times New Roman" w:cs="Arial"/>
            <w:color w:val="0000FF"/>
            <w:szCs w:val="24"/>
            <w:u w:val="single"/>
            <w:lang w:val="en"/>
          </w:rPr>
          <w:fldChar w:fldCharType="end"/>
        </w:r>
        <w:r w:rsidRPr="00BE5430" w:rsidDel="008333D6">
          <w:rPr>
            <w:rFonts w:eastAsia="Times New Roman" w:cs="Arial"/>
            <w:szCs w:val="24"/>
            <w:lang w:val="en"/>
          </w:rPr>
          <w:delText>.</w:delText>
        </w:r>
      </w:del>
    </w:p>
    <w:p w:rsidR="0011416E" w:rsidRPr="00BE5430" w:rsidDel="008333D6" w:rsidRDefault="0011416E" w:rsidP="009E3615">
      <w:pPr>
        <w:pStyle w:val="Heading3"/>
        <w:rPr>
          <w:del w:id="285" w:author="Author"/>
          <w:lang w:val="en"/>
        </w:rPr>
      </w:pPr>
      <w:del w:id="286" w:author="Author">
        <w:r w:rsidRPr="00BE5430" w:rsidDel="008333D6">
          <w:rPr>
            <w:lang w:val="en"/>
          </w:rPr>
          <w:delText>20.6.3 Highly Specialized Training Premium</w:delText>
        </w:r>
      </w:del>
    </w:p>
    <w:p w:rsidR="0011416E" w:rsidRPr="00BE5430" w:rsidDel="008333D6" w:rsidRDefault="0011416E" w:rsidP="0011416E">
      <w:pPr>
        <w:rPr>
          <w:del w:id="287" w:author="Author"/>
          <w:rFonts w:eastAsia="Times New Roman" w:cs="Arial"/>
          <w:szCs w:val="24"/>
          <w:lang w:val="en"/>
        </w:rPr>
      </w:pPr>
      <w:del w:id="288" w:author="Author">
        <w:r w:rsidRPr="00BE5430" w:rsidDel="008333D6">
          <w:rPr>
            <w:rFonts w:eastAsia="Times New Roman" w:cs="Arial"/>
            <w:szCs w:val="24"/>
            <w:lang w:val="en"/>
          </w:rPr>
          <w:delText>This premium is used for reimbursement of approved travel expenses, excluding mileage.</w:delText>
        </w:r>
      </w:del>
    </w:p>
    <w:p w:rsidR="0011416E" w:rsidRPr="00BE5430" w:rsidDel="008333D6" w:rsidRDefault="0011416E" w:rsidP="009E3615">
      <w:pPr>
        <w:pStyle w:val="Heading4"/>
        <w:rPr>
          <w:del w:id="289" w:author="Author"/>
          <w:lang w:val="en"/>
        </w:rPr>
      </w:pPr>
      <w:del w:id="290" w:author="Author">
        <w:r w:rsidRPr="00BE5430" w:rsidDel="008333D6">
          <w:rPr>
            <w:lang w:val="en"/>
          </w:rPr>
          <w:delText>20.6.3.1 Service Description</w:delText>
        </w:r>
      </w:del>
    </w:p>
    <w:p w:rsidR="0011416E" w:rsidRPr="00BE5430" w:rsidDel="008333D6" w:rsidRDefault="0011416E" w:rsidP="0011416E">
      <w:pPr>
        <w:rPr>
          <w:del w:id="291" w:author="Author"/>
          <w:rFonts w:eastAsia="Times New Roman" w:cs="Arial"/>
          <w:szCs w:val="24"/>
          <w:lang w:val="en"/>
        </w:rPr>
      </w:pPr>
      <w:del w:id="292" w:author="Author">
        <w:r w:rsidRPr="00BE5430" w:rsidDel="008333D6">
          <w:rPr>
            <w:rFonts w:eastAsia="Times New Roman" w:cs="Arial"/>
            <w:szCs w:val="24"/>
            <w:lang w:val="en"/>
          </w:rPr>
          <w:delText>The Highly Specialized Training Premium may be available to providers serving VR customers receiving the highly specialized services or assessments under a contract with TWC-VR in the following chapters:</w:delText>
        </w:r>
      </w:del>
    </w:p>
    <w:p w:rsidR="0011416E" w:rsidRPr="00BE5430" w:rsidDel="008333D6" w:rsidRDefault="0011416E" w:rsidP="0011416E">
      <w:pPr>
        <w:numPr>
          <w:ilvl w:val="0"/>
          <w:numId w:val="11"/>
        </w:numPr>
        <w:rPr>
          <w:del w:id="293" w:author="Author"/>
          <w:rFonts w:eastAsia="Times New Roman" w:cs="Arial"/>
          <w:szCs w:val="24"/>
          <w:lang w:val="en"/>
        </w:rPr>
      </w:pPr>
      <w:del w:id="294" w:author="Author">
        <w:r w:rsidRPr="00BE5430" w:rsidDel="008333D6">
          <w:rPr>
            <w:rFonts w:eastAsia="Times New Roman" w:cs="Arial"/>
            <w:szCs w:val="24"/>
            <w:lang w:val="en"/>
          </w:rPr>
          <w:delText>Chapter 4: Employment Assessments</w:delText>
        </w:r>
      </w:del>
    </w:p>
    <w:p w:rsidR="0011416E" w:rsidRPr="00BE5430" w:rsidDel="008333D6" w:rsidRDefault="0011416E" w:rsidP="0011416E">
      <w:pPr>
        <w:numPr>
          <w:ilvl w:val="0"/>
          <w:numId w:val="11"/>
        </w:numPr>
        <w:rPr>
          <w:del w:id="295" w:author="Author"/>
          <w:rFonts w:eastAsia="Times New Roman" w:cs="Arial"/>
          <w:szCs w:val="24"/>
          <w:lang w:val="en"/>
        </w:rPr>
      </w:pPr>
      <w:del w:id="296" w:author="Author">
        <w:r w:rsidRPr="00BE5430" w:rsidDel="008333D6">
          <w:rPr>
            <w:rFonts w:eastAsia="Times New Roman" w:cs="Arial"/>
            <w:szCs w:val="24"/>
            <w:lang w:val="en"/>
          </w:rPr>
          <w:delText>Chapter 5: Orientation and Mobility Services;</w:delText>
        </w:r>
      </w:del>
    </w:p>
    <w:p w:rsidR="0011416E" w:rsidRPr="00BE5430" w:rsidDel="008333D6" w:rsidRDefault="0011416E" w:rsidP="0011416E">
      <w:pPr>
        <w:numPr>
          <w:ilvl w:val="0"/>
          <w:numId w:val="11"/>
        </w:numPr>
        <w:rPr>
          <w:del w:id="297" w:author="Author"/>
          <w:rFonts w:eastAsia="Times New Roman" w:cs="Arial"/>
          <w:szCs w:val="24"/>
          <w:lang w:val="en"/>
        </w:rPr>
      </w:pPr>
      <w:del w:id="298" w:author="Author">
        <w:r w:rsidRPr="00BE5430" w:rsidDel="008333D6">
          <w:rPr>
            <w:rFonts w:eastAsia="Times New Roman" w:cs="Arial"/>
            <w:szCs w:val="24"/>
            <w:lang w:val="en"/>
          </w:rPr>
          <w:delText>Chapter 7: Diabetes Self-Management Education Services;</w:delText>
        </w:r>
      </w:del>
    </w:p>
    <w:p w:rsidR="0011416E" w:rsidRPr="00BE5430" w:rsidDel="008333D6" w:rsidRDefault="0011416E" w:rsidP="0011416E">
      <w:pPr>
        <w:numPr>
          <w:ilvl w:val="0"/>
          <w:numId w:val="11"/>
        </w:numPr>
        <w:rPr>
          <w:del w:id="299" w:author="Author"/>
          <w:rFonts w:eastAsia="Times New Roman" w:cs="Arial"/>
          <w:szCs w:val="24"/>
          <w:lang w:val="en"/>
        </w:rPr>
      </w:pPr>
      <w:del w:id="300" w:author="Author">
        <w:r w:rsidRPr="00BE5430" w:rsidDel="008333D6">
          <w:rPr>
            <w:rFonts w:eastAsia="Times New Roman" w:cs="Arial"/>
            <w:szCs w:val="24"/>
            <w:lang w:val="en"/>
          </w:rPr>
          <w:delText>Chapter 9: Assistive Technology for Sight-Related Disabilities; and</w:delText>
        </w:r>
      </w:del>
    </w:p>
    <w:p w:rsidR="0011416E" w:rsidRPr="00BE5430" w:rsidDel="008333D6" w:rsidRDefault="0011416E" w:rsidP="0011416E">
      <w:pPr>
        <w:numPr>
          <w:ilvl w:val="0"/>
          <w:numId w:val="11"/>
        </w:numPr>
        <w:rPr>
          <w:del w:id="301" w:author="Author"/>
          <w:rFonts w:eastAsia="Times New Roman" w:cs="Arial"/>
          <w:szCs w:val="24"/>
          <w:lang w:val="en"/>
        </w:rPr>
      </w:pPr>
      <w:del w:id="302" w:author="Author">
        <w:r w:rsidRPr="00BE5430" w:rsidDel="008333D6">
          <w:rPr>
            <w:rFonts w:eastAsia="Times New Roman" w:cs="Arial"/>
            <w:szCs w:val="24"/>
            <w:lang w:val="en"/>
          </w:rPr>
          <w:delText>Chapter 10: Independent Living Services for Older Individuals Who Are Blind.</w:delText>
        </w:r>
      </w:del>
    </w:p>
    <w:p w:rsidR="0011416E" w:rsidRPr="00BE5430" w:rsidDel="008333D6" w:rsidRDefault="0011416E" w:rsidP="0011416E">
      <w:pPr>
        <w:rPr>
          <w:del w:id="303" w:author="Author"/>
          <w:rFonts w:eastAsia="Times New Roman" w:cs="Arial"/>
          <w:szCs w:val="24"/>
          <w:lang w:val="en"/>
        </w:rPr>
      </w:pPr>
      <w:del w:id="304" w:author="Author">
        <w:r w:rsidRPr="00BE5430" w:rsidDel="008333D6">
          <w:rPr>
            <w:rFonts w:eastAsia="Times New Roman" w:cs="Arial"/>
            <w:szCs w:val="24"/>
            <w:lang w:val="en"/>
          </w:rPr>
          <w:delText>The Highly Specialized Training Premium may be available to providers serving customers:</w:delText>
        </w:r>
      </w:del>
    </w:p>
    <w:p w:rsidR="0011416E" w:rsidRPr="00BE5430" w:rsidDel="008333D6" w:rsidRDefault="0011416E" w:rsidP="0011416E">
      <w:pPr>
        <w:numPr>
          <w:ilvl w:val="0"/>
          <w:numId w:val="12"/>
        </w:numPr>
        <w:rPr>
          <w:del w:id="305" w:author="Author"/>
          <w:rFonts w:eastAsia="Times New Roman" w:cs="Arial"/>
          <w:szCs w:val="24"/>
          <w:lang w:val="en"/>
        </w:rPr>
      </w:pPr>
      <w:del w:id="306" w:author="Author">
        <w:r w:rsidRPr="00BE5430" w:rsidDel="008333D6">
          <w:rPr>
            <w:rFonts w:eastAsia="Times New Roman" w:cs="Arial"/>
            <w:szCs w:val="24"/>
            <w:lang w:val="en"/>
          </w:rPr>
          <w:delText>who require contracted services to achieve the long-term goals as identified on the customer's individualized plan for employment (IPE) or independent living goals established under the Independent Living Services for Older Individuals Who Are Blind program;</w:delText>
        </w:r>
      </w:del>
    </w:p>
    <w:p w:rsidR="0011416E" w:rsidRPr="00BE5430" w:rsidDel="008333D6" w:rsidRDefault="0011416E" w:rsidP="0011416E">
      <w:pPr>
        <w:numPr>
          <w:ilvl w:val="0"/>
          <w:numId w:val="12"/>
        </w:numPr>
        <w:rPr>
          <w:del w:id="307" w:author="Author"/>
          <w:rFonts w:eastAsia="Times New Roman" w:cs="Arial"/>
          <w:szCs w:val="24"/>
          <w:lang w:val="en"/>
        </w:rPr>
      </w:pPr>
      <w:del w:id="308" w:author="Author">
        <w:r w:rsidRPr="00BE5430" w:rsidDel="008333D6">
          <w:rPr>
            <w:rFonts w:eastAsia="Times New Roman" w:cs="Arial"/>
            <w:szCs w:val="24"/>
            <w:lang w:val="en"/>
          </w:rPr>
          <w:lastRenderedPageBreak/>
          <w:delText>when there is not a qualified contracted provider to provide the services available within a 50-mile radius of the location where the service is to be provide the services outlined in the customer's IPE or ILP; and</w:delText>
        </w:r>
      </w:del>
    </w:p>
    <w:p w:rsidR="0011416E" w:rsidRPr="00BE5430" w:rsidDel="008333D6" w:rsidRDefault="0011416E" w:rsidP="0011416E">
      <w:pPr>
        <w:numPr>
          <w:ilvl w:val="0"/>
          <w:numId w:val="12"/>
        </w:numPr>
        <w:rPr>
          <w:del w:id="309" w:author="Author"/>
          <w:rFonts w:eastAsia="Times New Roman" w:cs="Arial"/>
          <w:szCs w:val="24"/>
          <w:lang w:val="en"/>
        </w:rPr>
      </w:pPr>
      <w:del w:id="310" w:author="Author">
        <w:r w:rsidRPr="00BE5430" w:rsidDel="008333D6">
          <w:rPr>
            <w:rFonts w:eastAsia="Times New Roman" w:cs="Arial"/>
            <w:szCs w:val="24"/>
            <w:lang w:val="en"/>
          </w:rPr>
          <w:delText>who require at least two hours of a contracted service (one or more customers) during a single trip, (travel time to and from service location is not included in this two hours).</w:delText>
        </w:r>
      </w:del>
    </w:p>
    <w:p w:rsidR="0011416E" w:rsidRPr="00BE5430" w:rsidDel="008333D6" w:rsidRDefault="0011416E" w:rsidP="0011416E">
      <w:pPr>
        <w:rPr>
          <w:del w:id="311" w:author="Author"/>
          <w:rFonts w:eastAsia="Times New Roman" w:cs="Arial"/>
          <w:szCs w:val="24"/>
          <w:lang w:val="en"/>
        </w:rPr>
      </w:pPr>
      <w:del w:id="312" w:author="Author">
        <w:r w:rsidRPr="00BE5430" w:rsidDel="008333D6">
          <w:rPr>
            <w:rFonts w:eastAsia="Times New Roman" w:cs="Arial"/>
            <w:szCs w:val="24"/>
            <w:lang w:val="en"/>
          </w:rPr>
          <w:delText>The Highly Specialized Training Premium reimbursement includes lodging, per diem, airfare (if necessary), and transportation by taxi, bus, other mode of mass transit, or network transportation driver.</w:delText>
        </w:r>
      </w:del>
    </w:p>
    <w:p w:rsidR="0011416E" w:rsidRPr="00BE5430" w:rsidDel="008333D6" w:rsidRDefault="0011416E" w:rsidP="0011416E">
      <w:pPr>
        <w:rPr>
          <w:del w:id="313" w:author="Author"/>
          <w:rFonts w:eastAsia="Times New Roman" w:cs="Arial"/>
          <w:szCs w:val="24"/>
          <w:lang w:val="en"/>
        </w:rPr>
      </w:pPr>
      <w:del w:id="314" w:author="Author">
        <w:r w:rsidRPr="00BE5430" w:rsidDel="008333D6">
          <w:rPr>
            <w:rFonts w:eastAsia="Times New Roman" w:cs="Arial"/>
            <w:szCs w:val="24"/>
            <w:lang w:val="en"/>
          </w:rPr>
          <w:delText xml:space="preserve">The provider must submit a </w:delText>
        </w:r>
        <w:r w:rsidR="00B351E9" w:rsidDel="008333D6">
          <w:rPr>
            <w:rFonts w:asciiTheme="minorHAnsi" w:hAnsiTheme="minorHAnsi"/>
            <w:sz w:val="22"/>
          </w:rPr>
          <w:fldChar w:fldCharType="begin"/>
        </w:r>
        <w:r w:rsidR="00B351E9" w:rsidDel="008333D6">
          <w:delInstrText xml:space="preserve"> HYPERLINK "https://twc.texas.gov/forms/index.html" </w:delInstrText>
        </w:r>
        <w:r w:rsidR="00B351E9" w:rsidDel="008333D6">
          <w:rPr>
            <w:rFonts w:asciiTheme="minorHAnsi" w:hAnsiTheme="minorHAnsi"/>
            <w:sz w:val="22"/>
          </w:rPr>
          <w:fldChar w:fldCharType="separate"/>
        </w:r>
        <w:r w:rsidRPr="00BE5430" w:rsidDel="008333D6">
          <w:rPr>
            <w:rFonts w:eastAsia="Times New Roman" w:cs="Arial"/>
            <w:color w:val="0000FF"/>
            <w:szCs w:val="24"/>
            <w:u w:val="single"/>
            <w:lang w:val="en"/>
          </w:rPr>
          <w:delText>DARS3434, Provider Travel Plan and Report</w:delText>
        </w:r>
        <w:r w:rsidR="00B351E9" w:rsidDel="008333D6">
          <w:rPr>
            <w:rFonts w:eastAsia="Times New Roman" w:cs="Arial"/>
            <w:color w:val="0000FF"/>
            <w:szCs w:val="24"/>
            <w:u w:val="single"/>
            <w:lang w:val="en"/>
          </w:rPr>
          <w:fldChar w:fldCharType="end"/>
        </w:r>
        <w:r w:rsidRPr="00BE5430" w:rsidDel="008333D6">
          <w:rPr>
            <w:rFonts w:eastAsia="Times New Roman" w:cs="Arial"/>
            <w:szCs w:val="24"/>
            <w:lang w:val="en"/>
          </w:rPr>
          <w:delText>, which includes the projected cost of travel for the trip before travel. VR Manager approval in advance is required to reimburse costs identified in the provider's travel plan and is only authorized when a service authorization is issued.</w:delText>
        </w:r>
      </w:del>
    </w:p>
    <w:p w:rsidR="0011416E" w:rsidRPr="00BE5430" w:rsidDel="008333D6" w:rsidRDefault="0011416E" w:rsidP="0011416E">
      <w:pPr>
        <w:rPr>
          <w:del w:id="315" w:author="Author"/>
          <w:rFonts w:eastAsia="Times New Roman" w:cs="Arial"/>
          <w:szCs w:val="24"/>
          <w:lang w:val="en"/>
        </w:rPr>
      </w:pPr>
      <w:del w:id="316" w:author="Author">
        <w:r w:rsidRPr="00BE5430" w:rsidDel="008333D6">
          <w:rPr>
            <w:rFonts w:eastAsia="Times New Roman" w:cs="Arial"/>
            <w:szCs w:val="24"/>
            <w:lang w:val="en"/>
          </w:rPr>
          <w:delText>The provider must submit DARS3434, Provider Travel Plan and Report and copies of all receipts for all costs to be reimbursed following the guidelines below:</w:delText>
        </w:r>
      </w:del>
    </w:p>
    <w:p w:rsidR="0011416E" w:rsidRPr="00BE5430" w:rsidDel="008333D6" w:rsidRDefault="0011416E" w:rsidP="009E3615">
      <w:pPr>
        <w:pStyle w:val="Heading5"/>
        <w:rPr>
          <w:del w:id="317" w:author="Author"/>
          <w:lang w:val="en"/>
        </w:rPr>
      </w:pPr>
      <w:del w:id="318" w:author="Author">
        <w:r w:rsidRPr="00BE5430" w:rsidDel="008333D6">
          <w:rPr>
            <w:lang w:val="en"/>
          </w:rPr>
          <w:delText>Lodging</w:delText>
        </w:r>
      </w:del>
    </w:p>
    <w:p w:rsidR="0011416E" w:rsidRPr="00BE5430" w:rsidDel="008333D6" w:rsidRDefault="0011416E" w:rsidP="0011416E">
      <w:pPr>
        <w:rPr>
          <w:del w:id="319" w:author="Author"/>
          <w:rFonts w:eastAsia="Times New Roman" w:cs="Arial"/>
          <w:szCs w:val="24"/>
          <w:lang w:val="en"/>
        </w:rPr>
      </w:pPr>
      <w:del w:id="320" w:author="Author">
        <w:r w:rsidRPr="00BE5430" w:rsidDel="008333D6">
          <w:rPr>
            <w:rFonts w:eastAsia="Times New Roman" w:cs="Arial"/>
            <w:szCs w:val="24"/>
            <w:lang w:val="en"/>
          </w:rPr>
          <w:delText xml:space="preserve">The lodging expense may only be reimbursed if it is incurred at a commercial lodging establishment. The customer uses hotels that are approved and listed in </w:delText>
        </w:r>
        <w:r w:rsidR="00B351E9" w:rsidDel="008333D6">
          <w:rPr>
            <w:rFonts w:asciiTheme="minorHAnsi" w:hAnsiTheme="minorHAnsi"/>
            <w:sz w:val="22"/>
          </w:rPr>
          <w:fldChar w:fldCharType="begin"/>
        </w:r>
        <w:r w:rsidR="00B351E9" w:rsidDel="008333D6">
          <w:delInstrText xml:space="preserve"> HYPERLINK "https://portal.cpa.state.tx.us/hotel/hotel_directory/index.cfm" </w:delInstrText>
        </w:r>
        <w:r w:rsidR="00B351E9" w:rsidDel="008333D6">
          <w:rPr>
            <w:rFonts w:asciiTheme="minorHAnsi" w:hAnsiTheme="minorHAnsi"/>
            <w:sz w:val="22"/>
          </w:rPr>
          <w:fldChar w:fldCharType="separate"/>
        </w:r>
        <w:r w:rsidRPr="00BE5430" w:rsidDel="008333D6">
          <w:rPr>
            <w:rFonts w:eastAsia="Times New Roman" w:cs="Arial"/>
            <w:color w:val="0000FF"/>
            <w:szCs w:val="24"/>
            <w:u w:val="single"/>
            <w:lang w:val="en"/>
          </w:rPr>
          <w:delText>Contract Hotel Directory Listings</w:delText>
        </w:r>
        <w:r w:rsidR="00B351E9" w:rsidDel="008333D6">
          <w:rPr>
            <w:rFonts w:eastAsia="Times New Roman" w:cs="Arial"/>
            <w:color w:val="0000FF"/>
            <w:szCs w:val="24"/>
            <w:u w:val="single"/>
            <w:lang w:val="en"/>
          </w:rPr>
          <w:fldChar w:fldCharType="end"/>
        </w:r>
        <w:r w:rsidRPr="00BE5430" w:rsidDel="008333D6">
          <w:rPr>
            <w:rFonts w:eastAsia="Times New Roman" w:cs="Arial"/>
            <w:szCs w:val="24"/>
            <w:lang w:val="en"/>
          </w:rPr>
          <w:delText xml:space="preserve"> unless less expensive lodging is available than allowed as published in the US General Services Administration's (GSA) Federal </w:delText>
        </w:r>
        <w:r w:rsidR="00B351E9" w:rsidDel="008333D6">
          <w:rPr>
            <w:rFonts w:asciiTheme="minorHAnsi" w:hAnsiTheme="minorHAnsi"/>
            <w:sz w:val="22"/>
          </w:rPr>
          <w:fldChar w:fldCharType="begin"/>
        </w:r>
        <w:r w:rsidR="00B351E9" w:rsidDel="008333D6">
          <w:delInstrText xml:space="preserve"> HYPERLINK "http://www.gsa.gov/perdiem" </w:delInstrText>
        </w:r>
        <w:r w:rsidR="00B351E9" w:rsidDel="008333D6">
          <w:rPr>
            <w:rFonts w:asciiTheme="minorHAnsi" w:hAnsiTheme="minorHAnsi"/>
            <w:sz w:val="22"/>
          </w:rPr>
          <w:fldChar w:fldCharType="separate"/>
        </w:r>
        <w:r w:rsidRPr="00BE5430" w:rsidDel="008333D6">
          <w:rPr>
            <w:rFonts w:eastAsia="Times New Roman" w:cs="Arial"/>
            <w:color w:val="0000FF"/>
            <w:szCs w:val="24"/>
            <w:u w:val="single"/>
            <w:lang w:val="en"/>
          </w:rPr>
          <w:delText>Domestic Maximum Per Diem Rates</w:delText>
        </w:r>
        <w:r w:rsidR="00B351E9" w:rsidDel="008333D6">
          <w:rPr>
            <w:rFonts w:eastAsia="Times New Roman" w:cs="Arial"/>
            <w:color w:val="0000FF"/>
            <w:szCs w:val="24"/>
            <w:u w:val="single"/>
            <w:lang w:val="en"/>
          </w:rPr>
          <w:fldChar w:fldCharType="end"/>
        </w:r>
        <w:r w:rsidRPr="00BE5430" w:rsidDel="008333D6">
          <w:rPr>
            <w:rFonts w:eastAsia="Times New Roman" w:cs="Arial"/>
            <w:szCs w:val="24"/>
            <w:lang w:val="en"/>
          </w:rPr>
          <w:delText>. If the city is not listed but the county is listed, use the daily rate of the county.</w:delText>
        </w:r>
      </w:del>
    </w:p>
    <w:p w:rsidR="0011416E" w:rsidRPr="00BE5430" w:rsidDel="008333D6" w:rsidRDefault="0011416E" w:rsidP="009E3615">
      <w:pPr>
        <w:pStyle w:val="Heading5"/>
        <w:rPr>
          <w:del w:id="321" w:author="Author"/>
          <w:lang w:val="en"/>
        </w:rPr>
      </w:pPr>
      <w:del w:id="322" w:author="Author">
        <w:r w:rsidRPr="00BE5430" w:rsidDel="008333D6">
          <w:rPr>
            <w:lang w:val="en"/>
          </w:rPr>
          <w:delText>Meals</w:delText>
        </w:r>
      </w:del>
    </w:p>
    <w:p w:rsidR="0011416E" w:rsidRPr="00BE5430" w:rsidDel="008333D6" w:rsidRDefault="0011416E" w:rsidP="0011416E">
      <w:pPr>
        <w:rPr>
          <w:del w:id="323" w:author="Author"/>
          <w:rFonts w:eastAsia="Times New Roman" w:cs="Arial"/>
          <w:szCs w:val="24"/>
          <w:lang w:val="en"/>
        </w:rPr>
      </w:pPr>
      <w:del w:id="324" w:author="Author">
        <w:r w:rsidRPr="00BE5430" w:rsidDel="008333D6">
          <w:rPr>
            <w:rFonts w:eastAsia="Times New Roman" w:cs="Arial"/>
            <w:szCs w:val="24"/>
            <w:lang w:val="en"/>
          </w:rPr>
          <w:delText xml:space="preserve">Meals are only reimbursed if the provider is away from the identified provider location for at least six consecutive hours and overnight travel is required for the trip. All meals to be reimbursed must have a receipt. No gratuity is reimbursed. No taxes are reimbursed. To identify the allowed per diem rate, refer to the GSA's Federal </w:delText>
        </w:r>
        <w:r w:rsidR="00B351E9" w:rsidDel="008333D6">
          <w:rPr>
            <w:rFonts w:asciiTheme="minorHAnsi" w:hAnsiTheme="minorHAnsi"/>
            <w:sz w:val="22"/>
          </w:rPr>
          <w:fldChar w:fldCharType="begin"/>
        </w:r>
        <w:r w:rsidR="00B351E9" w:rsidDel="008333D6">
          <w:delInstrText xml:space="preserve"> HYPERLINK "http://www.gsa.gov/perdiem" </w:delInstrText>
        </w:r>
        <w:r w:rsidR="00B351E9" w:rsidDel="008333D6">
          <w:rPr>
            <w:rFonts w:asciiTheme="minorHAnsi" w:hAnsiTheme="minorHAnsi"/>
            <w:sz w:val="22"/>
          </w:rPr>
          <w:fldChar w:fldCharType="separate"/>
        </w:r>
        <w:r w:rsidRPr="00BE5430" w:rsidDel="008333D6">
          <w:rPr>
            <w:rFonts w:eastAsia="Times New Roman" w:cs="Arial"/>
            <w:color w:val="0000FF"/>
            <w:szCs w:val="24"/>
            <w:u w:val="single"/>
            <w:lang w:val="en"/>
          </w:rPr>
          <w:delText>Domestic Maximum Per Diem Rates</w:delText>
        </w:r>
        <w:r w:rsidR="00B351E9" w:rsidDel="008333D6">
          <w:rPr>
            <w:rFonts w:eastAsia="Times New Roman" w:cs="Arial"/>
            <w:color w:val="0000FF"/>
            <w:szCs w:val="24"/>
            <w:u w:val="single"/>
            <w:lang w:val="en"/>
          </w:rPr>
          <w:fldChar w:fldCharType="end"/>
        </w:r>
        <w:r w:rsidRPr="00BE5430" w:rsidDel="008333D6">
          <w:rPr>
            <w:rFonts w:eastAsia="Times New Roman" w:cs="Arial"/>
            <w:szCs w:val="24"/>
            <w:lang w:val="en"/>
          </w:rPr>
          <w:delText>. If the city is not listed but the county is listed, the VR counselor uses the daily rate of the county.</w:delText>
        </w:r>
      </w:del>
    </w:p>
    <w:p w:rsidR="0011416E" w:rsidRPr="00BE5430" w:rsidDel="008333D6" w:rsidRDefault="0011416E" w:rsidP="009E3615">
      <w:pPr>
        <w:pStyle w:val="Heading5"/>
        <w:rPr>
          <w:del w:id="325" w:author="Author"/>
          <w:lang w:val="en"/>
        </w:rPr>
      </w:pPr>
      <w:del w:id="326" w:author="Author">
        <w:r w:rsidRPr="00BE5430" w:rsidDel="008333D6">
          <w:rPr>
            <w:lang w:val="en"/>
          </w:rPr>
          <w:delText>Air Transportation</w:delText>
        </w:r>
      </w:del>
    </w:p>
    <w:p w:rsidR="0011416E" w:rsidRPr="00BE5430" w:rsidDel="008333D6" w:rsidRDefault="0011416E" w:rsidP="0011416E">
      <w:pPr>
        <w:rPr>
          <w:del w:id="327" w:author="Author"/>
          <w:rFonts w:eastAsia="Times New Roman" w:cs="Arial"/>
          <w:szCs w:val="24"/>
          <w:lang w:val="en"/>
        </w:rPr>
      </w:pPr>
      <w:del w:id="328" w:author="Author">
        <w:r w:rsidRPr="00BE5430" w:rsidDel="008333D6">
          <w:rPr>
            <w:rFonts w:eastAsia="Times New Roman" w:cs="Arial"/>
            <w:szCs w:val="24"/>
            <w:lang w:val="en"/>
          </w:rPr>
          <w:delText>A copy of a complete passenger receipt issued by a commercial airline company or an itinerary issued by the company or a travel agency is required for a provider to be reimbursed for a commercial air transportation expense.</w:delText>
        </w:r>
      </w:del>
    </w:p>
    <w:p w:rsidR="0011416E" w:rsidRPr="00BE5430" w:rsidDel="008333D6" w:rsidRDefault="0011416E" w:rsidP="0011416E">
      <w:pPr>
        <w:rPr>
          <w:del w:id="329" w:author="Author"/>
          <w:rFonts w:eastAsia="Times New Roman" w:cs="Arial"/>
          <w:szCs w:val="24"/>
          <w:lang w:val="en"/>
        </w:rPr>
      </w:pPr>
      <w:del w:id="330" w:author="Author">
        <w:r w:rsidRPr="00BE5430" w:rsidDel="008333D6">
          <w:rPr>
            <w:rFonts w:eastAsia="Times New Roman" w:cs="Arial"/>
            <w:szCs w:val="24"/>
            <w:lang w:val="en"/>
          </w:rPr>
          <w:delText>The commercial air transportation expense receipt or itinerary must include the following:</w:delText>
        </w:r>
      </w:del>
    </w:p>
    <w:p w:rsidR="0011416E" w:rsidRPr="00BE5430" w:rsidDel="008333D6" w:rsidRDefault="0011416E" w:rsidP="0011416E">
      <w:pPr>
        <w:numPr>
          <w:ilvl w:val="0"/>
          <w:numId w:val="13"/>
        </w:numPr>
        <w:rPr>
          <w:del w:id="331" w:author="Author"/>
          <w:rFonts w:eastAsia="Times New Roman" w:cs="Arial"/>
          <w:szCs w:val="24"/>
          <w:lang w:val="en"/>
        </w:rPr>
      </w:pPr>
      <w:del w:id="332" w:author="Author">
        <w:r w:rsidRPr="00BE5430" w:rsidDel="008333D6">
          <w:rPr>
            <w:rFonts w:eastAsia="Times New Roman" w:cs="Arial"/>
            <w:szCs w:val="24"/>
            <w:lang w:val="en"/>
          </w:rPr>
          <w:delText>The name of the provider and airline</w:delText>
        </w:r>
      </w:del>
    </w:p>
    <w:p w:rsidR="0011416E" w:rsidRPr="00BE5430" w:rsidDel="008333D6" w:rsidRDefault="0011416E" w:rsidP="0011416E">
      <w:pPr>
        <w:numPr>
          <w:ilvl w:val="0"/>
          <w:numId w:val="13"/>
        </w:numPr>
        <w:rPr>
          <w:del w:id="333" w:author="Author"/>
          <w:rFonts w:eastAsia="Times New Roman" w:cs="Arial"/>
          <w:szCs w:val="24"/>
          <w:lang w:val="en"/>
        </w:rPr>
      </w:pPr>
      <w:del w:id="334" w:author="Author">
        <w:r w:rsidRPr="00BE5430" w:rsidDel="008333D6">
          <w:rPr>
            <w:rFonts w:eastAsia="Times New Roman" w:cs="Arial"/>
            <w:szCs w:val="24"/>
            <w:lang w:val="en"/>
          </w:rPr>
          <w:lastRenderedPageBreak/>
          <w:delText>The ticket number</w:delText>
        </w:r>
      </w:del>
    </w:p>
    <w:p w:rsidR="0011416E" w:rsidRPr="00BE5430" w:rsidDel="008333D6" w:rsidRDefault="0011416E" w:rsidP="0011416E">
      <w:pPr>
        <w:numPr>
          <w:ilvl w:val="0"/>
          <w:numId w:val="13"/>
        </w:numPr>
        <w:rPr>
          <w:del w:id="335" w:author="Author"/>
          <w:rFonts w:eastAsia="Times New Roman" w:cs="Arial"/>
          <w:szCs w:val="24"/>
          <w:lang w:val="en"/>
        </w:rPr>
      </w:pPr>
      <w:del w:id="336" w:author="Author">
        <w:r w:rsidRPr="00BE5430" w:rsidDel="008333D6">
          <w:rPr>
            <w:rFonts w:eastAsia="Times New Roman" w:cs="Arial"/>
            <w:szCs w:val="24"/>
            <w:lang w:val="en"/>
          </w:rPr>
          <w:delText>The class of transportation</w:delText>
        </w:r>
      </w:del>
    </w:p>
    <w:p w:rsidR="0011416E" w:rsidRPr="00BE5430" w:rsidDel="008333D6" w:rsidRDefault="0011416E" w:rsidP="0011416E">
      <w:pPr>
        <w:numPr>
          <w:ilvl w:val="0"/>
          <w:numId w:val="13"/>
        </w:numPr>
        <w:rPr>
          <w:del w:id="337" w:author="Author"/>
          <w:rFonts w:eastAsia="Times New Roman" w:cs="Arial"/>
          <w:szCs w:val="24"/>
          <w:lang w:val="en"/>
        </w:rPr>
      </w:pPr>
      <w:del w:id="338" w:author="Author">
        <w:r w:rsidRPr="00BE5430" w:rsidDel="008333D6">
          <w:rPr>
            <w:rFonts w:eastAsia="Times New Roman" w:cs="Arial"/>
            <w:szCs w:val="24"/>
            <w:lang w:val="en"/>
          </w:rPr>
          <w:delText>The travel dates</w:delText>
        </w:r>
      </w:del>
    </w:p>
    <w:p w:rsidR="0011416E" w:rsidRPr="00BE5430" w:rsidDel="008333D6" w:rsidRDefault="0011416E" w:rsidP="0011416E">
      <w:pPr>
        <w:numPr>
          <w:ilvl w:val="0"/>
          <w:numId w:val="13"/>
        </w:numPr>
        <w:rPr>
          <w:del w:id="339" w:author="Author"/>
          <w:rFonts w:eastAsia="Times New Roman" w:cs="Arial"/>
          <w:szCs w:val="24"/>
          <w:lang w:val="en"/>
        </w:rPr>
      </w:pPr>
      <w:del w:id="340" w:author="Author">
        <w:r w:rsidRPr="00BE5430" w:rsidDel="008333D6">
          <w:rPr>
            <w:rFonts w:eastAsia="Times New Roman" w:cs="Arial"/>
            <w:szCs w:val="24"/>
            <w:lang w:val="en"/>
          </w:rPr>
          <w:delText>The amount of the airfare</w:delText>
        </w:r>
      </w:del>
    </w:p>
    <w:p w:rsidR="0011416E" w:rsidRPr="00BE5430" w:rsidDel="008333D6" w:rsidRDefault="0011416E" w:rsidP="0011416E">
      <w:pPr>
        <w:numPr>
          <w:ilvl w:val="0"/>
          <w:numId w:val="13"/>
        </w:numPr>
        <w:rPr>
          <w:del w:id="341" w:author="Author"/>
          <w:rFonts w:eastAsia="Times New Roman" w:cs="Arial"/>
          <w:szCs w:val="24"/>
          <w:lang w:val="en"/>
        </w:rPr>
      </w:pPr>
      <w:del w:id="342" w:author="Author">
        <w:r w:rsidRPr="00BE5430" w:rsidDel="008333D6">
          <w:rPr>
            <w:rFonts w:eastAsia="Times New Roman" w:cs="Arial"/>
            <w:szCs w:val="24"/>
            <w:lang w:val="en"/>
          </w:rPr>
          <w:delText>The origin and destination of each flight</w:delText>
        </w:r>
      </w:del>
    </w:p>
    <w:p w:rsidR="0011416E" w:rsidRPr="00BE5430" w:rsidDel="008333D6" w:rsidRDefault="0011416E" w:rsidP="0011416E">
      <w:pPr>
        <w:numPr>
          <w:ilvl w:val="0"/>
          <w:numId w:val="13"/>
        </w:numPr>
        <w:rPr>
          <w:del w:id="343" w:author="Author"/>
          <w:rFonts w:eastAsia="Times New Roman" w:cs="Arial"/>
          <w:szCs w:val="24"/>
          <w:lang w:val="en"/>
        </w:rPr>
      </w:pPr>
      <w:del w:id="344" w:author="Author">
        <w:r w:rsidRPr="00BE5430" w:rsidDel="008333D6">
          <w:rPr>
            <w:rFonts w:eastAsia="Times New Roman" w:cs="Arial"/>
            <w:szCs w:val="24"/>
            <w:lang w:val="en"/>
          </w:rPr>
          <w:delText>Proof of payment</w:delText>
        </w:r>
      </w:del>
    </w:p>
    <w:p w:rsidR="0011416E" w:rsidRPr="00BE5430" w:rsidDel="008333D6" w:rsidRDefault="0011416E" w:rsidP="0011416E">
      <w:pPr>
        <w:rPr>
          <w:del w:id="345" w:author="Author"/>
          <w:rFonts w:eastAsia="Times New Roman" w:cs="Arial"/>
          <w:szCs w:val="24"/>
          <w:lang w:val="en"/>
        </w:rPr>
      </w:pPr>
      <w:del w:id="346" w:author="Author">
        <w:r w:rsidRPr="00BE5430" w:rsidDel="008333D6">
          <w:rPr>
            <w:rFonts w:eastAsia="Times New Roman" w:cs="Arial"/>
            <w:szCs w:val="24"/>
            <w:lang w:val="en"/>
          </w:rPr>
          <w:delText>The airfare reimbursement may not exceed the cost of the lowest available airfare between the airport closest to the identified provider location and the city where services will be provided.</w:delText>
        </w:r>
      </w:del>
    </w:p>
    <w:p w:rsidR="0011416E" w:rsidRPr="00BE5430" w:rsidDel="008333D6" w:rsidRDefault="0011416E" w:rsidP="009E3615">
      <w:pPr>
        <w:pStyle w:val="Heading5"/>
        <w:rPr>
          <w:del w:id="347" w:author="Author"/>
          <w:lang w:val="en"/>
        </w:rPr>
      </w:pPr>
      <w:del w:id="348" w:author="Author">
        <w:r w:rsidRPr="00BE5430" w:rsidDel="008333D6">
          <w:rPr>
            <w:lang w:val="en"/>
          </w:rPr>
          <w:delText>Ground Transportation</w:delText>
        </w:r>
      </w:del>
    </w:p>
    <w:p w:rsidR="0011416E" w:rsidRPr="00BE5430" w:rsidDel="008333D6" w:rsidRDefault="0011416E" w:rsidP="0011416E">
      <w:pPr>
        <w:rPr>
          <w:del w:id="349" w:author="Author"/>
          <w:rFonts w:eastAsia="Times New Roman" w:cs="Arial"/>
          <w:szCs w:val="24"/>
          <w:lang w:val="en"/>
        </w:rPr>
      </w:pPr>
      <w:del w:id="350" w:author="Author">
        <w:r w:rsidRPr="00BE5430" w:rsidDel="008333D6">
          <w:rPr>
            <w:rFonts w:eastAsia="Times New Roman" w:cs="Arial"/>
            <w:szCs w:val="24"/>
            <w:lang w:val="en"/>
          </w:rPr>
          <w:delText>A provider is may be reimbursed for the actual cost of transportation by bus, other mode of mass transit, taxi, or network transportation driver (for example, Uber, Lyft) if required for the provider to travel to the location where the service will be provided to the customer. The most cost-effective mode of transportation available must be used. Receipts of all travel must be provided.</w:delText>
        </w:r>
      </w:del>
    </w:p>
    <w:p w:rsidR="0011416E" w:rsidRPr="00BE5430" w:rsidDel="008333D6" w:rsidRDefault="0011416E" w:rsidP="0011416E">
      <w:pPr>
        <w:rPr>
          <w:del w:id="351" w:author="Author"/>
          <w:rFonts w:eastAsia="Times New Roman" w:cs="Arial"/>
          <w:szCs w:val="24"/>
          <w:lang w:val="en"/>
        </w:rPr>
      </w:pPr>
      <w:del w:id="352" w:author="Author">
        <w:r w:rsidRPr="00BE5430" w:rsidDel="008333D6">
          <w:rPr>
            <w:rFonts w:eastAsia="Times New Roman" w:cs="Arial"/>
            <w:szCs w:val="24"/>
            <w:lang w:val="en"/>
          </w:rPr>
          <w:delText>All State of Texas travel rules for employees must be adhered to by providers. Providers do not qualify for state tax exemption.</w:delText>
        </w:r>
      </w:del>
    </w:p>
    <w:p w:rsidR="0011416E" w:rsidRPr="00BE5430" w:rsidDel="008333D6" w:rsidRDefault="0011416E" w:rsidP="009E3615">
      <w:pPr>
        <w:pStyle w:val="Heading4"/>
        <w:rPr>
          <w:del w:id="353" w:author="Author"/>
          <w:lang w:val="en"/>
        </w:rPr>
      </w:pPr>
      <w:del w:id="354" w:author="Author">
        <w:r w:rsidRPr="00BE5430" w:rsidDel="008333D6">
          <w:rPr>
            <w:lang w:val="en"/>
          </w:rPr>
          <w:delText>20.6.3.2 Process and Procedures</w:delText>
        </w:r>
      </w:del>
    </w:p>
    <w:p w:rsidR="0011416E" w:rsidRPr="00BE5430" w:rsidDel="008333D6" w:rsidRDefault="0011416E" w:rsidP="0011416E">
      <w:pPr>
        <w:numPr>
          <w:ilvl w:val="0"/>
          <w:numId w:val="14"/>
        </w:numPr>
        <w:rPr>
          <w:del w:id="355" w:author="Author"/>
          <w:rFonts w:eastAsia="Times New Roman" w:cs="Arial"/>
          <w:szCs w:val="24"/>
          <w:lang w:val="en"/>
        </w:rPr>
      </w:pPr>
      <w:del w:id="356" w:author="Author">
        <w:r w:rsidRPr="00BE5430" w:rsidDel="008333D6">
          <w:rPr>
            <w:rFonts w:eastAsia="Times New Roman" w:cs="Arial"/>
            <w:szCs w:val="24"/>
            <w:lang w:val="en"/>
          </w:rPr>
          <w:delText xml:space="preserve">The provider submits the </w:delText>
        </w:r>
        <w:r w:rsidR="00B351E9" w:rsidDel="008333D6">
          <w:rPr>
            <w:rFonts w:asciiTheme="minorHAnsi" w:hAnsiTheme="minorHAnsi"/>
            <w:sz w:val="22"/>
          </w:rPr>
          <w:fldChar w:fldCharType="begin"/>
        </w:r>
        <w:r w:rsidR="00B351E9" w:rsidDel="008333D6">
          <w:delInstrText xml:space="preserve"> HYPERLINK "https://twc.texas.gov/forms/index.html" </w:delInstrText>
        </w:r>
        <w:r w:rsidR="00B351E9" w:rsidDel="008333D6">
          <w:rPr>
            <w:rFonts w:asciiTheme="minorHAnsi" w:hAnsiTheme="minorHAnsi"/>
            <w:sz w:val="22"/>
          </w:rPr>
          <w:fldChar w:fldCharType="separate"/>
        </w:r>
        <w:r w:rsidRPr="00BE5430" w:rsidDel="008333D6">
          <w:rPr>
            <w:rFonts w:eastAsia="Times New Roman" w:cs="Arial"/>
            <w:color w:val="0000FF"/>
            <w:szCs w:val="24"/>
            <w:u w:val="single"/>
            <w:lang w:val="en"/>
          </w:rPr>
          <w:delText>DARS3434, Provider Travel Plan and Report</w:delText>
        </w:r>
        <w:r w:rsidR="00B351E9" w:rsidDel="008333D6">
          <w:rPr>
            <w:rFonts w:eastAsia="Times New Roman" w:cs="Arial"/>
            <w:color w:val="0000FF"/>
            <w:szCs w:val="24"/>
            <w:u w:val="single"/>
            <w:lang w:val="en"/>
          </w:rPr>
          <w:fldChar w:fldCharType="end"/>
        </w:r>
        <w:r w:rsidRPr="00BE5430" w:rsidDel="008333D6">
          <w:rPr>
            <w:rFonts w:eastAsia="Times New Roman" w:cs="Arial"/>
            <w:szCs w:val="24"/>
            <w:lang w:val="en"/>
          </w:rPr>
          <w:delText>, to the VR counselor.</w:delText>
        </w:r>
      </w:del>
    </w:p>
    <w:p w:rsidR="0011416E" w:rsidRPr="00BE5430" w:rsidDel="008333D6" w:rsidRDefault="0011416E" w:rsidP="0011416E">
      <w:pPr>
        <w:numPr>
          <w:ilvl w:val="0"/>
          <w:numId w:val="14"/>
        </w:numPr>
        <w:rPr>
          <w:del w:id="357" w:author="Author"/>
          <w:rFonts w:eastAsia="Times New Roman" w:cs="Arial"/>
          <w:szCs w:val="24"/>
          <w:lang w:val="en"/>
        </w:rPr>
      </w:pPr>
      <w:del w:id="358" w:author="Author">
        <w:r w:rsidRPr="00BE5430" w:rsidDel="008333D6">
          <w:rPr>
            <w:rFonts w:eastAsia="Times New Roman" w:cs="Arial"/>
            <w:szCs w:val="24"/>
            <w:lang w:val="en"/>
          </w:rPr>
          <w:delText>The VR counselor and VR Manager review the DARS3434, Provider Travel Plan and Report.</w:delText>
        </w:r>
      </w:del>
    </w:p>
    <w:p w:rsidR="0011416E" w:rsidRPr="00BE5430" w:rsidDel="008333D6" w:rsidRDefault="0011416E" w:rsidP="0011416E">
      <w:pPr>
        <w:numPr>
          <w:ilvl w:val="0"/>
          <w:numId w:val="14"/>
        </w:numPr>
        <w:rPr>
          <w:del w:id="359" w:author="Author"/>
          <w:rFonts w:eastAsia="Times New Roman" w:cs="Arial"/>
          <w:szCs w:val="24"/>
          <w:lang w:val="en"/>
        </w:rPr>
      </w:pPr>
      <w:del w:id="360" w:author="Author">
        <w:r w:rsidRPr="00BE5430" w:rsidDel="008333D6">
          <w:rPr>
            <w:rFonts w:eastAsia="Times New Roman" w:cs="Arial"/>
            <w:szCs w:val="24"/>
            <w:lang w:val="en"/>
          </w:rPr>
          <w:delText>VR Manager approves allowable expenses.</w:delText>
        </w:r>
      </w:del>
    </w:p>
    <w:p w:rsidR="0011416E" w:rsidRPr="00BE5430" w:rsidDel="008333D6" w:rsidRDefault="0011416E" w:rsidP="0011416E">
      <w:pPr>
        <w:numPr>
          <w:ilvl w:val="0"/>
          <w:numId w:val="14"/>
        </w:numPr>
        <w:rPr>
          <w:del w:id="361" w:author="Author"/>
          <w:rFonts w:eastAsia="Times New Roman" w:cs="Arial"/>
          <w:szCs w:val="24"/>
          <w:lang w:val="en"/>
        </w:rPr>
      </w:pPr>
      <w:del w:id="362" w:author="Author">
        <w:r w:rsidRPr="00BE5430" w:rsidDel="008333D6">
          <w:rPr>
            <w:rFonts w:eastAsia="Times New Roman" w:cs="Arial"/>
            <w:szCs w:val="24"/>
            <w:lang w:val="en"/>
          </w:rPr>
          <w:delText>VR counselor notifies provider of outcome of review</w:delText>
        </w:r>
      </w:del>
    </w:p>
    <w:p w:rsidR="0011416E" w:rsidRPr="00BE5430" w:rsidDel="008333D6" w:rsidRDefault="0011416E" w:rsidP="0011416E">
      <w:pPr>
        <w:numPr>
          <w:ilvl w:val="0"/>
          <w:numId w:val="14"/>
        </w:numPr>
        <w:rPr>
          <w:del w:id="363" w:author="Author"/>
          <w:rFonts w:eastAsia="Times New Roman" w:cs="Arial"/>
          <w:szCs w:val="24"/>
          <w:lang w:val="en"/>
        </w:rPr>
      </w:pPr>
      <w:del w:id="364" w:author="Author">
        <w:r w:rsidRPr="00BE5430" w:rsidDel="008333D6">
          <w:rPr>
            <w:rFonts w:eastAsia="Times New Roman" w:cs="Arial"/>
            <w:szCs w:val="24"/>
            <w:lang w:val="en"/>
          </w:rPr>
          <w:delText>After all appropriate approvals are in place, the provider receives multiple service authorizations from TWC-VR for all approved services and premium fees.  The service authorization for the Highly Specialized Training Premium must include separate line items for each of the allowable expenses.</w:delText>
        </w:r>
      </w:del>
    </w:p>
    <w:p w:rsidR="0011416E" w:rsidRPr="00BE5430" w:rsidDel="008333D6" w:rsidRDefault="0011416E" w:rsidP="0011416E">
      <w:pPr>
        <w:numPr>
          <w:ilvl w:val="0"/>
          <w:numId w:val="14"/>
        </w:numPr>
        <w:rPr>
          <w:del w:id="365" w:author="Author"/>
          <w:rFonts w:eastAsia="Times New Roman" w:cs="Arial"/>
          <w:szCs w:val="24"/>
          <w:lang w:val="en"/>
        </w:rPr>
      </w:pPr>
      <w:del w:id="366" w:author="Author">
        <w:r w:rsidRPr="00BE5430" w:rsidDel="008333D6">
          <w:rPr>
            <w:rFonts w:eastAsia="Times New Roman" w:cs="Arial"/>
            <w:szCs w:val="24"/>
            <w:lang w:val="en"/>
          </w:rPr>
          <w:delText>NOTE: The Highly Specialized Training Premium requires VR Manager review and approval.</w:delText>
        </w:r>
      </w:del>
    </w:p>
    <w:p w:rsidR="0011416E" w:rsidRPr="00BE5430" w:rsidDel="008333D6" w:rsidRDefault="0011416E" w:rsidP="0011416E">
      <w:pPr>
        <w:numPr>
          <w:ilvl w:val="0"/>
          <w:numId w:val="14"/>
        </w:numPr>
        <w:rPr>
          <w:del w:id="367" w:author="Author"/>
          <w:rFonts w:eastAsia="Times New Roman" w:cs="Arial"/>
          <w:szCs w:val="24"/>
          <w:lang w:val="en"/>
        </w:rPr>
      </w:pPr>
      <w:del w:id="368" w:author="Author">
        <w:r w:rsidRPr="00BE5430" w:rsidDel="008333D6">
          <w:rPr>
            <w:rFonts w:eastAsia="Times New Roman" w:cs="Arial"/>
            <w:szCs w:val="24"/>
            <w:lang w:val="en"/>
          </w:rPr>
          <w:delText>The provider schedules the services with the customer.</w:delText>
        </w:r>
      </w:del>
    </w:p>
    <w:p w:rsidR="0011416E" w:rsidRPr="00BE5430" w:rsidDel="008333D6" w:rsidRDefault="0011416E" w:rsidP="0011416E">
      <w:pPr>
        <w:numPr>
          <w:ilvl w:val="0"/>
          <w:numId w:val="14"/>
        </w:numPr>
        <w:rPr>
          <w:del w:id="369" w:author="Author"/>
          <w:rFonts w:eastAsia="Times New Roman" w:cs="Arial"/>
          <w:szCs w:val="24"/>
          <w:lang w:val="en"/>
        </w:rPr>
      </w:pPr>
      <w:del w:id="370" w:author="Author">
        <w:r w:rsidRPr="00BE5430" w:rsidDel="008333D6">
          <w:rPr>
            <w:rFonts w:eastAsia="Times New Roman" w:cs="Arial"/>
            <w:szCs w:val="24"/>
            <w:lang w:val="en"/>
          </w:rPr>
          <w:delText>The provider travels from the defined provider location to the location of the service.</w:delText>
        </w:r>
      </w:del>
    </w:p>
    <w:p w:rsidR="0011416E" w:rsidRPr="00BE5430" w:rsidDel="008333D6" w:rsidRDefault="0011416E" w:rsidP="0011416E">
      <w:pPr>
        <w:numPr>
          <w:ilvl w:val="0"/>
          <w:numId w:val="14"/>
        </w:numPr>
        <w:rPr>
          <w:del w:id="371" w:author="Author"/>
          <w:rFonts w:eastAsia="Times New Roman" w:cs="Arial"/>
          <w:szCs w:val="24"/>
          <w:lang w:val="en"/>
        </w:rPr>
      </w:pPr>
      <w:del w:id="372" w:author="Author">
        <w:r w:rsidRPr="00BE5430" w:rsidDel="008333D6">
          <w:rPr>
            <w:rFonts w:eastAsia="Times New Roman" w:cs="Arial"/>
            <w:szCs w:val="24"/>
            <w:lang w:val="en"/>
          </w:rPr>
          <w:delText>The provider completes the report section of the DARS3434, Provider Travel Plan and Report documenting the actual expenses after providing the service.</w:delText>
        </w:r>
      </w:del>
    </w:p>
    <w:p w:rsidR="0011416E" w:rsidRPr="00BE5430" w:rsidDel="008333D6" w:rsidRDefault="0011416E" w:rsidP="0011416E">
      <w:pPr>
        <w:numPr>
          <w:ilvl w:val="0"/>
          <w:numId w:val="14"/>
        </w:numPr>
        <w:rPr>
          <w:del w:id="373" w:author="Author"/>
          <w:rFonts w:eastAsia="Times New Roman" w:cs="Arial"/>
          <w:szCs w:val="24"/>
          <w:lang w:val="en"/>
        </w:rPr>
      </w:pPr>
      <w:del w:id="374" w:author="Author">
        <w:r w:rsidRPr="00BE5430" w:rsidDel="008333D6">
          <w:rPr>
            <w:rFonts w:eastAsia="Times New Roman" w:cs="Arial"/>
            <w:szCs w:val="24"/>
            <w:lang w:val="en"/>
          </w:rPr>
          <w:delText>The provider submits the required documentation and receipts for allowable expenses for payment.</w:delText>
        </w:r>
      </w:del>
    </w:p>
    <w:p w:rsidR="0011416E" w:rsidRPr="00BE5430" w:rsidDel="008333D6" w:rsidRDefault="0011416E" w:rsidP="0011416E">
      <w:pPr>
        <w:numPr>
          <w:ilvl w:val="0"/>
          <w:numId w:val="14"/>
        </w:numPr>
        <w:rPr>
          <w:del w:id="375" w:author="Author"/>
          <w:rFonts w:eastAsia="Times New Roman" w:cs="Arial"/>
          <w:szCs w:val="24"/>
          <w:lang w:val="en"/>
        </w:rPr>
      </w:pPr>
      <w:del w:id="376" w:author="Author">
        <w:r w:rsidRPr="00BE5430" w:rsidDel="008333D6">
          <w:rPr>
            <w:rFonts w:eastAsia="Times New Roman" w:cs="Arial"/>
            <w:szCs w:val="24"/>
            <w:lang w:val="en"/>
          </w:rPr>
          <w:delText>VR staff reviews documentation, verifies allowable expenses, and authorizes payment if all requirements are met.</w:delText>
        </w:r>
      </w:del>
    </w:p>
    <w:p w:rsidR="0011416E" w:rsidRPr="00BE5430" w:rsidDel="008333D6" w:rsidRDefault="0011416E" w:rsidP="009E3615">
      <w:pPr>
        <w:pStyle w:val="Heading4"/>
        <w:rPr>
          <w:del w:id="377" w:author="Author"/>
          <w:lang w:val="en"/>
        </w:rPr>
      </w:pPr>
      <w:del w:id="378" w:author="Author">
        <w:r w:rsidRPr="00BE5430" w:rsidDel="008333D6">
          <w:rPr>
            <w:lang w:val="en"/>
          </w:rPr>
          <w:lastRenderedPageBreak/>
          <w:delText>20.6.3.3 Outcomes Required for Payment</w:delText>
        </w:r>
      </w:del>
    </w:p>
    <w:p w:rsidR="0011416E" w:rsidRPr="00BE5430" w:rsidDel="008333D6" w:rsidRDefault="0011416E" w:rsidP="0011416E">
      <w:pPr>
        <w:rPr>
          <w:del w:id="379" w:author="Author"/>
          <w:rFonts w:eastAsia="Times New Roman" w:cs="Arial"/>
          <w:szCs w:val="24"/>
          <w:lang w:val="en"/>
        </w:rPr>
      </w:pPr>
      <w:del w:id="380" w:author="Author">
        <w:r w:rsidRPr="00BE5430" w:rsidDel="008333D6">
          <w:rPr>
            <w:rFonts w:eastAsia="Times New Roman" w:cs="Arial"/>
            <w:szCs w:val="24"/>
            <w:lang w:val="en"/>
          </w:rPr>
          <w:delText xml:space="preserve">The service provider is eligible for the travel premium for highly specialized training when all requirements in the service description have been achieved and the provider's </w:delText>
        </w:r>
        <w:r w:rsidR="00B351E9" w:rsidDel="008333D6">
          <w:rPr>
            <w:rFonts w:asciiTheme="minorHAnsi" w:hAnsiTheme="minorHAnsi"/>
            <w:sz w:val="22"/>
          </w:rPr>
          <w:fldChar w:fldCharType="begin"/>
        </w:r>
        <w:r w:rsidR="00B351E9" w:rsidDel="008333D6">
          <w:delInstrText xml:space="preserve"> HYPERLINK "https://twc.texas.gov/forms/index.html" </w:delInstrText>
        </w:r>
        <w:r w:rsidR="00B351E9" w:rsidDel="008333D6">
          <w:rPr>
            <w:rFonts w:asciiTheme="minorHAnsi" w:hAnsiTheme="minorHAnsi"/>
            <w:sz w:val="22"/>
          </w:rPr>
          <w:fldChar w:fldCharType="separate"/>
        </w:r>
        <w:r w:rsidRPr="00BE5430" w:rsidDel="008333D6">
          <w:rPr>
            <w:rFonts w:eastAsia="Times New Roman" w:cs="Arial"/>
            <w:color w:val="0000FF"/>
            <w:szCs w:val="24"/>
            <w:u w:val="single"/>
            <w:lang w:val="en"/>
          </w:rPr>
          <w:delText>DARS3434, Provider Travel Plan and Report</w:delText>
        </w:r>
        <w:r w:rsidR="00B351E9" w:rsidDel="008333D6">
          <w:rPr>
            <w:rFonts w:eastAsia="Times New Roman" w:cs="Arial"/>
            <w:color w:val="0000FF"/>
            <w:szCs w:val="24"/>
            <w:u w:val="single"/>
            <w:lang w:val="en"/>
          </w:rPr>
          <w:fldChar w:fldCharType="end"/>
        </w:r>
        <w:r w:rsidRPr="00BE5430" w:rsidDel="008333D6">
          <w:rPr>
            <w:rFonts w:eastAsia="Times New Roman" w:cs="Arial"/>
            <w:szCs w:val="24"/>
            <w:lang w:val="en"/>
          </w:rPr>
          <w:delText>, is complete, accurate, and approved by the VR counselor and VR Manager.</w:delText>
        </w:r>
      </w:del>
    </w:p>
    <w:p w:rsidR="0011416E" w:rsidRPr="00BE5430" w:rsidDel="008333D6" w:rsidRDefault="0011416E" w:rsidP="0011416E">
      <w:pPr>
        <w:rPr>
          <w:del w:id="381" w:author="Author"/>
          <w:rFonts w:eastAsia="Times New Roman" w:cs="Arial"/>
          <w:szCs w:val="24"/>
          <w:lang w:val="en"/>
        </w:rPr>
      </w:pPr>
      <w:del w:id="382" w:author="Author">
        <w:r w:rsidRPr="00BE5430" w:rsidDel="008333D6">
          <w:rPr>
            <w:rFonts w:eastAsia="Times New Roman" w:cs="Arial"/>
            <w:szCs w:val="24"/>
            <w:lang w:val="en"/>
          </w:rPr>
          <w:delText>The information required on the DARS3434, Provider Travel Plan and Report includes the:</w:delText>
        </w:r>
      </w:del>
    </w:p>
    <w:p w:rsidR="0011416E" w:rsidRPr="00BE5430" w:rsidDel="008333D6" w:rsidRDefault="0011416E" w:rsidP="0011416E">
      <w:pPr>
        <w:numPr>
          <w:ilvl w:val="0"/>
          <w:numId w:val="15"/>
        </w:numPr>
        <w:rPr>
          <w:del w:id="383" w:author="Author"/>
          <w:rFonts w:eastAsia="Times New Roman" w:cs="Arial"/>
          <w:szCs w:val="24"/>
          <w:lang w:val="en"/>
        </w:rPr>
      </w:pPr>
      <w:del w:id="384" w:author="Author">
        <w:r w:rsidRPr="00BE5430" w:rsidDel="008333D6">
          <w:rPr>
            <w:rFonts w:eastAsia="Times New Roman" w:cs="Arial"/>
            <w:szCs w:val="24"/>
            <w:lang w:val="en"/>
          </w:rPr>
          <w:delText>Case ID for all customers served during the round-trip</w:delText>
        </w:r>
      </w:del>
    </w:p>
    <w:p w:rsidR="0011416E" w:rsidRPr="00BE5430" w:rsidDel="008333D6" w:rsidRDefault="0011416E" w:rsidP="0011416E">
      <w:pPr>
        <w:numPr>
          <w:ilvl w:val="0"/>
          <w:numId w:val="15"/>
        </w:numPr>
        <w:rPr>
          <w:del w:id="385" w:author="Author"/>
          <w:rFonts w:eastAsia="Times New Roman" w:cs="Arial"/>
          <w:szCs w:val="24"/>
          <w:lang w:val="en"/>
        </w:rPr>
      </w:pPr>
      <w:del w:id="386" w:author="Author">
        <w:r w:rsidRPr="00BE5430" w:rsidDel="008333D6">
          <w:rPr>
            <w:rFonts w:eastAsia="Times New Roman" w:cs="Arial"/>
            <w:szCs w:val="24"/>
            <w:lang w:val="en"/>
          </w:rPr>
          <w:delText>Projected cost of all reimbursements that apply to the trip</w:delText>
        </w:r>
      </w:del>
    </w:p>
    <w:p w:rsidR="0011416E" w:rsidRPr="00BE5430" w:rsidDel="008333D6" w:rsidRDefault="0011416E" w:rsidP="0011416E">
      <w:pPr>
        <w:numPr>
          <w:ilvl w:val="0"/>
          <w:numId w:val="15"/>
        </w:numPr>
        <w:rPr>
          <w:del w:id="387" w:author="Author"/>
          <w:rFonts w:eastAsia="Times New Roman" w:cs="Arial"/>
          <w:szCs w:val="24"/>
          <w:lang w:val="en"/>
        </w:rPr>
      </w:pPr>
      <w:del w:id="388" w:author="Author">
        <w:r w:rsidRPr="00BE5430" w:rsidDel="008333D6">
          <w:rPr>
            <w:rFonts w:eastAsia="Times New Roman" w:cs="Arial"/>
            <w:szCs w:val="24"/>
            <w:lang w:val="en"/>
          </w:rPr>
          <w:delText>Preapprovals from the VR counselor and VR Manager related to the travel plan</w:delText>
        </w:r>
      </w:del>
    </w:p>
    <w:p w:rsidR="0011416E" w:rsidRPr="00BE5430" w:rsidDel="008333D6" w:rsidRDefault="0011416E" w:rsidP="0011416E">
      <w:pPr>
        <w:numPr>
          <w:ilvl w:val="0"/>
          <w:numId w:val="15"/>
        </w:numPr>
        <w:rPr>
          <w:del w:id="389" w:author="Author"/>
          <w:rFonts w:eastAsia="Times New Roman" w:cs="Arial"/>
          <w:szCs w:val="24"/>
          <w:lang w:val="en"/>
        </w:rPr>
      </w:pPr>
      <w:del w:id="390" w:author="Author">
        <w:r w:rsidRPr="00BE5430" w:rsidDel="008333D6">
          <w:rPr>
            <w:rFonts w:eastAsia="Times New Roman" w:cs="Arial"/>
            <w:szCs w:val="24"/>
            <w:lang w:val="en"/>
          </w:rPr>
          <w:delText>Actual cost being submitted for reimbursements</w:delText>
        </w:r>
      </w:del>
    </w:p>
    <w:p w:rsidR="0011416E" w:rsidRPr="00BE5430" w:rsidDel="008333D6" w:rsidRDefault="0011416E" w:rsidP="0011416E">
      <w:pPr>
        <w:numPr>
          <w:ilvl w:val="0"/>
          <w:numId w:val="15"/>
        </w:numPr>
        <w:rPr>
          <w:del w:id="391" w:author="Author"/>
          <w:rFonts w:eastAsia="Times New Roman" w:cs="Arial"/>
          <w:szCs w:val="24"/>
          <w:lang w:val="en"/>
        </w:rPr>
      </w:pPr>
      <w:del w:id="392" w:author="Author">
        <w:r w:rsidRPr="00BE5430" w:rsidDel="008333D6">
          <w:rPr>
            <w:rFonts w:eastAsia="Times New Roman" w:cs="Arial"/>
            <w:szCs w:val="24"/>
            <w:lang w:val="en"/>
          </w:rPr>
          <w:delText>Required supporting documentation, such as receipts</w:delText>
        </w:r>
      </w:del>
    </w:p>
    <w:p w:rsidR="0011416E" w:rsidRPr="00BE5430" w:rsidDel="008333D6" w:rsidRDefault="0011416E" w:rsidP="0011416E">
      <w:pPr>
        <w:numPr>
          <w:ilvl w:val="0"/>
          <w:numId w:val="15"/>
        </w:numPr>
        <w:rPr>
          <w:del w:id="393" w:author="Author"/>
          <w:rFonts w:eastAsia="Times New Roman" w:cs="Arial"/>
          <w:szCs w:val="24"/>
          <w:lang w:val="en"/>
        </w:rPr>
      </w:pPr>
      <w:del w:id="394" w:author="Author">
        <w:r w:rsidRPr="00BE5430" w:rsidDel="008333D6">
          <w:rPr>
            <w:rFonts w:eastAsia="Times New Roman" w:cs="Arial"/>
            <w:szCs w:val="24"/>
            <w:lang w:val="en"/>
          </w:rPr>
          <w:delText>Date the service was provided to each customer</w:delText>
        </w:r>
      </w:del>
    </w:p>
    <w:p w:rsidR="0011416E" w:rsidRPr="00BE5430" w:rsidDel="008333D6" w:rsidRDefault="0011416E" w:rsidP="0011416E">
      <w:pPr>
        <w:numPr>
          <w:ilvl w:val="0"/>
          <w:numId w:val="15"/>
        </w:numPr>
        <w:rPr>
          <w:del w:id="395" w:author="Author"/>
          <w:rFonts w:eastAsia="Times New Roman" w:cs="Arial"/>
          <w:szCs w:val="24"/>
          <w:lang w:val="en"/>
        </w:rPr>
      </w:pPr>
      <w:del w:id="396" w:author="Author">
        <w:r w:rsidRPr="00BE5430" w:rsidDel="008333D6">
          <w:rPr>
            <w:rFonts w:eastAsia="Times New Roman" w:cs="Arial"/>
            <w:szCs w:val="24"/>
            <w:lang w:val="en"/>
          </w:rPr>
          <w:delText>Each customer's location where the services were provided during the trip</w:delText>
        </w:r>
      </w:del>
    </w:p>
    <w:p w:rsidR="0011416E" w:rsidRPr="00BE5430" w:rsidDel="008333D6" w:rsidRDefault="0011416E" w:rsidP="0011416E">
      <w:pPr>
        <w:numPr>
          <w:ilvl w:val="0"/>
          <w:numId w:val="15"/>
        </w:numPr>
        <w:rPr>
          <w:del w:id="397" w:author="Author"/>
          <w:rFonts w:eastAsia="Times New Roman" w:cs="Arial"/>
          <w:szCs w:val="24"/>
          <w:lang w:val="en"/>
        </w:rPr>
      </w:pPr>
      <w:del w:id="398" w:author="Author">
        <w:r w:rsidRPr="00BE5430" w:rsidDel="008333D6">
          <w:rPr>
            <w:rFonts w:eastAsia="Times New Roman" w:cs="Arial"/>
            <w:szCs w:val="24"/>
            <w:lang w:val="en"/>
          </w:rPr>
          <w:delText>When multiple customers are included in the trip travel, the name of the customer for whom an invoice will be submitted and a travel premium for highly specialized training claimed</w:delText>
        </w:r>
      </w:del>
    </w:p>
    <w:p w:rsidR="0011416E" w:rsidRPr="00BE5430" w:rsidDel="008333D6" w:rsidRDefault="0011416E" w:rsidP="0011416E">
      <w:pPr>
        <w:rPr>
          <w:del w:id="399" w:author="Author"/>
          <w:rFonts w:eastAsia="Times New Roman" w:cs="Arial"/>
          <w:szCs w:val="24"/>
          <w:lang w:val="en"/>
        </w:rPr>
      </w:pPr>
      <w:del w:id="400" w:author="Author">
        <w:r w:rsidRPr="00BE5430" w:rsidDel="008333D6">
          <w:rPr>
            <w:rFonts w:eastAsia="Times New Roman" w:cs="Arial"/>
            <w:szCs w:val="24"/>
            <w:lang w:val="en"/>
          </w:rPr>
          <w:delText>The travel premium for highly specialized training may not be paid if one or more customers) does not receive a minimum of two hours of service or the travel by the provider is not approved prior to the trip with a service authorization.</w:delText>
        </w:r>
      </w:del>
    </w:p>
    <w:p w:rsidR="0011416E" w:rsidRPr="00BE5430" w:rsidDel="008333D6" w:rsidRDefault="0011416E" w:rsidP="0011416E">
      <w:pPr>
        <w:rPr>
          <w:del w:id="401" w:author="Author"/>
          <w:rFonts w:eastAsia="Times New Roman" w:cs="Arial"/>
          <w:szCs w:val="24"/>
          <w:lang w:val="en"/>
        </w:rPr>
      </w:pPr>
      <w:del w:id="402" w:author="Author">
        <w:r w:rsidRPr="00BE5430" w:rsidDel="008333D6">
          <w:rPr>
            <w:rFonts w:eastAsia="Times New Roman" w:cs="Arial"/>
            <w:szCs w:val="24"/>
            <w:lang w:val="en"/>
          </w:rPr>
          <w:delText>Payment for the travel premium for highly specialized training is made when the VR counselor verifies the travel reimbursement and approves a complete, accurate, signed, and dated:</w:delText>
        </w:r>
      </w:del>
    </w:p>
    <w:p w:rsidR="0011416E" w:rsidRPr="00BE5430" w:rsidDel="008333D6" w:rsidRDefault="0011416E" w:rsidP="0011416E">
      <w:pPr>
        <w:numPr>
          <w:ilvl w:val="0"/>
          <w:numId w:val="16"/>
        </w:numPr>
        <w:rPr>
          <w:del w:id="403" w:author="Author"/>
          <w:rFonts w:eastAsia="Times New Roman" w:cs="Arial"/>
          <w:szCs w:val="24"/>
          <w:lang w:val="en"/>
        </w:rPr>
      </w:pPr>
      <w:del w:id="404" w:author="Author">
        <w:r w:rsidRPr="00BE5430" w:rsidDel="008333D6">
          <w:rPr>
            <w:rFonts w:eastAsia="Times New Roman" w:cs="Arial"/>
            <w:szCs w:val="24"/>
            <w:lang w:val="en"/>
          </w:rPr>
          <w:delText>DARS3434, Provider Travel Plan and Report;</w:delText>
        </w:r>
      </w:del>
    </w:p>
    <w:p w:rsidR="0011416E" w:rsidRPr="00BE5430" w:rsidDel="008333D6" w:rsidRDefault="0011416E" w:rsidP="0011416E">
      <w:pPr>
        <w:numPr>
          <w:ilvl w:val="0"/>
          <w:numId w:val="16"/>
        </w:numPr>
        <w:rPr>
          <w:del w:id="405" w:author="Author"/>
          <w:rFonts w:eastAsia="Times New Roman" w:cs="Arial"/>
          <w:szCs w:val="24"/>
          <w:lang w:val="en"/>
        </w:rPr>
      </w:pPr>
      <w:del w:id="406" w:author="Author">
        <w:r w:rsidRPr="00BE5430" w:rsidDel="008333D6">
          <w:rPr>
            <w:rFonts w:eastAsia="Times New Roman" w:cs="Arial"/>
            <w:szCs w:val="24"/>
            <w:lang w:val="en"/>
          </w:rPr>
          <w:delText>required supporting documents, such as receipts; and</w:delText>
        </w:r>
      </w:del>
    </w:p>
    <w:p w:rsidR="0011416E" w:rsidRPr="00BE5430" w:rsidDel="008333D6" w:rsidRDefault="0011416E" w:rsidP="0011416E">
      <w:pPr>
        <w:numPr>
          <w:ilvl w:val="0"/>
          <w:numId w:val="16"/>
        </w:numPr>
        <w:rPr>
          <w:del w:id="407" w:author="Author"/>
          <w:rFonts w:eastAsia="Times New Roman" w:cs="Arial"/>
          <w:szCs w:val="24"/>
          <w:lang w:val="en"/>
        </w:rPr>
      </w:pPr>
      <w:del w:id="408" w:author="Author">
        <w:r w:rsidRPr="00BE5430" w:rsidDel="008333D6">
          <w:rPr>
            <w:rFonts w:eastAsia="Times New Roman" w:cs="Arial"/>
            <w:szCs w:val="24"/>
            <w:lang w:val="en"/>
          </w:rPr>
          <w:delText>invoice.</w:delText>
        </w:r>
      </w:del>
    </w:p>
    <w:p w:rsidR="0011416E" w:rsidRPr="00BE5430" w:rsidDel="008333D6" w:rsidRDefault="0011416E" w:rsidP="009E3615">
      <w:pPr>
        <w:pStyle w:val="Heading4"/>
        <w:rPr>
          <w:del w:id="409" w:author="Author"/>
          <w:lang w:val="en"/>
        </w:rPr>
      </w:pPr>
      <w:del w:id="410" w:author="Author">
        <w:r w:rsidRPr="00BE5430" w:rsidDel="008333D6">
          <w:rPr>
            <w:lang w:val="en"/>
          </w:rPr>
          <w:delText>20.6.3.4 Highly Specialized Training Premium Fee</w:delText>
        </w:r>
      </w:del>
    </w:p>
    <w:p w:rsidR="0011416E" w:rsidRPr="00BE5430" w:rsidDel="008333D6" w:rsidRDefault="0011416E" w:rsidP="0011416E">
      <w:pPr>
        <w:rPr>
          <w:del w:id="411" w:author="Author"/>
          <w:rFonts w:eastAsia="Times New Roman" w:cs="Arial"/>
          <w:szCs w:val="24"/>
          <w:lang w:val="en"/>
        </w:rPr>
      </w:pPr>
      <w:del w:id="412" w:author="Author">
        <w:r w:rsidRPr="00BE5430" w:rsidDel="008333D6">
          <w:rPr>
            <w:rFonts w:eastAsia="Times New Roman" w:cs="Arial"/>
            <w:szCs w:val="24"/>
            <w:lang w:val="en"/>
          </w:rPr>
          <w:delText xml:space="preserve">For more information, see </w:delText>
        </w:r>
        <w:r w:rsidR="00B351E9" w:rsidDel="008333D6">
          <w:rPr>
            <w:rFonts w:asciiTheme="minorHAnsi" w:hAnsiTheme="minorHAnsi"/>
            <w:sz w:val="22"/>
          </w:rPr>
          <w:fldChar w:fldCharType="begin"/>
        </w:r>
        <w:r w:rsidR="00B351E9" w:rsidDel="008333D6">
          <w:delInstrText xml:space="preserve"> HYPERLINK "https://twc.texas.gov/standards-manual/vr-sfp-chapter-20" \l "s20-9-5" </w:delInstrText>
        </w:r>
        <w:r w:rsidR="00B351E9" w:rsidDel="008333D6">
          <w:rPr>
            <w:rFonts w:asciiTheme="minorHAnsi" w:hAnsiTheme="minorHAnsi"/>
            <w:sz w:val="22"/>
          </w:rPr>
          <w:fldChar w:fldCharType="separate"/>
        </w:r>
        <w:r w:rsidRPr="00BE5430" w:rsidDel="008333D6">
          <w:rPr>
            <w:rFonts w:eastAsia="Times New Roman" w:cs="Arial"/>
            <w:color w:val="0000FF"/>
            <w:szCs w:val="24"/>
            <w:u w:val="single"/>
            <w:lang w:val="en"/>
          </w:rPr>
          <w:delText>20.9.5 Travel Premium</w:delText>
        </w:r>
        <w:r w:rsidR="00B351E9" w:rsidDel="008333D6">
          <w:rPr>
            <w:rFonts w:eastAsia="Times New Roman" w:cs="Arial"/>
            <w:color w:val="0000FF"/>
            <w:szCs w:val="24"/>
            <w:u w:val="single"/>
            <w:lang w:val="en"/>
          </w:rPr>
          <w:fldChar w:fldCharType="end"/>
        </w:r>
        <w:r w:rsidRPr="00BE5430" w:rsidDel="008333D6">
          <w:rPr>
            <w:rFonts w:eastAsia="Times New Roman" w:cs="Arial"/>
            <w:szCs w:val="24"/>
            <w:lang w:val="en"/>
          </w:rPr>
          <w:delText>.</w:delText>
        </w:r>
      </w:del>
    </w:p>
    <w:p w:rsidR="00EB65E1" w:rsidRPr="008C7AF8" w:rsidRDefault="008C7AF8">
      <w:pPr>
        <w:rPr>
          <w:rFonts w:cs="Arial"/>
          <w:b/>
        </w:rPr>
      </w:pPr>
      <w:r w:rsidRPr="008C7AF8">
        <w:rPr>
          <w:rFonts w:cs="Arial"/>
          <w:b/>
        </w:rPr>
        <w:t>…</w:t>
      </w:r>
    </w:p>
    <w:p w:rsidR="008C7AF8" w:rsidRPr="00B11603" w:rsidRDefault="008C7AF8" w:rsidP="008C7AF8">
      <w:pPr>
        <w:pStyle w:val="Heading2"/>
      </w:pPr>
      <w:r w:rsidRPr="00B11603">
        <w:t>20.9 Premium Fee Chart</w:t>
      </w:r>
    </w:p>
    <w:p w:rsidR="008C7AF8" w:rsidRDefault="008C7AF8" w:rsidP="008C7AF8">
      <w:r w:rsidRPr="00B11603">
        <w:t>A provider cannot collect money from a VR customer or the customer's family for any service-related charge that exceeds VR's allowable service fees. If VR and another resource are paying for a service for a customer, the total payment must not exceed the fee specified in the VR Standards for Providers.</w:t>
      </w:r>
    </w:p>
    <w:p w:rsidR="008C7AF8" w:rsidRPr="00B11603" w:rsidRDefault="008C7AF8" w:rsidP="008C7AF8">
      <w:r>
        <w:lastRenderedPageBreak/>
        <w:t>…</w:t>
      </w:r>
    </w:p>
    <w:p w:rsidR="008C7AF8" w:rsidRDefault="008C7AF8" w:rsidP="008C7AF8">
      <w:pPr>
        <w:pStyle w:val="Heading3"/>
        <w:rPr>
          <w:ins w:id="413" w:author="Author"/>
        </w:rPr>
      </w:pPr>
      <w:r w:rsidRPr="00B11603">
        <w:t xml:space="preserve">20.9.5 </w:t>
      </w:r>
      <w:del w:id="414" w:author="Author">
        <w:r w:rsidRPr="00B11603" w:rsidDel="00B11603">
          <w:delText xml:space="preserve">Travel </w:delText>
        </w:r>
      </w:del>
      <w:ins w:id="415" w:author="Author">
        <w:r>
          <w:t>Mileage</w:t>
        </w:r>
        <w:r w:rsidRPr="00B11603">
          <w:t xml:space="preserve"> </w:t>
        </w:r>
      </w:ins>
      <w:r w:rsidRPr="00B11603">
        <w:t>Premium</w:t>
      </w:r>
    </w:p>
    <w:p w:rsidR="008C7AF8" w:rsidRPr="00B11603" w:rsidRDefault="008C7AF8" w:rsidP="008C7AF8">
      <w:ins w:id="416" w:author="Author">
        <w:r>
          <w:t>Mileage is reimbursed based on the guideline in 20.6 Mileage Premium, at the approved state automobile mileage rate found on the Texas Comptroller of Public Accounts webpage: https://fmx.cpa.texas.gov/fmx/travel/textravel/rates/current.php.</w:t>
        </w:r>
      </w:ins>
    </w:p>
    <w:tbl>
      <w:tblPr>
        <w:tblW w:w="0" w:type="auto"/>
        <w:tblCellMar>
          <w:top w:w="15" w:type="dxa"/>
          <w:left w:w="15" w:type="dxa"/>
          <w:bottom w:w="15" w:type="dxa"/>
          <w:right w:w="15" w:type="dxa"/>
        </w:tblCellMar>
        <w:tblLook w:val="04A0" w:firstRow="1" w:lastRow="0" w:firstColumn="1" w:lastColumn="0" w:noHBand="0" w:noVBand="1"/>
      </w:tblPr>
      <w:tblGrid>
        <w:gridCol w:w="1556"/>
        <w:gridCol w:w="7804"/>
      </w:tblGrid>
      <w:tr w:rsidR="008C7AF8" w:rsidRPr="00B11603" w:rsidDel="00B11603" w:rsidTr="00745B40">
        <w:trPr>
          <w:del w:id="417" w:author="Author"/>
        </w:trPr>
        <w:tc>
          <w:tcPr>
            <w:tcW w:w="0" w:type="auto"/>
            <w:vAlign w:val="center"/>
            <w:hideMark/>
          </w:tcPr>
          <w:p w:rsidR="008C7AF8" w:rsidRPr="00B11603" w:rsidDel="00B11603" w:rsidRDefault="008C7AF8" w:rsidP="00745B40">
            <w:pPr>
              <w:rPr>
                <w:del w:id="418" w:author="Author"/>
                <w:b/>
              </w:rPr>
            </w:pPr>
            <w:del w:id="419" w:author="Author">
              <w:r w:rsidRPr="00B11603" w:rsidDel="00B11603">
                <w:rPr>
                  <w:b/>
                </w:rPr>
                <w:delText>Mileage Premium</w:delText>
              </w:r>
            </w:del>
          </w:p>
        </w:tc>
        <w:tc>
          <w:tcPr>
            <w:tcW w:w="0" w:type="auto"/>
            <w:vAlign w:val="center"/>
            <w:hideMark/>
          </w:tcPr>
          <w:p w:rsidR="008C7AF8" w:rsidRPr="00B11603" w:rsidDel="00B11603" w:rsidRDefault="008C7AF8" w:rsidP="00745B40">
            <w:pPr>
              <w:rPr>
                <w:del w:id="420" w:author="Author"/>
              </w:rPr>
            </w:pPr>
            <w:del w:id="421" w:author="Author">
              <w:r w:rsidRPr="00B11603" w:rsidDel="00B11603">
                <w:delText xml:space="preserve">Paid at the approved state automobile mileage rate found on the Texas Comptroller of Public Accounts webpage: </w:delText>
              </w:r>
              <w:r w:rsidRPr="00B11603" w:rsidDel="00B11603">
                <w:fldChar w:fldCharType="begin"/>
              </w:r>
              <w:r w:rsidRPr="00B11603" w:rsidDel="00B11603">
                <w:delInstrText xml:space="preserve"> HYPERLINK "https://fmx.cpa.texas.gov/fmx/travel/textravel/rates/current.php" </w:delInstrText>
              </w:r>
              <w:r w:rsidRPr="00B11603" w:rsidDel="00B11603">
                <w:fldChar w:fldCharType="separate"/>
              </w:r>
              <w:r w:rsidRPr="00B11603" w:rsidDel="00B11603">
                <w:rPr>
                  <w:rStyle w:val="Hyperlink"/>
                </w:rPr>
                <w:delText>https://fmx.cpa.texas.gov/fmx/travel/textravel/rates/current.php</w:delText>
              </w:r>
              <w:r w:rsidRPr="00B11603" w:rsidDel="00B11603">
                <w:fldChar w:fldCharType="end"/>
              </w:r>
            </w:del>
          </w:p>
        </w:tc>
      </w:tr>
      <w:tr w:rsidR="008C7AF8" w:rsidRPr="00B11603" w:rsidDel="00B11603" w:rsidTr="00745B40">
        <w:trPr>
          <w:del w:id="422" w:author="Author"/>
        </w:trPr>
        <w:tc>
          <w:tcPr>
            <w:tcW w:w="0" w:type="auto"/>
            <w:vAlign w:val="center"/>
            <w:hideMark/>
          </w:tcPr>
          <w:p w:rsidR="008C7AF8" w:rsidRPr="00B11603" w:rsidDel="00B11603" w:rsidRDefault="008C7AF8" w:rsidP="00745B40">
            <w:pPr>
              <w:rPr>
                <w:del w:id="423" w:author="Author"/>
                <w:b/>
              </w:rPr>
            </w:pPr>
            <w:del w:id="424" w:author="Author">
              <w:r w:rsidRPr="00B11603" w:rsidDel="00B11603">
                <w:rPr>
                  <w:b/>
                </w:rPr>
                <w:delText>Highly Specialized Training Premium</w:delText>
              </w:r>
            </w:del>
          </w:p>
        </w:tc>
        <w:tc>
          <w:tcPr>
            <w:tcW w:w="0" w:type="auto"/>
            <w:vAlign w:val="center"/>
            <w:hideMark/>
          </w:tcPr>
          <w:p w:rsidR="008C7AF8" w:rsidRPr="00B11603" w:rsidDel="00B11603" w:rsidRDefault="008C7AF8" w:rsidP="00745B40">
            <w:pPr>
              <w:rPr>
                <w:del w:id="425" w:author="Author"/>
              </w:rPr>
            </w:pPr>
            <w:del w:id="426" w:author="Author">
              <w:r w:rsidRPr="00B11603" w:rsidDel="00B11603">
                <w:delText xml:space="preserve">Paid for the allowable expenses outlined on </w:delText>
              </w:r>
              <w:r w:rsidRPr="00B11603" w:rsidDel="00B11603">
                <w:fldChar w:fldCharType="begin"/>
              </w:r>
              <w:r w:rsidRPr="00B11603" w:rsidDel="00B11603">
                <w:delInstrText xml:space="preserve"> HYPERLINK "https://twc.texas.gov/forms/index.html" </w:delInstrText>
              </w:r>
              <w:r w:rsidRPr="00B11603" w:rsidDel="00B11603">
                <w:fldChar w:fldCharType="separate"/>
              </w:r>
              <w:r w:rsidRPr="00B11603" w:rsidDel="00B11603">
                <w:rPr>
                  <w:rStyle w:val="Hyperlink"/>
                </w:rPr>
                <w:delText>DARS3434, Provider Travel Plan and Report</w:delText>
              </w:r>
              <w:r w:rsidRPr="00B11603" w:rsidDel="00B11603">
                <w:fldChar w:fldCharType="end"/>
              </w:r>
              <w:r w:rsidRPr="00B11603" w:rsidDel="00B11603">
                <w:delText>, which are based on the guidelines found in section 20.6.3.1 Highly Specialized Training Premium Service Description</w:delText>
              </w:r>
            </w:del>
          </w:p>
        </w:tc>
      </w:tr>
    </w:tbl>
    <w:p w:rsidR="008C7AF8" w:rsidRDefault="008C7AF8" w:rsidP="008C7AF8">
      <w:r>
        <w:t>…</w:t>
      </w:r>
    </w:p>
    <w:p w:rsidR="008C7AF8" w:rsidRDefault="008C7AF8" w:rsidP="008C7AF8">
      <w:pPr>
        <w:pStyle w:val="Heading3"/>
        <w:rPr>
          <w:ins w:id="427" w:author="Author"/>
        </w:rPr>
      </w:pPr>
      <w:ins w:id="428" w:author="Author">
        <w:r>
          <w:t>20.9.7 Travel Premium</w:t>
        </w:r>
      </w:ins>
    </w:p>
    <w:p w:rsidR="008C7AF8" w:rsidRDefault="008C7AF8" w:rsidP="008C7AF8">
      <w:pPr>
        <w:rPr>
          <w:ins w:id="429" w:author="Author"/>
        </w:rPr>
      </w:pPr>
      <w:ins w:id="430" w:author="Author">
        <w:r>
          <w:t>Mileage is reimbursed based on the guideline in 20.</w:t>
        </w:r>
        <w:r w:rsidR="006112EE">
          <w:t>10</w:t>
        </w:r>
        <w:r>
          <w:t>.3.1 Mileage</w:t>
        </w:r>
        <w:r w:rsidR="008A4D5E">
          <w:t xml:space="preserve"> Only</w:t>
        </w:r>
        <w:r>
          <w:t xml:space="preserve"> Reimbursement or 20.</w:t>
        </w:r>
        <w:r w:rsidR="006112EE">
          <w:t>10</w:t>
        </w:r>
        <w:r>
          <w:t>.3.2 Mileage and Other Travel Cost Reimbursement, at the approved state automobile mileage rate found on the Texas Comptroller of Public Accounts webpage: https://fmx.cpa.texas.gov/fmx/travel/textravel/rates/current.php</w:t>
        </w:r>
      </w:ins>
    </w:p>
    <w:p w:rsidR="008C7AF8" w:rsidRPr="00B11603" w:rsidRDefault="008C7AF8" w:rsidP="008C7AF8">
      <w:ins w:id="431" w:author="Author">
        <w:r>
          <w:t>Reimbursement for the allowable expenses outlined on DARS3436, Travel Premium Travel Plan and Report, which are based on the guidelines found in section 20.</w:t>
        </w:r>
        <w:r w:rsidR="006112EE">
          <w:t>10</w:t>
        </w:r>
        <w:r>
          <w:t>.3.2 Mileage and Other Travel Cost Reimbursement.</w:t>
        </w:r>
      </w:ins>
    </w:p>
    <w:p w:rsidR="008C7AF8" w:rsidRPr="008C7AF8" w:rsidRDefault="008C7AF8">
      <w:pPr>
        <w:rPr>
          <w:rFonts w:cs="Arial"/>
          <w:b/>
        </w:rPr>
      </w:pPr>
      <w:r w:rsidRPr="008C7AF8">
        <w:rPr>
          <w:rFonts w:cs="Arial"/>
          <w:b/>
        </w:rPr>
        <w:t>…</w:t>
      </w:r>
    </w:p>
    <w:p w:rsidR="008C7AF8" w:rsidRPr="003807A1" w:rsidRDefault="008C7AF8" w:rsidP="008C7AF8">
      <w:pPr>
        <w:pStyle w:val="Heading2"/>
        <w:rPr>
          <w:ins w:id="432" w:author="Author"/>
        </w:rPr>
      </w:pPr>
      <w:ins w:id="433" w:author="Author">
        <w:r w:rsidRPr="003807A1">
          <w:t>20.10 Travel Premium</w:t>
        </w:r>
      </w:ins>
    </w:p>
    <w:p w:rsidR="008C7AF8" w:rsidRDefault="008C7AF8" w:rsidP="008C7AF8">
      <w:pPr>
        <w:rPr>
          <w:ins w:id="434" w:author="Author"/>
          <w:rFonts w:eastAsia="Times New Roman"/>
          <w:szCs w:val="24"/>
          <w:lang w:val="en"/>
        </w:rPr>
      </w:pPr>
      <w:ins w:id="435" w:author="Author">
        <w:r w:rsidRPr="007F300D">
          <w:rPr>
            <w:rFonts w:eastAsia="Times New Roman"/>
            <w:szCs w:val="24"/>
            <w:lang w:val="en"/>
          </w:rPr>
          <w:t xml:space="preserve">This </w:t>
        </w:r>
        <w:r>
          <w:rPr>
            <w:rFonts w:eastAsia="Times New Roman"/>
            <w:szCs w:val="24"/>
            <w:lang w:val="en"/>
          </w:rPr>
          <w:t>Travel Premium</w:t>
        </w:r>
        <w:r w:rsidRPr="007F300D">
          <w:rPr>
            <w:rFonts w:eastAsia="Times New Roman"/>
            <w:szCs w:val="24"/>
            <w:lang w:val="en"/>
          </w:rPr>
          <w:t xml:space="preserve"> allows </w:t>
        </w:r>
        <w:r>
          <w:rPr>
            <w:rFonts w:eastAsia="Times New Roman"/>
            <w:szCs w:val="24"/>
            <w:lang w:val="en"/>
          </w:rPr>
          <w:t xml:space="preserve">contracted providers to be reimbursed </w:t>
        </w:r>
        <w:r w:rsidRPr="007F300D">
          <w:rPr>
            <w:rFonts w:eastAsia="Times New Roman"/>
            <w:szCs w:val="24"/>
            <w:lang w:val="en"/>
          </w:rPr>
          <w:t>for mileage and other travel-related costs, such as lodging, food, and third-party transportation</w:t>
        </w:r>
        <w:r>
          <w:rPr>
            <w:rFonts w:eastAsia="Times New Roman"/>
            <w:szCs w:val="24"/>
            <w:lang w:val="en"/>
          </w:rPr>
          <w:t>. When only mileage travel is being submitted, manager approval is not required. For all other travel expenses, VR manager approval is required before the travel occurs.</w:t>
        </w:r>
      </w:ins>
    </w:p>
    <w:p w:rsidR="008C7AF8" w:rsidRDefault="008C7AF8" w:rsidP="008C7AF8">
      <w:pPr>
        <w:rPr>
          <w:ins w:id="436" w:author="Author"/>
          <w:rFonts w:eastAsia="Times New Roman"/>
          <w:szCs w:val="24"/>
          <w:lang w:val="en"/>
        </w:rPr>
      </w:pPr>
      <w:ins w:id="437" w:author="Author">
        <w:r>
          <w:rPr>
            <w:rFonts w:eastAsia="Times New Roman"/>
            <w:szCs w:val="24"/>
            <w:lang w:val="en"/>
          </w:rPr>
          <w:t>T</w:t>
        </w:r>
        <w:r w:rsidRPr="007F300D">
          <w:rPr>
            <w:rFonts w:eastAsia="Times New Roman"/>
            <w:szCs w:val="24"/>
            <w:lang w:val="en"/>
          </w:rPr>
          <w:t xml:space="preserve">he </w:t>
        </w:r>
        <w:r>
          <w:rPr>
            <w:rFonts w:eastAsia="Times New Roman"/>
            <w:szCs w:val="24"/>
            <w:lang w:val="en"/>
          </w:rPr>
          <w:t>Travel Premium</w:t>
        </w:r>
        <w:r w:rsidRPr="007F300D">
          <w:rPr>
            <w:rFonts w:eastAsia="Times New Roman"/>
            <w:szCs w:val="24"/>
            <w:lang w:val="en"/>
          </w:rPr>
          <w:t xml:space="preserve"> may be available to </w:t>
        </w:r>
        <w:r>
          <w:rPr>
            <w:rFonts w:eastAsia="Times New Roman"/>
            <w:szCs w:val="24"/>
            <w:lang w:val="en"/>
          </w:rPr>
          <w:t xml:space="preserve">contracted </w:t>
        </w:r>
        <w:r w:rsidRPr="007F300D">
          <w:rPr>
            <w:rFonts w:eastAsia="Times New Roman"/>
            <w:szCs w:val="24"/>
            <w:lang w:val="en"/>
          </w:rPr>
          <w:t xml:space="preserve">providers serving VR customers </w:t>
        </w:r>
        <w:r>
          <w:rPr>
            <w:rFonts w:eastAsia="Times New Roman"/>
            <w:szCs w:val="24"/>
            <w:lang w:val="en"/>
          </w:rPr>
          <w:t>who receive the</w:t>
        </w:r>
        <w:r w:rsidRPr="007F300D">
          <w:rPr>
            <w:rFonts w:eastAsia="Times New Roman"/>
            <w:szCs w:val="24"/>
            <w:lang w:val="en"/>
          </w:rPr>
          <w:t xml:space="preserve"> services </w:t>
        </w:r>
        <w:r>
          <w:rPr>
            <w:rFonts w:eastAsia="Times New Roman"/>
            <w:szCs w:val="24"/>
            <w:lang w:val="en"/>
          </w:rPr>
          <w:t xml:space="preserve">described </w:t>
        </w:r>
        <w:r w:rsidRPr="007F300D">
          <w:rPr>
            <w:rFonts w:eastAsia="Times New Roman"/>
            <w:szCs w:val="24"/>
            <w:lang w:val="en"/>
          </w:rPr>
          <w:t xml:space="preserve">in </w:t>
        </w:r>
      </w:ins>
    </w:p>
    <w:p w:rsidR="008C7AF8" w:rsidRPr="004603BD" w:rsidRDefault="008C7AF8" w:rsidP="008C7AF8">
      <w:pPr>
        <w:pStyle w:val="ListParagraph"/>
        <w:numPr>
          <w:ilvl w:val="0"/>
          <w:numId w:val="31"/>
        </w:numPr>
        <w:rPr>
          <w:ins w:id="438" w:author="Author"/>
          <w:rFonts w:eastAsia="Times New Roman"/>
          <w:szCs w:val="24"/>
        </w:rPr>
      </w:pPr>
      <w:ins w:id="439" w:author="Author">
        <w:r>
          <w:rPr>
            <w:rFonts w:eastAsia="Times New Roman"/>
            <w:szCs w:val="24"/>
          </w:rPr>
          <w:t>VR-</w:t>
        </w:r>
        <w:r w:rsidRPr="004603BD">
          <w:rPr>
            <w:rFonts w:eastAsia="Times New Roman"/>
            <w:szCs w:val="24"/>
          </w:rPr>
          <w:t>SFP chapters:</w:t>
        </w:r>
      </w:ins>
    </w:p>
    <w:p w:rsidR="008C7AF8" w:rsidRPr="004603BD" w:rsidRDefault="008C7AF8" w:rsidP="008C7AF8">
      <w:pPr>
        <w:numPr>
          <w:ilvl w:val="1"/>
          <w:numId w:val="31"/>
        </w:numPr>
        <w:rPr>
          <w:ins w:id="440" w:author="Author"/>
          <w:rFonts w:eastAsia="Times New Roman"/>
          <w:szCs w:val="24"/>
          <w:lang w:val="en"/>
        </w:rPr>
      </w:pPr>
      <w:ins w:id="441" w:author="Author">
        <w:r w:rsidRPr="004603BD">
          <w:rPr>
            <w:rFonts w:eastAsia="Times New Roman"/>
            <w:szCs w:val="24"/>
            <w:lang w:val="en"/>
          </w:rPr>
          <w:t>Chapter 5: Orientation and Mobility Services</w:t>
        </w:r>
      </w:ins>
    </w:p>
    <w:p w:rsidR="008C7AF8" w:rsidRPr="004603BD" w:rsidRDefault="008C7AF8" w:rsidP="008C7AF8">
      <w:pPr>
        <w:numPr>
          <w:ilvl w:val="1"/>
          <w:numId w:val="31"/>
        </w:numPr>
        <w:rPr>
          <w:ins w:id="442" w:author="Author"/>
          <w:rFonts w:eastAsia="Times New Roman"/>
          <w:szCs w:val="24"/>
          <w:lang w:val="en"/>
        </w:rPr>
      </w:pPr>
      <w:ins w:id="443" w:author="Author">
        <w:r w:rsidRPr="004603BD">
          <w:rPr>
            <w:rFonts w:eastAsia="Times New Roman"/>
            <w:szCs w:val="24"/>
            <w:lang w:val="en"/>
          </w:rPr>
          <w:t>Chapter 7: Diabetes Self-Management Education Services</w:t>
        </w:r>
      </w:ins>
    </w:p>
    <w:p w:rsidR="008C7AF8" w:rsidRPr="004603BD" w:rsidRDefault="008C7AF8" w:rsidP="008C7AF8">
      <w:pPr>
        <w:numPr>
          <w:ilvl w:val="1"/>
          <w:numId w:val="31"/>
        </w:numPr>
        <w:rPr>
          <w:ins w:id="444" w:author="Author"/>
          <w:rFonts w:eastAsia="Times New Roman"/>
          <w:szCs w:val="24"/>
          <w:lang w:val="en"/>
        </w:rPr>
      </w:pPr>
      <w:ins w:id="445" w:author="Author">
        <w:r w:rsidRPr="004603BD">
          <w:rPr>
            <w:rFonts w:eastAsia="Times New Roman"/>
            <w:szCs w:val="24"/>
            <w:lang w:val="en"/>
          </w:rPr>
          <w:t>Chapter 9: Assistive Technology for Sight-Related Disabilities</w:t>
        </w:r>
      </w:ins>
    </w:p>
    <w:p w:rsidR="008C7AF8" w:rsidRPr="004603BD" w:rsidRDefault="008C7AF8" w:rsidP="008C7AF8">
      <w:pPr>
        <w:numPr>
          <w:ilvl w:val="1"/>
          <w:numId w:val="31"/>
        </w:numPr>
        <w:rPr>
          <w:ins w:id="446" w:author="Author"/>
          <w:rFonts w:eastAsia="Times New Roman"/>
          <w:szCs w:val="24"/>
          <w:lang w:val="en"/>
        </w:rPr>
      </w:pPr>
      <w:ins w:id="447" w:author="Author">
        <w:r w:rsidRPr="004603BD">
          <w:rPr>
            <w:rFonts w:eastAsia="Times New Roman"/>
            <w:szCs w:val="24"/>
            <w:lang w:val="en"/>
          </w:rPr>
          <w:lastRenderedPageBreak/>
          <w:t>Chapter 10: Independent Living Services for Older Individuals Who Are Blind</w:t>
        </w:r>
        <w:r>
          <w:rPr>
            <w:rFonts w:eastAsia="Times New Roman"/>
            <w:szCs w:val="24"/>
            <w:lang w:val="en"/>
          </w:rPr>
          <w:t xml:space="preserve"> </w:t>
        </w:r>
        <w:r w:rsidRPr="00332C7B">
          <w:rPr>
            <w:rFonts w:eastAsia="Times New Roman"/>
            <w:szCs w:val="24"/>
            <w:lang w:val="en"/>
          </w:rPr>
          <w:t>(IL-OIB)</w:t>
        </w:r>
      </w:ins>
    </w:p>
    <w:p w:rsidR="008C7AF8" w:rsidRPr="00312DB5" w:rsidRDefault="008C7AF8" w:rsidP="008C7AF8">
      <w:pPr>
        <w:pStyle w:val="ListParagraph"/>
        <w:numPr>
          <w:ilvl w:val="0"/>
          <w:numId w:val="31"/>
        </w:numPr>
        <w:rPr>
          <w:ins w:id="448" w:author="Author"/>
          <w:rFonts w:eastAsia="Times New Roman"/>
          <w:szCs w:val="24"/>
        </w:rPr>
      </w:pPr>
      <w:ins w:id="449" w:author="Author">
        <w:r w:rsidRPr="004603BD">
          <w:rPr>
            <w:rFonts w:eastAsia="Times New Roman"/>
            <w:szCs w:val="24"/>
          </w:rPr>
          <w:t>Vocational Rehabilitation Services Manual (VRSM) B-403-3: Comprehensive Vocational Evaluation System.</w:t>
        </w:r>
      </w:ins>
    </w:p>
    <w:p w:rsidR="008C7AF8" w:rsidRPr="003807A1" w:rsidRDefault="008C7AF8" w:rsidP="008C7AF8">
      <w:pPr>
        <w:pStyle w:val="Heading3"/>
        <w:rPr>
          <w:ins w:id="450" w:author="Author"/>
        </w:rPr>
      </w:pPr>
      <w:ins w:id="451" w:author="Author">
        <w:r w:rsidRPr="003807A1">
          <w:t>20.10.1 Definitions</w:t>
        </w:r>
      </w:ins>
    </w:p>
    <w:p w:rsidR="008C7AF8" w:rsidRPr="0065553E" w:rsidRDefault="008C7AF8" w:rsidP="008C7AF8">
      <w:pPr>
        <w:pStyle w:val="Heading4"/>
        <w:rPr>
          <w:ins w:id="452" w:author="Author"/>
        </w:rPr>
      </w:pPr>
      <w:ins w:id="453" w:author="Author">
        <w:r w:rsidRPr="0065553E">
          <w:t>Fifty-Mile Radius</w:t>
        </w:r>
      </w:ins>
    </w:p>
    <w:p w:rsidR="008C7AF8" w:rsidRPr="00F166EE" w:rsidRDefault="008C7AF8" w:rsidP="008C7AF8">
      <w:pPr>
        <w:rPr>
          <w:ins w:id="454" w:author="Author"/>
          <w:rFonts w:eastAsia="Times New Roman"/>
          <w:szCs w:val="24"/>
          <w:lang w:val="en"/>
        </w:rPr>
      </w:pPr>
      <w:ins w:id="455" w:author="Author">
        <w:r w:rsidRPr="00235AD0">
          <w:rPr>
            <w:rFonts w:eastAsia="Times New Roman"/>
            <w:szCs w:val="24"/>
            <w:lang w:val="en"/>
          </w:rPr>
          <w:t xml:space="preserve">To be eligible for the Travel Premium, the service being provided must be at least 50 miles from the contracted provider’s location. </w:t>
        </w:r>
        <w:r w:rsidRPr="00F166EE">
          <w:rPr>
            <w:rFonts w:eastAsia="Times New Roman"/>
            <w:szCs w:val="24"/>
            <w:lang w:val="en"/>
          </w:rPr>
          <w:t xml:space="preserve">To determine whether the contracted provider is outside the 50-mile radius and eligible for a Mileage Premium, </w:t>
        </w:r>
        <w:r>
          <w:rPr>
            <w:rFonts w:eastAsia="Times New Roman"/>
            <w:szCs w:val="24"/>
            <w:lang w:val="en"/>
          </w:rPr>
          <w:t>Vocational Rehabilitation (</w:t>
        </w:r>
        <w:r w:rsidRPr="00F166EE">
          <w:rPr>
            <w:rFonts w:eastAsia="Times New Roman"/>
            <w:szCs w:val="24"/>
            <w:lang w:val="en"/>
          </w:rPr>
          <w:t>VR</w:t>
        </w:r>
        <w:r>
          <w:rPr>
            <w:rFonts w:eastAsia="Times New Roman"/>
            <w:szCs w:val="24"/>
            <w:lang w:val="en"/>
          </w:rPr>
          <w:t>)</w:t>
        </w:r>
        <w:r w:rsidRPr="00F166EE">
          <w:rPr>
            <w:rFonts w:eastAsia="Times New Roman"/>
            <w:szCs w:val="24"/>
            <w:lang w:val="en"/>
          </w:rPr>
          <w:t xml:space="preserve"> staff determines </w:t>
        </w:r>
        <w:r>
          <w:rPr>
            <w:rFonts w:eastAsia="Times New Roman"/>
            <w:szCs w:val="24"/>
            <w:lang w:val="en"/>
          </w:rPr>
          <w:t xml:space="preserve">the </w:t>
        </w:r>
        <w:r w:rsidRPr="00F166EE">
          <w:rPr>
            <w:rFonts w:eastAsia="Times New Roman"/>
            <w:szCs w:val="24"/>
            <w:lang w:val="en"/>
          </w:rPr>
          <w:t xml:space="preserve">distance from the provider's location to the location where the service will be provided using the route with the lowest mileage according to MapQuest. </w:t>
        </w:r>
      </w:ins>
    </w:p>
    <w:p w:rsidR="008C7AF8" w:rsidRPr="00F166EE" w:rsidRDefault="008C7AF8" w:rsidP="008C7AF8">
      <w:pPr>
        <w:rPr>
          <w:ins w:id="456" w:author="Author"/>
          <w:rFonts w:eastAsia="Times New Roman"/>
          <w:szCs w:val="24"/>
          <w:lang w:val="en"/>
        </w:rPr>
      </w:pPr>
      <w:ins w:id="457" w:author="Author">
        <w:r w:rsidRPr="00F166EE">
          <w:rPr>
            <w:rFonts w:eastAsia="Times New Roman"/>
            <w:szCs w:val="24"/>
            <w:lang w:val="en"/>
          </w:rPr>
          <w:t>The VR counselor must consult with the regional quality assurance specialist or the regional program support specialist to confirm that there is not another provider within a 50-mile radius of the customer's service location that can meet the customer’s needs.</w:t>
        </w:r>
      </w:ins>
    </w:p>
    <w:p w:rsidR="008C7AF8" w:rsidRPr="0065553E" w:rsidRDefault="008C7AF8" w:rsidP="008C7AF8">
      <w:pPr>
        <w:pStyle w:val="Heading4"/>
        <w:rPr>
          <w:ins w:id="458" w:author="Author"/>
        </w:rPr>
      </w:pPr>
      <w:ins w:id="459" w:author="Author">
        <w:r w:rsidRPr="0065553E">
          <w:t>Provider Location</w:t>
        </w:r>
      </w:ins>
    </w:p>
    <w:p w:rsidR="008C7AF8" w:rsidRPr="00F166EE" w:rsidRDefault="008C7AF8" w:rsidP="008C7AF8">
      <w:pPr>
        <w:rPr>
          <w:ins w:id="460" w:author="Author"/>
          <w:rFonts w:eastAsia="Times New Roman"/>
          <w:szCs w:val="24"/>
          <w:lang w:val="en"/>
        </w:rPr>
      </w:pPr>
      <w:ins w:id="461" w:author="Author">
        <w:r w:rsidRPr="00F166EE">
          <w:rPr>
            <w:rFonts w:eastAsia="Times New Roman"/>
            <w:szCs w:val="24"/>
            <w:lang w:val="en"/>
          </w:rPr>
          <w:t>The provider's location is defined as the provider's headquarters, as stated in the provider's contract, or the location of the provider's staff that is providing the service, whichever is closest to the location where the service will be provided.</w:t>
        </w:r>
      </w:ins>
    </w:p>
    <w:p w:rsidR="008C7AF8" w:rsidRPr="00F166EE" w:rsidRDefault="008C7AF8" w:rsidP="008C7AF8">
      <w:pPr>
        <w:rPr>
          <w:ins w:id="462" w:author="Author"/>
          <w:rFonts w:eastAsia="Times New Roman"/>
          <w:szCs w:val="24"/>
          <w:lang w:val="en"/>
        </w:rPr>
      </w:pPr>
      <w:ins w:id="463" w:author="Author">
        <w:r w:rsidRPr="00F166EE">
          <w:rPr>
            <w:rFonts w:eastAsia="Times New Roman"/>
            <w:szCs w:val="24"/>
            <w:lang w:val="en"/>
          </w:rPr>
          <w:t xml:space="preserve">For example, if the provider's headquarters is 75 miles one way from the location where the service will be provided, but the staff </w:t>
        </w:r>
        <w:r>
          <w:rPr>
            <w:rFonts w:eastAsia="Times New Roman"/>
            <w:szCs w:val="24"/>
            <w:lang w:val="en"/>
          </w:rPr>
          <w:t xml:space="preserve">member </w:t>
        </w:r>
        <w:r w:rsidRPr="00F166EE">
          <w:rPr>
            <w:rFonts w:eastAsia="Times New Roman"/>
            <w:szCs w:val="24"/>
            <w:lang w:val="en"/>
          </w:rPr>
          <w:t xml:space="preserve">providing the service is located (either </w:t>
        </w:r>
        <w:r>
          <w:rPr>
            <w:rFonts w:eastAsia="Times New Roman"/>
            <w:szCs w:val="24"/>
            <w:lang w:val="en"/>
          </w:rPr>
          <w:t>his or her</w:t>
        </w:r>
        <w:r w:rsidRPr="00F166EE">
          <w:rPr>
            <w:rFonts w:eastAsia="Times New Roman"/>
            <w:szCs w:val="24"/>
            <w:lang w:val="en"/>
          </w:rPr>
          <w:t xml:space="preserve"> residence or a satellite location) 43 miles one way from where the service will be provided, then the provider is not eligible for a Mileage Premium. If the same provider's headquarters is 75 miles one way from where the service will be provided, but the staff </w:t>
        </w:r>
        <w:r>
          <w:rPr>
            <w:rFonts w:eastAsia="Times New Roman"/>
            <w:szCs w:val="24"/>
            <w:lang w:val="en"/>
          </w:rPr>
          <w:t xml:space="preserve">member </w:t>
        </w:r>
        <w:r w:rsidRPr="00F166EE">
          <w:rPr>
            <w:rFonts w:eastAsia="Times New Roman"/>
            <w:szCs w:val="24"/>
            <w:lang w:val="en"/>
          </w:rPr>
          <w:t>providing the service is located 100 miles one way from where the service will be provided, then the provider</w:t>
        </w:r>
        <w:r>
          <w:rPr>
            <w:rFonts w:eastAsia="Times New Roman"/>
            <w:szCs w:val="24"/>
            <w:lang w:val="en"/>
          </w:rPr>
          <w:t>’</w:t>
        </w:r>
        <w:r w:rsidRPr="00F166EE">
          <w:rPr>
            <w:rFonts w:eastAsia="Times New Roman"/>
            <w:szCs w:val="24"/>
            <w:lang w:val="en"/>
          </w:rPr>
          <w:t>s headquarters, as stated on the provider’s contract, will be used to calculate the mileage premium since this is the shortest distance.</w:t>
        </w:r>
      </w:ins>
    </w:p>
    <w:p w:rsidR="008C7AF8" w:rsidRPr="0065553E" w:rsidRDefault="008C7AF8" w:rsidP="008C7AF8">
      <w:pPr>
        <w:pStyle w:val="Heading4"/>
        <w:rPr>
          <w:ins w:id="464" w:author="Author"/>
        </w:rPr>
      </w:pPr>
      <w:ins w:id="465" w:author="Author">
        <w:r w:rsidRPr="0065553E">
          <w:t>Round Trip</w:t>
        </w:r>
      </w:ins>
    </w:p>
    <w:p w:rsidR="008C7AF8" w:rsidRPr="00CC0048" w:rsidRDefault="008C7AF8" w:rsidP="008C7AF8">
      <w:pPr>
        <w:rPr>
          <w:ins w:id="466" w:author="Author"/>
          <w:shd w:val="clear" w:color="auto" w:fill="FFFFFF"/>
        </w:rPr>
      </w:pPr>
      <w:ins w:id="467" w:author="Author">
        <w:r w:rsidRPr="00CC0048">
          <w:rPr>
            <w:shd w:val="clear" w:color="auto" w:fill="FFFFFF"/>
          </w:rPr>
          <w:t>A trip where the starting point and final destination are the same (</w:t>
        </w:r>
        <w:r>
          <w:rPr>
            <w:shd w:val="clear" w:color="auto" w:fill="FFFFFF"/>
          </w:rPr>
          <w:t>for example,</w:t>
        </w:r>
        <w:r w:rsidRPr="00CC0048">
          <w:rPr>
            <w:shd w:val="clear" w:color="auto" w:fill="FFFFFF"/>
          </w:rPr>
          <w:t xml:space="preserve"> start and end at the provider’s location).</w:t>
        </w:r>
      </w:ins>
    </w:p>
    <w:p w:rsidR="008C7AF8" w:rsidRPr="007F300D" w:rsidRDefault="008C7AF8" w:rsidP="008C7AF8">
      <w:pPr>
        <w:pStyle w:val="Heading3"/>
        <w:rPr>
          <w:ins w:id="468" w:author="Author"/>
        </w:rPr>
      </w:pPr>
      <w:ins w:id="469" w:author="Author">
        <w:r w:rsidRPr="007F300D">
          <w:t>20.</w:t>
        </w:r>
        <w:r>
          <w:t>10</w:t>
        </w:r>
        <w:r w:rsidRPr="007F300D">
          <w:t>.2 Service Description</w:t>
        </w:r>
      </w:ins>
    </w:p>
    <w:p w:rsidR="008C7AF8" w:rsidRDefault="008C7AF8" w:rsidP="008C7AF8">
      <w:pPr>
        <w:rPr>
          <w:ins w:id="470" w:author="Author"/>
          <w:rFonts w:eastAsia="Times New Roman"/>
          <w:szCs w:val="24"/>
          <w:lang w:val="en"/>
        </w:rPr>
      </w:pPr>
      <w:ins w:id="471" w:author="Author">
        <w:r w:rsidRPr="007F300D">
          <w:rPr>
            <w:rFonts w:eastAsia="Times New Roman"/>
            <w:szCs w:val="24"/>
            <w:lang w:val="en"/>
          </w:rPr>
          <w:t xml:space="preserve">The </w:t>
        </w:r>
        <w:r>
          <w:rPr>
            <w:rFonts w:eastAsia="Times New Roman"/>
            <w:szCs w:val="24"/>
            <w:lang w:val="en"/>
          </w:rPr>
          <w:t>Travel Premium</w:t>
        </w:r>
        <w:r w:rsidRPr="007F300D">
          <w:rPr>
            <w:rFonts w:eastAsia="Times New Roman"/>
            <w:szCs w:val="24"/>
            <w:lang w:val="en"/>
          </w:rPr>
          <w:t xml:space="preserve"> is based on round</w:t>
        </w:r>
        <w:r>
          <w:rPr>
            <w:rFonts w:eastAsia="Times New Roman"/>
            <w:szCs w:val="24"/>
            <w:lang w:val="en"/>
          </w:rPr>
          <w:t>-</w:t>
        </w:r>
        <w:r w:rsidRPr="007F300D">
          <w:rPr>
            <w:rFonts w:eastAsia="Times New Roman"/>
            <w:szCs w:val="24"/>
            <w:lang w:val="en"/>
          </w:rPr>
          <w:t xml:space="preserve">trip travel and </w:t>
        </w:r>
        <w:r>
          <w:rPr>
            <w:rFonts w:eastAsia="Times New Roman"/>
            <w:szCs w:val="24"/>
            <w:lang w:val="en"/>
          </w:rPr>
          <w:t>payment</w:t>
        </w:r>
        <w:r w:rsidRPr="007F300D">
          <w:rPr>
            <w:rFonts w:eastAsia="Times New Roman"/>
            <w:szCs w:val="24"/>
            <w:lang w:val="en"/>
          </w:rPr>
          <w:t xml:space="preserve"> can include</w:t>
        </w:r>
        <w:r>
          <w:rPr>
            <w:rFonts w:eastAsia="Times New Roman"/>
            <w:szCs w:val="24"/>
            <w:lang w:val="en"/>
          </w:rPr>
          <w:t xml:space="preserve"> reimbursement of approved:</w:t>
        </w:r>
        <w:r w:rsidRPr="007F300D">
          <w:rPr>
            <w:rFonts w:eastAsia="Times New Roman"/>
            <w:szCs w:val="24"/>
            <w:lang w:val="en"/>
          </w:rPr>
          <w:t xml:space="preserve"> </w:t>
        </w:r>
      </w:ins>
    </w:p>
    <w:p w:rsidR="008C7AF8" w:rsidRPr="00280C61" w:rsidRDefault="008C7AF8" w:rsidP="008C7AF8">
      <w:pPr>
        <w:pStyle w:val="ListParagraph"/>
        <w:numPr>
          <w:ilvl w:val="0"/>
          <w:numId w:val="30"/>
        </w:numPr>
        <w:rPr>
          <w:ins w:id="472" w:author="Author"/>
          <w:rFonts w:eastAsia="Times New Roman"/>
          <w:szCs w:val="24"/>
        </w:rPr>
      </w:pPr>
      <w:ins w:id="473" w:author="Author">
        <w:r w:rsidRPr="00280C61">
          <w:rPr>
            <w:rFonts w:eastAsia="Times New Roman"/>
            <w:szCs w:val="24"/>
          </w:rPr>
          <w:lastRenderedPageBreak/>
          <w:t xml:space="preserve">lodging, </w:t>
        </w:r>
      </w:ins>
    </w:p>
    <w:p w:rsidR="008C7AF8" w:rsidRPr="00280C61" w:rsidRDefault="008C7AF8" w:rsidP="008C7AF8">
      <w:pPr>
        <w:pStyle w:val="ListParagraph"/>
        <w:numPr>
          <w:ilvl w:val="0"/>
          <w:numId w:val="30"/>
        </w:numPr>
        <w:rPr>
          <w:ins w:id="474" w:author="Author"/>
          <w:rFonts w:eastAsia="Times New Roman"/>
          <w:szCs w:val="24"/>
        </w:rPr>
      </w:pPr>
      <w:ins w:id="475" w:author="Author">
        <w:r w:rsidRPr="00280C61">
          <w:rPr>
            <w:rFonts w:eastAsia="Times New Roman"/>
            <w:szCs w:val="24"/>
          </w:rPr>
          <w:t xml:space="preserve">per diem, </w:t>
        </w:r>
      </w:ins>
    </w:p>
    <w:p w:rsidR="008C7AF8" w:rsidRPr="00280C61" w:rsidRDefault="008C7AF8" w:rsidP="008C7AF8">
      <w:pPr>
        <w:pStyle w:val="ListParagraph"/>
        <w:numPr>
          <w:ilvl w:val="0"/>
          <w:numId w:val="30"/>
        </w:numPr>
        <w:rPr>
          <w:ins w:id="476" w:author="Author"/>
          <w:rFonts w:eastAsia="Times New Roman"/>
          <w:szCs w:val="24"/>
        </w:rPr>
      </w:pPr>
      <w:ins w:id="477" w:author="Author">
        <w:r w:rsidRPr="00280C61">
          <w:rPr>
            <w:rFonts w:eastAsia="Times New Roman"/>
            <w:szCs w:val="24"/>
          </w:rPr>
          <w:t xml:space="preserve">airfare (if necessary), </w:t>
        </w:r>
      </w:ins>
    </w:p>
    <w:p w:rsidR="008C7AF8" w:rsidRPr="00280C61" w:rsidRDefault="008C7AF8" w:rsidP="008C7AF8">
      <w:pPr>
        <w:pStyle w:val="ListParagraph"/>
        <w:numPr>
          <w:ilvl w:val="0"/>
          <w:numId w:val="30"/>
        </w:numPr>
        <w:rPr>
          <w:ins w:id="478" w:author="Author"/>
          <w:rFonts w:eastAsia="Times New Roman"/>
          <w:szCs w:val="24"/>
        </w:rPr>
      </w:pPr>
      <w:ins w:id="479" w:author="Author">
        <w:r w:rsidRPr="00280C61">
          <w:rPr>
            <w:rFonts w:eastAsia="Times New Roman"/>
            <w:szCs w:val="24"/>
          </w:rPr>
          <w:t>mileage when provider’s own vehicle is used</w:t>
        </w:r>
        <w:r>
          <w:rPr>
            <w:rFonts w:eastAsia="Times New Roman"/>
            <w:szCs w:val="24"/>
          </w:rPr>
          <w:t>,</w:t>
        </w:r>
        <w:r w:rsidRPr="00280C61">
          <w:rPr>
            <w:rFonts w:eastAsia="Times New Roman"/>
            <w:szCs w:val="24"/>
          </w:rPr>
          <w:t xml:space="preserve"> and </w:t>
        </w:r>
      </w:ins>
    </w:p>
    <w:p w:rsidR="008C7AF8" w:rsidRPr="00280C61" w:rsidRDefault="008C7AF8" w:rsidP="008C7AF8">
      <w:pPr>
        <w:pStyle w:val="ListParagraph"/>
        <w:numPr>
          <w:ilvl w:val="0"/>
          <w:numId w:val="30"/>
        </w:numPr>
        <w:rPr>
          <w:ins w:id="480" w:author="Author"/>
          <w:rFonts w:eastAsia="Times New Roman"/>
          <w:szCs w:val="24"/>
        </w:rPr>
      </w:pPr>
      <w:ins w:id="481" w:author="Author">
        <w:r w:rsidRPr="00280C61">
          <w:rPr>
            <w:rFonts w:eastAsia="Times New Roman"/>
            <w:szCs w:val="24"/>
          </w:rPr>
          <w:t xml:space="preserve">transportation by taxi, bus, other </w:t>
        </w:r>
        <w:r>
          <w:rPr>
            <w:rFonts w:eastAsia="Times New Roman"/>
            <w:szCs w:val="24"/>
          </w:rPr>
          <w:t>form</w:t>
        </w:r>
        <w:r w:rsidRPr="00280C61">
          <w:rPr>
            <w:rFonts w:eastAsia="Times New Roman"/>
            <w:szCs w:val="24"/>
          </w:rPr>
          <w:t xml:space="preserve"> of mass transit, or network transportation driver</w:t>
        </w:r>
        <w:r>
          <w:rPr>
            <w:rFonts w:eastAsia="Times New Roman"/>
            <w:szCs w:val="24"/>
          </w:rPr>
          <w:t xml:space="preserve"> (for example, Uber or Lyft)</w:t>
        </w:r>
        <w:r w:rsidRPr="00280C61">
          <w:rPr>
            <w:rFonts w:eastAsia="Times New Roman"/>
            <w:szCs w:val="24"/>
          </w:rPr>
          <w:t xml:space="preserve">. </w:t>
        </w:r>
      </w:ins>
    </w:p>
    <w:p w:rsidR="008C7AF8" w:rsidRPr="007F300D" w:rsidRDefault="008C7AF8" w:rsidP="008C7AF8">
      <w:pPr>
        <w:rPr>
          <w:ins w:id="482" w:author="Author"/>
          <w:rFonts w:eastAsia="Times New Roman"/>
          <w:szCs w:val="24"/>
          <w:lang w:val="en"/>
        </w:rPr>
      </w:pPr>
      <w:bookmarkStart w:id="483" w:name="_Hlk515985891"/>
      <w:ins w:id="484" w:author="Author">
        <w:r w:rsidRPr="007F300D">
          <w:rPr>
            <w:rFonts w:eastAsia="Times New Roman"/>
            <w:szCs w:val="24"/>
            <w:lang w:val="en"/>
          </w:rPr>
          <w:t xml:space="preserve">The </w:t>
        </w:r>
        <w:r>
          <w:rPr>
            <w:rFonts w:eastAsia="Times New Roman"/>
            <w:szCs w:val="24"/>
            <w:lang w:val="en"/>
          </w:rPr>
          <w:t>VR</w:t>
        </w:r>
        <w:r w:rsidRPr="007F300D">
          <w:rPr>
            <w:rFonts w:eastAsia="Times New Roman"/>
            <w:szCs w:val="24"/>
            <w:lang w:val="en"/>
          </w:rPr>
          <w:t xml:space="preserve"> program does not reimburse for travel expenses</w:t>
        </w:r>
      </w:ins>
    </w:p>
    <w:p w:rsidR="008C7AF8" w:rsidRPr="007F300D" w:rsidRDefault="008C7AF8" w:rsidP="008C7AF8">
      <w:pPr>
        <w:numPr>
          <w:ilvl w:val="0"/>
          <w:numId w:val="17"/>
        </w:numPr>
        <w:rPr>
          <w:ins w:id="485" w:author="Author"/>
          <w:rFonts w:eastAsia="Times New Roman"/>
          <w:szCs w:val="24"/>
          <w:lang w:val="en"/>
        </w:rPr>
      </w:pPr>
      <w:bookmarkStart w:id="486" w:name="_Hlk515985838"/>
      <w:ins w:id="487" w:author="Author">
        <w:r w:rsidRPr="007F300D">
          <w:rPr>
            <w:rFonts w:eastAsia="Times New Roman"/>
            <w:szCs w:val="24"/>
            <w:lang w:val="en"/>
          </w:rPr>
          <w:t>to transport customers; or</w:t>
        </w:r>
      </w:ins>
    </w:p>
    <w:p w:rsidR="008C7AF8" w:rsidRPr="007F300D" w:rsidRDefault="008C7AF8" w:rsidP="008C7AF8">
      <w:pPr>
        <w:numPr>
          <w:ilvl w:val="0"/>
          <w:numId w:val="17"/>
        </w:numPr>
        <w:rPr>
          <w:ins w:id="488" w:author="Author"/>
          <w:rFonts w:eastAsia="Times New Roman"/>
          <w:szCs w:val="24"/>
          <w:lang w:val="en"/>
        </w:rPr>
      </w:pPr>
      <w:ins w:id="489" w:author="Author">
        <w:r w:rsidRPr="007F300D">
          <w:rPr>
            <w:rFonts w:eastAsia="Times New Roman"/>
            <w:szCs w:val="24"/>
            <w:lang w:val="en"/>
          </w:rPr>
          <w:t>if the customer does not show up for a scheduled service (referred to as a "no show").</w:t>
        </w:r>
      </w:ins>
    </w:p>
    <w:bookmarkEnd w:id="486"/>
    <w:p w:rsidR="008C7AF8" w:rsidRPr="007F300D" w:rsidRDefault="008C7AF8" w:rsidP="008C7AF8">
      <w:pPr>
        <w:rPr>
          <w:ins w:id="490" w:author="Author"/>
          <w:rFonts w:eastAsia="Times New Roman"/>
          <w:szCs w:val="24"/>
          <w:lang w:val="en"/>
        </w:rPr>
      </w:pPr>
      <w:ins w:id="491" w:author="Author">
        <w:r w:rsidRPr="007F300D">
          <w:rPr>
            <w:rFonts w:eastAsia="Times New Roman"/>
            <w:szCs w:val="24"/>
            <w:lang w:val="en"/>
          </w:rPr>
          <w:t xml:space="preserve">Providers do not qualify for </w:t>
        </w:r>
        <w:r>
          <w:rPr>
            <w:rFonts w:eastAsia="Times New Roman"/>
            <w:szCs w:val="24"/>
            <w:lang w:val="en"/>
          </w:rPr>
          <w:t xml:space="preserve">a </w:t>
        </w:r>
        <w:r w:rsidRPr="007F300D">
          <w:rPr>
            <w:rFonts w:eastAsia="Times New Roman"/>
            <w:szCs w:val="24"/>
            <w:lang w:val="en"/>
          </w:rPr>
          <w:t>state tax exemption.</w:t>
        </w:r>
      </w:ins>
    </w:p>
    <w:bookmarkEnd w:id="483"/>
    <w:p w:rsidR="008C7AF8" w:rsidRPr="00F166EE" w:rsidRDefault="008C7AF8" w:rsidP="008C7AF8">
      <w:pPr>
        <w:rPr>
          <w:ins w:id="492" w:author="Author"/>
          <w:rFonts w:eastAsia="Times New Roman"/>
          <w:szCs w:val="24"/>
          <w:lang w:val="en"/>
        </w:rPr>
      </w:pPr>
      <w:ins w:id="493" w:author="Author">
        <w:r w:rsidRPr="00F166EE">
          <w:rPr>
            <w:rFonts w:eastAsia="Times New Roman"/>
            <w:szCs w:val="24"/>
            <w:lang w:val="en"/>
          </w:rPr>
          <w:t xml:space="preserve">The </w:t>
        </w:r>
        <w:r>
          <w:rPr>
            <w:rFonts w:eastAsia="Times New Roman"/>
            <w:szCs w:val="24"/>
            <w:lang w:val="en"/>
          </w:rPr>
          <w:t xml:space="preserve">Travel </w:t>
        </w:r>
        <w:r w:rsidRPr="00F166EE">
          <w:rPr>
            <w:rFonts w:eastAsia="Times New Roman"/>
            <w:szCs w:val="24"/>
            <w:lang w:val="en"/>
          </w:rPr>
          <w:t xml:space="preserve">Premium may be available to </w:t>
        </w:r>
        <w:r>
          <w:rPr>
            <w:rFonts w:eastAsia="Times New Roman"/>
            <w:szCs w:val="24"/>
            <w:lang w:val="en"/>
          </w:rPr>
          <w:t xml:space="preserve">contracted </w:t>
        </w:r>
        <w:r w:rsidRPr="00F166EE">
          <w:rPr>
            <w:rFonts w:eastAsia="Times New Roman"/>
            <w:szCs w:val="24"/>
            <w:lang w:val="en"/>
          </w:rPr>
          <w:t>providers serving VR customers:</w:t>
        </w:r>
      </w:ins>
    </w:p>
    <w:p w:rsidR="008C7AF8" w:rsidRPr="00F166EE" w:rsidRDefault="008C7AF8" w:rsidP="008C7AF8">
      <w:pPr>
        <w:numPr>
          <w:ilvl w:val="0"/>
          <w:numId w:val="19"/>
        </w:numPr>
        <w:rPr>
          <w:ins w:id="494" w:author="Author"/>
          <w:rFonts w:eastAsia="Times New Roman"/>
          <w:szCs w:val="24"/>
          <w:lang w:val="en"/>
        </w:rPr>
      </w:pPr>
      <w:ins w:id="495" w:author="Author">
        <w:r w:rsidRPr="00F166EE">
          <w:rPr>
            <w:rFonts w:eastAsia="Times New Roman"/>
            <w:szCs w:val="24"/>
            <w:lang w:val="en"/>
          </w:rPr>
          <w:t>who require an eligible SFP service to achieve the long-term goals as identified on the customer's individualized plan for employment (IPE)</w:t>
        </w:r>
        <w:r>
          <w:rPr>
            <w:rFonts w:eastAsia="Times New Roman"/>
            <w:szCs w:val="24"/>
            <w:lang w:val="en"/>
          </w:rPr>
          <w:t xml:space="preserve"> or </w:t>
        </w:r>
        <w:r w:rsidRPr="00BC3E08">
          <w:rPr>
            <w:rFonts w:eastAsia="Times New Roman"/>
            <w:szCs w:val="24"/>
            <w:lang w:val="en"/>
          </w:rPr>
          <w:t xml:space="preserve">independent living goals established under the </w:t>
        </w:r>
        <w:r w:rsidRPr="00332C7B">
          <w:rPr>
            <w:rFonts w:eastAsia="Times New Roman"/>
            <w:szCs w:val="24"/>
            <w:lang w:val="en"/>
          </w:rPr>
          <w:t>(IL-OIB)</w:t>
        </w:r>
        <w:r w:rsidRPr="00BC3E08">
          <w:rPr>
            <w:rFonts w:eastAsia="Times New Roman"/>
            <w:szCs w:val="24"/>
            <w:lang w:val="en"/>
          </w:rPr>
          <w:t xml:space="preserve"> program</w:t>
        </w:r>
        <w:r w:rsidRPr="00F166EE">
          <w:rPr>
            <w:rFonts w:eastAsia="Times New Roman"/>
            <w:szCs w:val="24"/>
            <w:lang w:val="en"/>
          </w:rPr>
          <w:t>;</w:t>
        </w:r>
      </w:ins>
    </w:p>
    <w:p w:rsidR="008C7AF8" w:rsidRPr="00F166EE" w:rsidRDefault="008C7AF8" w:rsidP="008C7AF8">
      <w:pPr>
        <w:numPr>
          <w:ilvl w:val="0"/>
          <w:numId w:val="19"/>
        </w:numPr>
        <w:rPr>
          <w:ins w:id="496" w:author="Author"/>
          <w:rFonts w:eastAsia="Times New Roman"/>
          <w:szCs w:val="24"/>
          <w:lang w:val="en"/>
        </w:rPr>
      </w:pPr>
      <w:ins w:id="497" w:author="Author">
        <w:r w:rsidRPr="00F166EE">
          <w:rPr>
            <w:rFonts w:eastAsia="Times New Roman"/>
            <w:szCs w:val="24"/>
            <w:lang w:val="en"/>
          </w:rPr>
          <w:t xml:space="preserve">when there is not a qualified SFP provider available within a 50-mile radius of the location where the authorized service is to be provided; and </w:t>
        </w:r>
      </w:ins>
    </w:p>
    <w:p w:rsidR="008C7AF8" w:rsidRPr="00F71A79" w:rsidRDefault="008C7AF8" w:rsidP="008C7AF8">
      <w:pPr>
        <w:numPr>
          <w:ilvl w:val="0"/>
          <w:numId w:val="19"/>
        </w:numPr>
        <w:rPr>
          <w:ins w:id="498" w:author="Author"/>
          <w:rFonts w:eastAsia="Times New Roman"/>
          <w:szCs w:val="24"/>
          <w:lang w:val="en"/>
        </w:rPr>
      </w:pPr>
      <w:bookmarkStart w:id="499" w:name="_Hlk515985272"/>
      <w:ins w:id="500" w:author="Author">
        <w:r w:rsidRPr="00F71A79">
          <w:rPr>
            <w:rFonts w:eastAsia="Times New Roman"/>
            <w:szCs w:val="24"/>
            <w:lang w:val="en"/>
          </w:rPr>
          <w:t xml:space="preserve">who require the </w:t>
        </w:r>
        <w:r w:rsidRPr="00F71A79">
          <w:t>provision of a billable service, excluding travel for the sole purpose of obtaining a customer’s signature on required documents).</w:t>
        </w:r>
        <w:r w:rsidRPr="00F71A79">
          <w:rPr>
            <w:rFonts w:eastAsia="Times New Roman"/>
            <w:szCs w:val="24"/>
            <w:lang w:val="en"/>
          </w:rPr>
          <w:t xml:space="preserve"> </w:t>
        </w:r>
      </w:ins>
    </w:p>
    <w:bookmarkEnd w:id="499"/>
    <w:p w:rsidR="008C7AF8" w:rsidRDefault="008C7AF8" w:rsidP="008C7AF8">
      <w:pPr>
        <w:rPr>
          <w:ins w:id="501" w:author="Author"/>
        </w:rPr>
      </w:pPr>
      <w:ins w:id="502" w:author="Author">
        <w:r w:rsidRPr="00332C7B">
          <w:t xml:space="preserve">A request to change a Travel Premium requirement listed in the Service Description, Process and Procedures, or Outcomes Required for Payment, must be documented and approved by the VR director using the </w:t>
        </w:r>
        <w:r w:rsidRPr="003A3577">
          <w:rPr>
            <w:rFonts w:eastAsia="Times New Roman"/>
            <w:szCs w:val="24"/>
            <w:lang w:val="en"/>
          </w:rPr>
          <w:t>DARS3472, Contracted Service Modification Request</w:t>
        </w:r>
        <w:r w:rsidRPr="00332C7B">
          <w:t>.</w:t>
        </w:r>
      </w:ins>
    </w:p>
    <w:p w:rsidR="008C7AF8" w:rsidRPr="007F300D" w:rsidRDefault="008C7AF8" w:rsidP="008C7AF8">
      <w:pPr>
        <w:pStyle w:val="Heading4"/>
        <w:rPr>
          <w:ins w:id="503" w:author="Author"/>
        </w:rPr>
      </w:pPr>
      <w:ins w:id="504" w:author="Author">
        <w:r w:rsidRPr="007F300D">
          <w:t>20.10.2.1 Mileage Only</w:t>
        </w:r>
      </w:ins>
    </w:p>
    <w:p w:rsidR="008C7AF8" w:rsidRPr="000F32DB" w:rsidRDefault="008C7AF8" w:rsidP="008C7AF8">
      <w:pPr>
        <w:rPr>
          <w:ins w:id="505" w:author="Author"/>
          <w:rFonts w:eastAsia="Times New Roman"/>
          <w:szCs w:val="24"/>
        </w:rPr>
      </w:pPr>
      <w:ins w:id="506" w:author="Author">
        <w:r w:rsidRPr="000F32DB">
          <w:rPr>
            <w:rFonts w:eastAsia="Times New Roman"/>
            <w:szCs w:val="24"/>
          </w:rPr>
          <w:t xml:space="preserve">When considering the cost of personal vehicle travel (mileage) as a transportation alternative, the VR provider considers all related costs, such as the cost of meals, parking, vehicle rental, fuel, or taxi. </w:t>
        </w:r>
      </w:ins>
    </w:p>
    <w:p w:rsidR="008C7AF8" w:rsidRDefault="008C7AF8" w:rsidP="008C7AF8">
      <w:pPr>
        <w:rPr>
          <w:ins w:id="507" w:author="Author"/>
          <w:rFonts w:eastAsia="Times New Roman"/>
          <w:szCs w:val="24"/>
          <w:lang w:val="en"/>
        </w:rPr>
      </w:pPr>
      <w:ins w:id="508" w:author="Author">
        <w:r>
          <w:rPr>
            <w:rFonts w:eastAsia="Times New Roman"/>
            <w:szCs w:val="24"/>
            <w:lang w:val="en"/>
          </w:rPr>
          <w:t>VR Manager</w:t>
        </w:r>
        <w:r w:rsidRPr="007F300D">
          <w:rPr>
            <w:rFonts w:eastAsia="Times New Roman"/>
            <w:szCs w:val="24"/>
            <w:lang w:val="en"/>
          </w:rPr>
          <w:t xml:space="preserve"> approval is not required </w:t>
        </w:r>
        <w:r>
          <w:rPr>
            <w:rFonts w:eastAsia="Times New Roman"/>
            <w:szCs w:val="24"/>
            <w:lang w:val="en"/>
          </w:rPr>
          <w:t>for the provider to be reimbursed for mileage only.</w:t>
        </w:r>
      </w:ins>
    </w:p>
    <w:p w:rsidR="008C7AF8" w:rsidRDefault="008C7AF8" w:rsidP="008C7AF8">
      <w:pPr>
        <w:rPr>
          <w:ins w:id="509" w:author="Author"/>
          <w:lang w:val="en"/>
        </w:rPr>
      </w:pPr>
      <w:ins w:id="510" w:author="Author">
        <w:r w:rsidRPr="007F300D">
          <w:rPr>
            <w:lang w:val="en"/>
          </w:rPr>
          <w:t>The mileage reimbursement is based on direct, round-trip travel for each mile traveled over 50 miles</w:t>
        </w:r>
        <w:r>
          <w:rPr>
            <w:lang w:val="en"/>
          </w:rPr>
          <w:t>.</w:t>
        </w:r>
      </w:ins>
    </w:p>
    <w:p w:rsidR="008C7AF8" w:rsidRDefault="008C7AF8" w:rsidP="008C7AF8">
      <w:pPr>
        <w:rPr>
          <w:ins w:id="511" w:author="Author"/>
          <w:rFonts w:eastAsia="Times New Roman"/>
          <w:szCs w:val="24"/>
          <w:lang w:val="en"/>
        </w:rPr>
      </w:pPr>
      <w:ins w:id="512" w:author="Author">
        <w:r w:rsidRPr="00EC6FA9">
          <w:rPr>
            <w:rFonts w:eastAsia="Times New Roman"/>
            <w:szCs w:val="24"/>
            <w:lang w:val="en"/>
          </w:rPr>
          <w:t>Before traveling, the provider must receive a service authorization from VR that includes the anticipated distance and the number of trips to be traveled.</w:t>
        </w:r>
        <w:r w:rsidRPr="007F300D">
          <w:rPr>
            <w:rFonts w:eastAsia="Times New Roman"/>
            <w:szCs w:val="24"/>
            <w:lang w:val="en"/>
          </w:rPr>
          <w:t xml:space="preserve"> </w:t>
        </w:r>
        <w:bookmarkStart w:id="513" w:name="_Hlk514003640"/>
      </w:ins>
    </w:p>
    <w:p w:rsidR="008C7AF8" w:rsidRPr="007F300D" w:rsidRDefault="008C7AF8" w:rsidP="008C7AF8">
      <w:pPr>
        <w:rPr>
          <w:ins w:id="514" w:author="Author"/>
          <w:rFonts w:eastAsia="Times New Roman"/>
          <w:szCs w:val="24"/>
          <w:lang w:val="en"/>
        </w:rPr>
      </w:pPr>
      <w:ins w:id="515" w:author="Author">
        <w:r>
          <w:rPr>
            <w:rFonts w:eastAsia="Times New Roman"/>
            <w:szCs w:val="24"/>
            <w:lang w:val="en"/>
          </w:rPr>
          <w:t>After traveling, the</w:t>
        </w:r>
        <w:r w:rsidRPr="007F300D">
          <w:rPr>
            <w:rFonts w:eastAsia="Times New Roman"/>
            <w:szCs w:val="24"/>
            <w:lang w:val="en"/>
          </w:rPr>
          <w:t xml:space="preserve"> provider must submit </w:t>
        </w:r>
        <w:bookmarkStart w:id="516" w:name="_Hlk514073302"/>
        <w:r w:rsidRPr="007F300D">
          <w:rPr>
            <w:rFonts w:eastAsia="Times New Roman"/>
            <w:szCs w:val="24"/>
            <w:lang w:val="en"/>
          </w:rPr>
          <w:t xml:space="preserve">DARS3436, </w:t>
        </w:r>
        <w:r>
          <w:rPr>
            <w:rFonts w:eastAsia="Times New Roman"/>
            <w:szCs w:val="24"/>
            <w:lang w:val="en"/>
          </w:rPr>
          <w:t xml:space="preserve">Travel </w:t>
        </w:r>
        <w:r w:rsidRPr="007F300D">
          <w:rPr>
            <w:rFonts w:eastAsia="Times New Roman"/>
            <w:szCs w:val="24"/>
            <w:lang w:val="en"/>
          </w:rPr>
          <w:t>Premium Travel Plan and Report</w:t>
        </w:r>
        <w:bookmarkEnd w:id="516"/>
        <w:r>
          <w:rPr>
            <w:rFonts w:eastAsia="Times New Roman"/>
            <w:szCs w:val="24"/>
            <w:lang w:val="en"/>
          </w:rPr>
          <w:t xml:space="preserve"> with</w:t>
        </w:r>
        <w:r w:rsidRPr="007F300D">
          <w:rPr>
            <w:rFonts w:eastAsia="Times New Roman"/>
            <w:szCs w:val="24"/>
            <w:lang w:val="en"/>
          </w:rPr>
          <w:t xml:space="preserve"> all sections related to </w:t>
        </w:r>
        <w:r>
          <w:rPr>
            <w:rFonts w:eastAsia="Times New Roman"/>
            <w:szCs w:val="24"/>
            <w:lang w:val="en"/>
          </w:rPr>
          <w:t xml:space="preserve">the </w:t>
        </w:r>
        <w:r w:rsidRPr="007F300D">
          <w:rPr>
            <w:rFonts w:eastAsia="Times New Roman"/>
            <w:szCs w:val="24"/>
            <w:lang w:val="en"/>
          </w:rPr>
          <w:t>mileage reimbursement</w:t>
        </w:r>
        <w:r>
          <w:rPr>
            <w:rFonts w:eastAsia="Times New Roman"/>
            <w:szCs w:val="24"/>
            <w:lang w:val="en"/>
          </w:rPr>
          <w:t xml:space="preserve"> completed</w:t>
        </w:r>
        <w:r w:rsidRPr="007F300D">
          <w:rPr>
            <w:rFonts w:eastAsia="Times New Roman"/>
            <w:szCs w:val="24"/>
            <w:lang w:val="en"/>
          </w:rPr>
          <w:t>.</w:t>
        </w:r>
        <w:bookmarkEnd w:id="513"/>
      </w:ins>
    </w:p>
    <w:p w:rsidR="008C7AF8" w:rsidRPr="007F300D" w:rsidRDefault="008C7AF8" w:rsidP="008C7AF8">
      <w:pPr>
        <w:rPr>
          <w:ins w:id="517" w:author="Author"/>
          <w:rFonts w:eastAsia="Times New Roman"/>
          <w:szCs w:val="24"/>
          <w:lang w:val="en"/>
        </w:rPr>
      </w:pPr>
      <w:ins w:id="518" w:author="Author">
        <w:r w:rsidRPr="007F300D">
          <w:rPr>
            <w:rFonts w:eastAsia="Times New Roman"/>
            <w:szCs w:val="24"/>
            <w:lang w:val="en"/>
          </w:rPr>
          <w:lastRenderedPageBreak/>
          <w:t xml:space="preserve">To calculate </w:t>
        </w:r>
        <w:r>
          <w:rPr>
            <w:rFonts w:eastAsia="Times New Roman"/>
            <w:szCs w:val="24"/>
            <w:lang w:val="en"/>
          </w:rPr>
          <w:t>mileage-only</w:t>
        </w:r>
        <w:r w:rsidRPr="007F300D">
          <w:rPr>
            <w:rFonts w:eastAsia="Times New Roman"/>
            <w:szCs w:val="24"/>
            <w:lang w:val="en"/>
          </w:rPr>
          <w:t xml:space="preserve"> amount</w:t>
        </w:r>
        <w:r>
          <w:rPr>
            <w:rFonts w:eastAsia="Times New Roman"/>
            <w:szCs w:val="24"/>
            <w:lang w:val="en"/>
          </w:rPr>
          <w:t xml:space="preserve"> of the Travel Premium</w:t>
        </w:r>
        <w:r w:rsidRPr="007F300D">
          <w:rPr>
            <w:rFonts w:eastAsia="Times New Roman"/>
            <w:szCs w:val="24"/>
            <w:lang w:val="en"/>
          </w:rPr>
          <w:t>:</w:t>
        </w:r>
      </w:ins>
    </w:p>
    <w:p w:rsidR="008C7AF8" w:rsidRPr="007F300D" w:rsidRDefault="008C7AF8" w:rsidP="008C7AF8">
      <w:pPr>
        <w:numPr>
          <w:ilvl w:val="0"/>
          <w:numId w:val="29"/>
        </w:numPr>
        <w:rPr>
          <w:ins w:id="519" w:author="Author"/>
          <w:rFonts w:eastAsia="Times New Roman"/>
          <w:szCs w:val="24"/>
          <w:lang w:val="en"/>
        </w:rPr>
      </w:pPr>
      <w:ins w:id="520" w:author="Author">
        <w:r>
          <w:rPr>
            <w:rFonts w:eastAsia="Times New Roman"/>
            <w:szCs w:val="24"/>
            <w:lang w:val="en"/>
          </w:rPr>
          <w:t>D</w:t>
        </w:r>
        <w:r w:rsidRPr="007F300D">
          <w:rPr>
            <w:rFonts w:eastAsia="Times New Roman"/>
            <w:szCs w:val="24"/>
            <w:lang w:val="en"/>
          </w:rPr>
          <w:t xml:space="preserve">etermine the round-trip mileage from the provider's location to the service location(s) </w:t>
        </w:r>
        <w:r>
          <w:rPr>
            <w:rFonts w:eastAsia="Times New Roman"/>
            <w:szCs w:val="24"/>
            <w:lang w:val="en"/>
          </w:rPr>
          <w:t>(</w:t>
        </w:r>
        <w:bookmarkStart w:id="521" w:name="_Hlk515983600"/>
        <w:r>
          <w:rPr>
            <w:rFonts w:eastAsia="Times New Roman"/>
            <w:szCs w:val="24"/>
            <w:lang w:val="en"/>
          </w:rPr>
          <w:t>can</w:t>
        </w:r>
        <w:r w:rsidRPr="00F238C4">
          <w:t xml:space="preserve"> </w:t>
        </w:r>
        <w:r>
          <w:rPr>
            <w:rFonts w:eastAsia="Times New Roman"/>
            <w:szCs w:val="24"/>
            <w:lang w:val="en"/>
          </w:rPr>
          <w:t>include</w:t>
        </w:r>
        <w:r w:rsidRPr="00F238C4">
          <w:rPr>
            <w:rFonts w:eastAsia="Times New Roman"/>
            <w:szCs w:val="24"/>
            <w:lang w:val="en"/>
          </w:rPr>
          <w:t xml:space="preserve"> travel within the customer’s community</w:t>
        </w:r>
        <w:r>
          <w:rPr>
            <w:rFonts w:eastAsia="Times New Roman"/>
            <w:szCs w:val="24"/>
            <w:lang w:val="en"/>
          </w:rPr>
          <w:t xml:space="preserve">) </w:t>
        </w:r>
        <w:bookmarkEnd w:id="521"/>
        <w:r w:rsidRPr="007F300D">
          <w:rPr>
            <w:rFonts w:eastAsia="Times New Roman"/>
            <w:szCs w:val="24"/>
            <w:lang w:val="en"/>
          </w:rPr>
          <w:t>using MapQuest Route Planner with shortest distance and round-trip options selected</w:t>
        </w:r>
      </w:ins>
    </w:p>
    <w:p w:rsidR="008C7AF8" w:rsidRPr="007F300D" w:rsidRDefault="008C7AF8" w:rsidP="008C7AF8">
      <w:pPr>
        <w:numPr>
          <w:ilvl w:val="0"/>
          <w:numId w:val="29"/>
        </w:numPr>
        <w:rPr>
          <w:ins w:id="522" w:author="Author"/>
          <w:rFonts w:eastAsia="Times New Roman"/>
          <w:szCs w:val="24"/>
          <w:lang w:val="en"/>
        </w:rPr>
      </w:pPr>
      <w:ins w:id="523" w:author="Author">
        <w:r>
          <w:rPr>
            <w:rFonts w:eastAsia="Times New Roman"/>
            <w:szCs w:val="24"/>
            <w:lang w:val="en"/>
          </w:rPr>
          <w:t>S</w:t>
        </w:r>
        <w:r w:rsidRPr="007F300D">
          <w:rPr>
            <w:rFonts w:eastAsia="Times New Roman"/>
            <w:szCs w:val="24"/>
            <w:lang w:val="en"/>
          </w:rPr>
          <w:t>ubtract 50 miles from the round-trip total</w:t>
        </w:r>
        <w:r>
          <w:rPr>
            <w:rFonts w:eastAsia="Times New Roman"/>
            <w:szCs w:val="24"/>
            <w:lang w:val="en"/>
          </w:rPr>
          <w:t>; and</w:t>
        </w:r>
      </w:ins>
    </w:p>
    <w:p w:rsidR="008C7AF8" w:rsidRPr="007F300D" w:rsidRDefault="008C7AF8" w:rsidP="008C7AF8">
      <w:pPr>
        <w:numPr>
          <w:ilvl w:val="0"/>
          <w:numId w:val="29"/>
        </w:numPr>
        <w:rPr>
          <w:ins w:id="524" w:author="Author"/>
          <w:rFonts w:eastAsia="Times New Roman"/>
          <w:szCs w:val="24"/>
          <w:lang w:val="en"/>
        </w:rPr>
      </w:pPr>
      <w:ins w:id="525" w:author="Author">
        <w:r>
          <w:rPr>
            <w:rFonts w:eastAsia="Times New Roman"/>
            <w:szCs w:val="24"/>
            <w:lang w:val="en"/>
          </w:rPr>
          <w:t>M</w:t>
        </w:r>
        <w:r w:rsidRPr="007F300D">
          <w:rPr>
            <w:rFonts w:eastAsia="Times New Roman"/>
            <w:szCs w:val="24"/>
            <w:lang w:val="en"/>
          </w:rPr>
          <w:t>ultiply the total by the state-approved mileage rate</w:t>
        </w:r>
      </w:ins>
    </w:p>
    <w:p w:rsidR="008C7AF8" w:rsidRPr="007F300D" w:rsidRDefault="008C7AF8" w:rsidP="008C7AF8">
      <w:pPr>
        <w:rPr>
          <w:ins w:id="526" w:author="Author"/>
          <w:rFonts w:eastAsia="Times New Roman"/>
          <w:szCs w:val="24"/>
          <w:lang w:val="en"/>
        </w:rPr>
      </w:pPr>
      <w:ins w:id="527" w:author="Author">
        <w:r w:rsidRPr="007F300D">
          <w:rPr>
            <w:rFonts w:eastAsia="Times New Roman"/>
            <w:szCs w:val="24"/>
            <w:lang w:val="en"/>
          </w:rPr>
          <w:t>Example:</w:t>
        </w:r>
      </w:ins>
    </w:p>
    <w:p w:rsidR="008C7AF8" w:rsidRPr="00EC6FA9" w:rsidRDefault="008C7AF8" w:rsidP="008C7AF8">
      <w:pPr>
        <w:pStyle w:val="ListParagraph"/>
        <w:numPr>
          <w:ilvl w:val="0"/>
          <w:numId w:val="34"/>
        </w:numPr>
        <w:spacing w:after="120"/>
        <w:rPr>
          <w:ins w:id="528" w:author="Author"/>
          <w:rFonts w:eastAsia="Times New Roman"/>
          <w:szCs w:val="24"/>
        </w:rPr>
      </w:pPr>
      <w:ins w:id="529" w:author="Author">
        <w:r w:rsidRPr="00EC6FA9">
          <w:rPr>
            <w:rFonts w:eastAsia="Times New Roman"/>
            <w:szCs w:val="24"/>
          </w:rPr>
          <w:t xml:space="preserve">The provider is located in Lubbock. </w:t>
        </w:r>
      </w:ins>
    </w:p>
    <w:p w:rsidR="008C7AF8" w:rsidRPr="00EC6FA9" w:rsidRDefault="008C7AF8" w:rsidP="008C7AF8">
      <w:pPr>
        <w:pStyle w:val="ListParagraph"/>
        <w:numPr>
          <w:ilvl w:val="0"/>
          <w:numId w:val="34"/>
        </w:numPr>
        <w:spacing w:after="120"/>
        <w:rPr>
          <w:ins w:id="530" w:author="Author"/>
          <w:rFonts w:eastAsia="Times New Roman"/>
          <w:szCs w:val="24"/>
        </w:rPr>
      </w:pPr>
      <w:ins w:id="531" w:author="Author">
        <w:r w:rsidRPr="00EC6FA9">
          <w:rPr>
            <w:rFonts w:eastAsia="Times New Roman"/>
            <w:szCs w:val="24"/>
          </w:rPr>
          <w:t>The customer lives in Amarillo (</w:t>
        </w:r>
        <w:r>
          <w:rPr>
            <w:rFonts w:eastAsia="Times New Roman"/>
            <w:szCs w:val="24"/>
          </w:rPr>
          <w:t>126 m</w:t>
        </w:r>
        <w:r w:rsidRPr="00EC6FA9">
          <w:rPr>
            <w:rFonts w:eastAsia="Times New Roman"/>
            <w:szCs w:val="24"/>
          </w:rPr>
          <w:t xml:space="preserve">iles from Lubbock). </w:t>
        </w:r>
      </w:ins>
    </w:p>
    <w:p w:rsidR="008C7AF8" w:rsidRPr="00EC6FA9" w:rsidRDefault="008C7AF8" w:rsidP="008C7AF8">
      <w:pPr>
        <w:pStyle w:val="ListParagraph"/>
        <w:numPr>
          <w:ilvl w:val="0"/>
          <w:numId w:val="34"/>
        </w:numPr>
        <w:spacing w:after="120"/>
        <w:rPr>
          <w:ins w:id="532" w:author="Author"/>
          <w:rFonts w:eastAsia="Times New Roman"/>
          <w:szCs w:val="24"/>
        </w:rPr>
      </w:pPr>
      <w:ins w:id="533" w:author="Author">
        <w:r w:rsidRPr="00EC6FA9">
          <w:rPr>
            <w:rFonts w:eastAsia="Times New Roman"/>
            <w:szCs w:val="24"/>
          </w:rPr>
          <w:t xml:space="preserve">The provider traveled a total of five </w:t>
        </w:r>
        <w:r>
          <w:rPr>
            <w:rFonts w:eastAsia="Times New Roman"/>
            <w:szCs w:val="24"/>
          </w:rPr>
          <w:t xml:space="preserve">(5) </w:t>
        </w:r>
        <w:r w:rsidRPr="00EC6FA9">
          <w:rPr>
            <w:rFonts w:eastAsia="Times New Roman"/>
            <w:szCs w:val="24"/>
          </w:rPr>
          <w:t>miles within Amarillo to provide services at several locations.</w:t>
        </w:r>
        <w:r w:rsidRPr="00F238C4">
          <w:t xml:space="preserve"> </w:t>
        </w:r>
        <w:r w:rsidRPr="00EC6FA9">
          <w:rPr>
            <w:rFonts w:eastAsia="Times New Roman"/>
            <w:szCs w:val="24"/>
          </w:rPr>
          <w:t xml:space="preserve">(e.g. Walmart to United Grocery store for a total of 5 miles),  </w:t>
        </w:r>
      </w:ins>
    </w:p>
    <w:p w:rsidR="008C7AF8" w:rsidRPr="00EC6FA9" w:rsidRDefault="008C7AF8" w:rsidP="008C7AF8">
      <w:pPr>
        <w:pStyle w:val="ListParagraph"/>
        <w:numPr>
          <w:ilvl w:val="0"/>
          <w:numId w:val="34"/>
        </w:numPr>
        <w:spacing w:after="120"/>
        <w:rPr>
          <w:ins w:id="534" w:author="Author"/>
          <w:rFonts w:eastAsia="Times New Roman"/>
          <w:szCs w:val="24"/>
        </w:rPr>
      </w:pPr>
      <w:ins w:id="535" w:author="Author">
        <w:r w:rsidRPr="00EC6FA9">
          <w:rPr>
            <w:rFonts w:eastAsia="Times New Roman"/>
            <w:szCs w:val="24"/>
          </w:rPr>
          <w:t xml:space="preserve">The provider returns to Lubbock (126 miles). </w:t>
        </w:r>
      </w:ins>
    </w:p>
    <w:p w:rsidR="008C7AF8" w:rsidRPr="00EC6FA9" w:rsidRDefault="008C7AF8" w:rsidP="008C7AF8">
      <w:pPr>
        <w:pStyle w:val="ListParagraph"/>
        <w:numPr>
          <w:ilvl w:val="0"/>
          <w:numId w:val="34"/>
        </w:numPr>
        <w:spacing w:after="120"/>
        <w:rPr>
          <w:ins w:id="536" w:author="Author"/>
          <w:rFonts w:eastAsia="Times New Roman"/>
          <w:szCs w:val="24"/>
        </w:rPr>
      </w:pPr>
      <w:ins w:id="537" w:author="Author">
        <w:r w:rsidRPr="00EC6FA9">
          <w:rPr>
            <w:rFonts w:eastAsia="Times New Roman"/>
            <w:szCs w:val="24"/>
          </w:rPr>
          <w:t xml:space="preserve">The mileage reimbursement is calculated as follows: </w:t>
        </w:r>
      </w:ins>
    </w:p>
    <w:p w:rsidR="008C7AF8" w:rsidRPr="0065553E" w:rsidRDefault="008C7AF8" w:rsidP="008C7AF8">
      <w:pPr>
        <w:spacing w:after="0"/>
        <w:ind w:left="720"/>
        <w:rPr>
          <w:ins w:id="538" w:author="Author"/>
          <w:rFonts w:eastAsia="Times New Roman"/>
          <w:szCs w:val="24"/>
        </w:rPr>
      </w:pPr>
      <w:ins w:id="539" w:author="Author">
        <w:r w:rsidRPr="0065553E">
          <w:rPr>
            <w:rFonts w:eastAsia="Times New Roman"/>
            <w:szCs w:val="24"/>
          </w:rPr>
          <w:t>126 + 5 + 126 = 257</w:t>
        </w:r>
      </w:ins>
    </w:p>
    <w:p w:rsidR="008C7AF8" w:rsidRPr="0065553E" w:rsidRDefault="008C7AF8" w:rsidP="008C7AF8">
      <w:pPr>
        <w:ind w:left="720"/>
        <w:rPr>
          <w:ins w:id="540" w:author="Author"/>
          <w:rFonts w:eastAsia="Times New Roman"/>
          <w:szCs w:val="24"/>
        </w:rPr>
      </w:pPr>
      <w:ins w:id="541" w:author="Author">
        <w:r w:rsidRPr="0065553E">
          <w:rPr>
            <w:rFonts w:eastAsia="Times New Roman"/>
            <w:szCs w:val="24"/>
          </w:rPr>
          <w:t>257 – 50 = 207 miles</w:t>
        </w:r>
      </w:ins>
    </w:p>
    <w:p w:rsidR="008C7AF8" w:rsidRPr="0065553E" w:rsidRDefault="008C7AF8" w:rsidP="008C7AF8">
      <w:pPr>
        <w:ind w:left="720"/>
        <w:rPr>
          <w:ins w:id="542" w:author="Author"/>
          <w:rFonts w:eastAsia="Times New Roman"/>
          <w:szCs w:val="24"/>
        </w:rPr>
      </w:pPr>
      <w:ins w:id="543" w:author="Author">
        <w:r w:rsidRPr="0065553E">
          <w:rPr>
            <w:rFonts w:eastAsia="Times New Roman"/>
            <w:szCs w:val="24"/>
          </w:rPr>
          <w:t>207 x (state-approved mileage rate) will equal the mileage reimbursement.</w:t>
        </w:r>
      </w:ins>
    </w:p>
    <w:p w:rsidR="008C7AF8" w:rsidRDefault="008C7AF8" w:rsidP="008C7AF8">
      <w:pPr>
        <w:rPr>
          <w:ins w:id="544" w:author="Author"/>
          <w:rFonts w:eastAsia="Times New Roman"/>
          <w:szCs w:val="24"/>
          <w:lang w:val="en"/>
        </w:rPr>
      </w:pPr>
      <w:ins w:id="545" w:author="Author">
        <w:r w:rsidRPr="00EC6FA9">
          <w:rPr>
            <w:rFonts w:eastAsia="Times New Roman"/>
            <w:szCs w:val="24"/>
            <w:lang w:val="en"/>
          </w:rPr>
          <w:t xml:space="preserve">For the latest travel rate, see the Transportation Allowance section of the </w:t>
        </w:r>
        <w:r>
          <w:fldChar w:fldCharType="begin"/>
        </w:r>
        <w:r>
          <w:instrText xml:space="preserve"> HYPERLINK "https://twc.texas.gov/files/partners/travel-guide-twc.pdf" </w:instrText>
        </w:r>
        <w:r>
          <w:fldChar w:fldCharType="separate"/>
        </w:r>
        <w:r w:rsidRPr="00CB425D">
          <w:rPr>
            <w:rStyle w:val="Hyperlink"/>
            <w:rFonts w:eastAsia="Times New Roman"/>
            <w:szCs w:val="24"/>
            <w:lang w:val="en"/>
          </w:rPr>
          <w:t>TWC Travel Guide</w:t>
        </w:r>
        <w:r>
          <w:rPr>
            <w:rStyle w:val="Hyperlink"/>
            <w:rFonts w:eastAsia="Times New Roman"/>
            <w:szCs w:val="24"/>
            <w:lang w:val="en"/>
          </w:rPr>
          <w:fldChar w:fldCharType="end"/>
        </w:r>
        <w:r w:rsidRPr="00EC6FA9">
          <w:rPr>
            <w:rFonts w:eastAsia="Times New Roman"/>
            <w:szCs w:val="24"/>
            <w:lang w:val="en"/>
          </w:rPr>
          <w:t>.</w:t>
        </w:r>
      </w:ins>
    </w:p>
    <w:p w:rsidR="008C7AF8" w:rsidRPr="003807A1" w:rsidRDefault="008C7AF8" w:rsidP="008C7AF8">
      <w:pPr>
        <w:pStyle w:val="Heading4"/>
        <w:rPr>
          <w:ins w:id="546" w:author="Author"/>
        </w:rPr>
      </w:pPr>
      <w:ins w:id="547" w:author="Author">
        <w:r w:rsidRPr="003807A1">
          <w:t>20.10.2.2 Other Travel Cost (Excluding Mileage)</w:t>
        </w:r>
      </w:ins>
    </w:p>
    <w:p w:rsidR="008C7AF8" w:rsidRPr="007F300D" w:rsidRDefault="008C7AF8" w:rsidP="008C7AF8">
      <w:pPr>
        <w:rPr>
          <w:ins w:id="548" w:author="Author"/>
          <w:rFonts w:eastAsia="Times New Roman"/>
          <w:szCs w:val="24"/>
          <w:lang w:val="en"/>
        </w:rPr>
      </w:pPr>
      <w:ins w:id="549" w:author="Author">
        <w:r>
          <w:rPr>
            <w:rFonts w:eastAsia="Times New Roman"/>
            <w:szCs w:val="24"/>
            <w:lang w:val="en"/>
          </w:rPr>
          <w:t>To be reimbursed for</w:t>
        </w:r>
        <w:r w:rsidRPr="007F300D">
          <w:rPr>
            <w:rFonts w:eastAsia="Times New Roman"/>
            <w:szCs w:val="24"/>
            <w:lang w:val="en"/>
          </w:rPr>
          <w:t xml:space="preserve"> </w:t>
        </w:r>
        <w:bookmarkStart w:id="550" w:name="_Hlk514004966"/>
        <w:r>
          <w:rPr>
            <w:rFonts w:eastAsia="Times New Roman"/>
            <w:szCs w:val="24"/>
            <w:lang w:val="en"/>
          </w:rPr>
          <w:t xml:space="preserve">any other travel costs (excluding mileage) </w:t>
        </w:r>
        <w:r w:rsidRPr="007F300D">
          <w:rPr>
            <w:rFonts w:eastAsia="Times New Roman"/>
            <w:szCs w:val="24"/>
            <w:lang w:val="en"/>
          </w:rPr>
          <w:t>such as meals, lodging</w:t>
        </w:r>
        <w:r>
          <w:rPr>
            <w:rFonts w:eastAsia="Times New Roman"/>
            <w:szCs w:val="24"/>
            <w:lang w:val="en"/>
          </w:rPr>
          <w:t>,</w:t>
        </w:r>
        <w:r w:rsidRPr="007F300D">
          <w:rPr>
            <w:rFonts w:eastAsia="Times New Roman"/>
            <w:szCs w:val="24"/>
            <w:lang w:val="en"/>
          </w:rPr>
          <w:t xml:space="preserve"> </w:t>
        </w:r>
        <w:r>
          <w:rPr>
            <w:rFonts w:eastAsia="Times New Roman"/>
            <w:szCs w:val="24"/>
            <w:lang w:val="en"/>
          </w:rPr>
          <w:t xml:space="preserve">and </w:t>
        </w:r>
        <w:r w:rsidRPr="007F300D">
          <w:rPr>
            <w:rFonts w:eastAsia="Times New Roman"/>
            <w:szCs w:val="24"/>
            <w:lang w:val="en"/>
          </w:rPr>
          <w:t>transportation</w:t>
        </w:r>
        <w:bookmarkEnd w:id="550"/>
        <w:r>
          <w:rPr>
            <w:rFonts w:eastAsia="Times New Roman"/>
            <w:szCs w:val="24"/>
            <w:lang w:val="en"/>
          </w:rPr>
          <w:t xml:space="preserve">, the provider must </w:t>
        </w:r>
        <w:r w:rsidRPr="007F300D">
          <w:rPr>
            <w:rFonts w:eastAsia="Times New Roman"/>
            <w:szCs w:val="24"/>
            <w:lang w:val="en"/>
          </w:rPr>
          <w:t xml:space="preserve">submit a DARS3436, </w:t>
        </w:r>
        <w:r>
          <w:rPr>
            <w:rFonts w:eastAsia="Times New Roman"/>
            <w:szCs w:val="24"/>
            <w:lang w:val="en"/>
          </w:rPr>
          <w:t xml:space="preserve">Travel </w:t>
        </w:r>
        <w:r w:rsidRPr="007F300D">
          <w:rPr>
            <w:rFonts w:eastAsia="Times New Roman"/>
            <w:szCs w:val="24"/>
            <w:lang w:val="en"/>
          </w:rPr>
          <w:t>Premium Travel Plan and Report</w:t>
        </w:r>
        <w:r w:rsidRPr="007F300D">
          <w:t xml:space="preserve">, </w:t>
        </w:r>
        <w:r w:rsidRPr="007F300D">
          <w:rPr>
            <w:rFonts w:eastAsia="Times New Roman"/>
            <w:szCs w:val="24"/>
            <w:lang w:val="en"/>
          </w:rPr>
          <w:t>which includes the projected cost of travel for each customer to be served during the trip.</w:t>
        </w:r>
        <w:r>
          <w:rPr>
            <w:rFonts w:eastAsia="Times New Roman"/>
            <w:szCs w:val="24"/>
            <w:lang w:val="en"/>
          </w:rPr>
          <w:t xml:space="preserve"> The VR counselor and VR Manager</w:t>
        </w:r>
        <w:bookmarkStart w:id="551" w:name="_Hlk514005077"/>
        <w:r>
          <w:rPr>
            <w:rFonts w:eastAsia="Times New Roman"/>
            <w:szCs w:val="24"/>
            <w:lang w:val="en"/>
          </w:rPr>
          <w:t xml:space="preserve"> review the projected cost on the DARS3436 and supporting documentation. When the VR Manager approves projected cost of travel on the </w:t>
        </w:r>
        <w:r w:rsidRPr="005048CB">
          <w:rPr>
            <w:rFonts w:eastAsia="Times New Roman"/>
            <w:szCs w:val="24"/>
            <w:lang w:val="en"/>
          </w:rPr>
          <w:t>DARS3436, then</w:t>
        </w:r>
        <w:r>
          <w:rPr>
            <w:rFonts w:eastAsia="Times New Roman"/>
            <w:szCs w:val="24"/>
            <w:lang w:val="en"/>
          </w:rPr>
          <w:t xml:space="preserve"> </w:t>
        </w:r>
        <w:r w:rsidRPr="007F300D">
          <w:rPr>
            <w:rFonts w:eastAsia="Times New Roman"/>
            <w:szCs w:val="24"/>
            <w:lang w:val="en"/>
          </w:rPr>
          <w:t>a service authorization is issued</w:t>
        </w:r>
        <w:r>
          <w:rPr>
            <w:rFonts w:eastAsia="Times New Roman"/>
            <w:szCs w:val="24"/>
            <w:lang w:val="en"/>
          </w:rPr>
          <w:t xml:space="preserve"> to authorize travel </w:t>
        </w:r>
        <w:bookmarkEnd w:id="551"/>
        <w:r>
          <w:rPr>
            <w:rFonts w:eastAsia="Times New Roman"/>
            <w:szCs w:val="24"/>
            <w:lang w:val="en"/>
          </w:rPr>
          <w:t>cost.</w:t>
        </w:r>
        <w:r w:rsidRPr="007F300D">
          <w:rPr>
            <w:rFonts w:eastAsia="Times New Roman"/>
            <w:szCs w:val="24"/>
            <w:lang w:val="en"/>
          </w:rPr>
          <w:t xml:space="preserve"> </w:t>
        </w:r>
        <w:r>
          <w:rPr>
            <w:rFonts w:eastAsia="Times New Roman"/>
            <w:szCs w:val="24"/>
            <w:lang w:val="en"/>
          </w:rPr>
          <w:t xml:space="preserve">The service authorization must be issued before the travel occurs. </w:t>
        </w:r>
      </w:ins>
    </w:p>
    <w:p w:rsidR="008C7AF8" w:rsidRPr="007F300D" w:rsidRDefault="008C7AF8" w:rsidP="008C7AF8">
      <w:pPr>
        <w:rPr>
          <w:ins w:id="552" w:author="Author"/>
          <w:rFonts w:eastAsia="Times New Roman"/>
          <w:szCs w:val="24"/>
          <w:lang w:val="en"/>
        </w:rPr>
      </w:pPr>
      <w:bookmarkStart w:id="553" w:name="_Hlk514001502"/>
      <w:ins w:id="554" w:author="Author">
        <w:r>
          <w:rPr>
            <w:rFonts w:eastAsia="Times New Roman"/>
            <w:szCs w:val="24"/>
            <w:lang w:val="en"/>
          </w:rPr>
          <w:t>When applicable, the</w:t>
        </w:r>
        <w:r w:rsidRPr="007F300D">
          <w:rPr>
            <w:rFonts w:eastAsia="Times New Roman"/>
            <w:szCs w:val="24"/>
            <w:lang w:val="en"/>
          </w:rPr>
          <w:t xml:space="preserve"> provider must use the guidelines below, , </w:t>
        </w:r>
        <w:r>
          <w:rPr>
            <w:rFonts w:eastAsia="Times New Roman"/>
            <w:szCs w:val="24"/>
            <w:lang w:val="en"/>
          </w:rPr>
          <w:t xml:space="preserve">when </w:t>
        </w:r>
        <w:r w:rsidRPr="007F300D">
          <w:rPr>
            <w:rFonts w:eastAsia="Times New Roman"/>
            <w:szCs w:val="24"/>
            <w:lang w:val="en"/>
          </w:rPr>
          <w:t>complet</w:t>
        </w:r>
        <w:r>
          <w:rPr>
            <w:rFonts w:eastAsia="Times New Roman"/>
            <w:szCs w:val="24"/>
            <w:lang w:val="en"/>
          </w:rPr>
          <w:t>ing</w:t>
        </w:r>
        <w:r w:rsidRPr="007F300D">
          <w:rPr>
            <w:rFonts w:eastAsia="Times New Roman"/>
            <w:szCs w:val="24"/>
            <w:lang w:val="en"/>
          </w:rPr>
          <w:t xml:space="preserve"> the DARS3436, </w:t>
        </w:r>
        <w:r>
          <w:rPr>
            <w:rFonts w:eastAsia="Times New Roman"/>
            <w:szCs w:val="24"/>
            <w:lang w:val="en"/>
          </w:rPr>
          <w:t>Travel</w:t>
        </w:r>
        <w:r w:rsidRPr="007F300D">
          <w:rPr>
            <w:rFonts w:eastAsia="Times New Roman"/>
            <w:szCs w:val="24"/>
            <w:lang w:val="en"/>
          </w:rPr>
          <w:t xml:space="preserve"> Premium Travel Plan and Report</w:t>
        </w:r>
        <w:r>
          <w:rPr>
            <w:rFonts w:eastAsia="Times New Roman"/>
            <w:szCs w:val="24"/>
            <w:lang w:val="en"/>
          </w:rPr>
          <w:t>..</w:t>
        </w:r>
        <w:r w:rsidRPr="007F300D">
          <w:rPr>
            <w:rFonts w:eastAsia="Times New Roman"/>
            <w:szCs w:val="24"/>
            <w:lang w:val="en"/>
          </w:rPr>
          <w:t xml:space="preserve">  </w:t>
        </w:r>
        <w:bookmarkEnd w:id="553"/>
        <w:r w:rsidRPr="007F300D">
          <w:rPr>
            <w:rFonts w:eastAsia="Times New Roman"/>
            <w:szCs w:val="24"/>
            <w:lang w:val="en"/>
          </w:rPr>
          <w:t>Copies of all receipts for all costs, excluding mileage, must be submitted with the invoice.</w:t>
        </w:r>
      </w:ins>
    </w:p>
    <w:p w:rsidR="008C7AF8" w:rsidRPr="0065553E" w:rsidRDefault="008C7AF8" w:rsidP="008C7AF8">
      <w:pPr>
        <w:pStyle w:val="Heading5"/>
        <w:rPr>
          <w:ins w:id="555" w:author="Author"/>
        </w:rPr>
      </w:pPr>
      <w:ins w:id="556" w:author="Author">
        <w:r w:rsidRPr="0065553E">
          <w:lastRenderedPageBreak/>
          <w:t>Lodging</w:t>
        </w:r>
      </w:ins>
    </w:p>
    <w:p w:rsidR="008C7AF8" w:rsidRDefault="008C7AF8" w:rsidP="008C7AF8">
      <w:pPr>
        <w:keepNext/>
        <w:keepLines/>
        <w:rPr>
          <w:ins w:id="557" w:author="Author"/>
          <w:rFonts w:eastAsia="Times New Roman"/>
          <w:szCs w:val="24"/>
          <w:lang w:val="en"/>
        </w:rPr>
      </w:pPr>
      <w:ins w:id="558" w:author="Author">
        <w:r w:rsidRPr="007F300D">
          <w:rPr>
            <w:rFonts w:eastAsia="Times New Roman"/>
            <w:szCs w:val="24"/>
            <w:lang w:val="en"/>
          </w:rPr>
          <w:t xml:space="preserve">The </w:t>
        </w:r>
        <w:r>
          <w:rPr>
            <w:rFonts w:eastAsia="Times New Roman"/>
            <w:szCs w:val="24"/>
            <w:lang w:val="en"/>
          </w:rPr>
          <w:t xml:space="preserve">cost of </w:t>
        </w:r>
        <w:r w:rsidRPr="007F300D">
          <w:rPr>
            <w:rFonts w:eastAsia="Times New Roman"/>
            <w:szCs w:val="24"/>
            <w:lang w:val="en"/>
          </w:rPr>
          <w:t xml:space="preserve">lodging </w:t>
        </w:r>
        <w:r>
          <w:rPr>
            <w:rFonts w:eastAsia="Times New Roman"/>
            <w:szCs w:val="24"/>
            <w:lang w:val="en"/>
          </w:rPr>
          <w:t xml:space="preserve">is </w:t>
        </w:r>
        <w:r w:rsidRPr="007F300D">
          <w:rPr>
            <w:rFonts w:eastAsia="Times New Roman"/>
            <w:szCs w:val="24"/>
            <w:lang w:val="en"/>
          </w:rPr>
          <w:t xml:space="preserve">reimbursed </w:t>
        </w:r>
        <w:r>
          <w:rPr>
            <w:rFonts w:eastAsia="Times New Roman"/>
            <w:szCs w:val="24"/>
            <w:lang w:val="en"/>
          </w:rPr>
          <w:t xml:space="preserve">only </w:t>
        </w:r>
        <w:r w:rsidRPr="007F300D">
          <w:rPr>
            <w:rFonts w:eastAsia="Times New Roman"/>
            <w:szCs w:val="24"/>
            <w:lang w:val="en"/>
          </w:rPr>
          <w:t xml:space="preserve">if it is incurred at a commercial lodging establishment. </w:t>
        </w:r>
      </w:ins>
    </w:p>
    <w:p w:rsidR="008C7AF8" w:rsidRPr="007F300D" w:rsidRDefault="008C7AF8" w:rsidP="008C7AF8">
      <w:pPr>
        <w:keepNext/>
        <w:keepLines/>
        <w:rPr>
          <w:ins w:id="559" w:author="Author"/>
          <w:rFonts w:eastAsia="Times New Roman"/>
          <w:szCs w:val="24"/>
          <w:lang w:val="en"/>
        </w:rPr>
      </w:pPr>
      <w:ins w:id="560" w:author="Author">
        <w:r w:rsidRPr="007F300D">
          <w:rPr>
            <w:rFonts w:eastAsia="Times New Roman"/>
            <w:szCs w:val="24"/>
            <w:lang w:val="en"/>
          </w:rPr>
          <w:t xml:space="preserve">The </w:t>
        </w:r>
        <w:r>
          <w:rPr>
            <w:rFonts w:eastAsia="Times New Roman"/>
            <w:szCs w:val="24"/>
            <w:lang w:val="en"/>
          </w:rPr>
          <w:t>provider</w:t>
        </w:r>
        <w:r w:rsidRPr="007F300D">
          <w:rPr>
            <w:rFonts w:eastAsia="Times New Roman"/>
            <w:szCs w:val="24"/>
            <w:lang w:val="en"/>
          </w:rPr>
          <w:t xml:space="preserve"> uses hotels that are listed in </w:t>
        </w:r>
        <w:r>
          <w:fldChar w:fldCharType="begin"/>
        </w:r>
        <w:r>
          <w:instrText xml:space="preserve"> HYPERLINK "https://portal.cpa.state.tx.us/hotel/hotel_directory/index.cfm" </w:instrText>
        </w:r>
        <w:r>
          <w:fldChar w:fldCharType="separate"/>
        </w:r>
        <w:r w:rsidRPr="007F300D">
          <w:rPr>
            <w:rFonts w:eastAsia="Times New Roman"/>
            <w:color w:val="0000FF"/>
            <w:szCs w:val="24"/>
            <w:u w:val="single"/>
            <w:lang w:val="en"/>
          </w:rPr>
          <w:t>Contract Hotel Directory Listings</w:t>
        </w:r>
        <w:r>
          <w:rPr>
            <w:rFonts w:eastAsia="Times New Roman"/>
            <w:color w:val="0000FF"/>
            <w:szCs w:val="24"/>
            <w:u w:val="single"/>
            <w:lang w:val="en"/>
          </w:rPr>
          <w:fldChar w:fldCharType="end"/>
        </w:r>
        <w:r w:rsidRPr="007F300D">
          <w:rPr>
            <w:rFonts w:eastAsia="Times New Roman"/>
            <w:szCs w:val="24"/>
            <w:lang w:val="en"/>
          </w:rPr>
          <w:t xml:space="preserve"> unless less expensive lodging is available than allowed as published in the US General Services Administration's (GSA) Federal </w:t>
        </w:r>
        <w:r>
          <w:fldChar w:fldCharType="begin"/>
        </w:r>
        <w:r>
          <w:instrText xml:space="preserve"> HYPERLINK "http://www.gsa.gov/perdiem" </w:instrText>
        </w:r>
        <w:r>
          <w:fldChar w:fldCharType="separate"/>
        </w:r>
        <w:r w:rsidRPr="007F300D">
          <w:rPr>
            <w:rFonts w:eastAsia="Times New Roman"/>
            <w:color w:val="0000FF"/>
            <w:szCs w:val="24"/>
            <w:u w:val="single"/>
            <w:lang w:val="en"/>
          </w:rPr>
          <w:t>Domestic Maximum Per Diem Rates</w:t>
        </w:r>
        <w:r>
          <w:rPr>
            <w:rFonts w:eastAsia="Times New Roman"/>
            <w:color w:val="0000FF"/>
            <w:szCs w:val="24"/>
            <w:u w:val="single"/>
            <w:lang w:val="en"/>
          </w:rPr>
          <w:fldChar w:fldCharType="end"/>
        </w:r>
        <w:r w:rsidRPr="007F300D">
          <w:rPr>
            <w:rFonts w:eastAsia="Times New Roman"/>
            <w:szCs w:val="24"/>
            <w:lang w:val="en"/>
          </w:rPr>
          <w:t>. If the city is not listed but the county is listed, use the daily rate of the county.</w:t>
        </w:r>
      </w:ins>
    </w:p>
    <w:p w:rsidR="008C7AF8" w:rsidRPr="0065553E" w:rsidRDefault="008C7AF8" w:rsidP="008C7AF8">
      <w:pPr>
        <w:pStyle w:val="Heading5"/>
        <w:rPr>
          <w:ins w:id="561" w:author="Author"/>
        </w:rPr>
      </w:pPr>
      <w:ins w:id="562" w:author="Author">
        <w:r w:rsidRPr="0065553E">
          <w:t>Meals</w:t>
        </w:r>
      </w:ins>
    </w:p>
    <w:p w:rsidR="008C7AF8" w:rsidRDefault="008C7AF8" w:rsidP="008C7AF8">
      <w:pPr>
        <w:rPr>
          <w:ins w:id="563" w:author="Author"/>
          <w:rFonts w:eastAsia="Times New Roman"/>
          <w:szCs w:val="24"/>
          <w:lang w:val="en"/>
        </w:rPr>
      </w:pPr>
      <w:ins w:id="564" w:author="Author">
        <w:r w:rsidRPr="007F300D">
          <w:rPr>
            <w:rFonts w:eastAsia="Times New Roman"/>
            <w:szCs w:val="24"/>
            <w:lang w:val="en"/>
          </w:rPr>
          <w:t>Meals are only reimbursed if</w:t>
        </w:r>
        <w:r>
          <w:rPr>
            <w:rFonts w:eastAsia="Times New Roman"/>
            <w:szCs w:val="24"/>
            <w:lang w:val="en"/>
          </w:rPr>
          <w:t>:</w:t>
        </w:r>
      </w:ins>
    </w:p>
    <w:p w:rsidR="008C7AF8" w:rsidRPr="00DA1AAA" w:rsidRDefault="008C7AF8" w:rsidP="008C7AF8">
      <w:pPr>
        <w:pStyle w:val="ListParagraph"/>
        <w:numPr>
          <w:ilvl w:val="0"/>
          <w:numId w:val="32"/>
        </w:numPr>
        <w:rPr>
          <w:ins w:id="565" w:author="Author"/>
          <w:rFonts w:eastAsia="Times New Roman"/>
          <w:szCs w:val="24"/>
        </w:rPr>
      </w:pPr>
      <w:ins w:id="566" w:author="Author">
        <w:r w:rsidRPr="00DA1AAA">
          <w:rPr>
            <w:rFonts w:eastAsia="Times New Roman"/>
            <w:szCs w:val="24"/>
          </w:rPr>
          <w:t>the provider is away from the identified provider location for at least six consecutive hours</w:t>
        </w:r>
        <w:r>
          <w:rPr>
            <w:rFonts w:eastAsia="Times New Roman"/>
            <w:szCs w:val="24"/>
          </w:rPr>
          <w:t>,</w:t>
        </w:r>
        <w:r w:rsidRPr="00DA1AAA">
          <w:rPr>
            <w:rFonts w:eastAsia="Times New Roman"/>
            <w:szCs w:val="24"/>
          </w:rPr>
          <w:t xml:space="preserve"> and </w:t>
        </w:r>
      </w:ins>
    </w:p>
    <w:p w:rsidR="008C7AF8" w:rsidRPr="00DA1AAA" w:rsidRDefault="008C7AF8" w:rsidP="008C7AF8">
      <w:pPr>
        <w:pStyle w:val="ListParagraph"/>
        <w:numPr>
          <w:ilvl w:val="0"/>
          <w:numId w:val="32"/>
        </w:numPr>
        <w:rPr>
          <w:ins w:id="567" w:author="Author"/>
          <w:rFonts w:eastAsia="Times New Roman"/>
          <w:szCs w:val="24"/>
        </w:rPr>
      </w:pPr>
      <w:ins w:id="568" w:author="Author">
        <w:r w:rsidRPr="00DA1AAA">
          <w:rPr>
            <w:rFonts w:eastAsia="Times New Roman"/>
            <w:szCs w:val="24"/>
          </w:rPr>
          <w:t xml:space="preserve">overnight travel is required for the trip. </w:t>
        </w:r>
      </w:ins>
    </w:p>
    <w:p w:rsidR="008C7AF8" w:rsidRPr="00DA1AAA" w:rsidRDefault="008C7AF8" w:rsidP="008C7AF8">
      <w:pPr>
        <w:rPr>
          <w:ins w:id="569" w:author="Author"/>
          <w:lang w:val="en"/>
        </w:rPr>
      </w:pPr>
      <w:ins w:id="570" w:author="Author">
        <w:r w:rsidRPr="00DA1AAA">
          <w:rPr>
            <w:lang w:val="en"/>
          </w:rPr>
          <w:t xml:space="preserve">Receipts are required for meals to be reimbursed. </w:t>
        </w:r>
      </w:ins>
    </w:p>
    <w:p w:rsidR="008C7AF8" w:rsidRPr="00DA1AAA" w:rsidRDefault="008C7AF8" w:rsidP="008C7AF8">
      <w:pPr>
        <w:rPr>
          <w:ins w:id="571" w:author="Author"/>
          <w:lang w:val="en"/>
        </w:rPr>
      </w:pPr>
      <w:ins w:id="572" w:author="Author">
        <w:r w:rsidRPr="00DA1AAA">
          <w:rPr>
            <w:lang w:val="en"/>
          </w:rPr>
          <w:t xml:space="preserve">Gratuities are not reimbursed. Taxes are not reimbursed. </w:t>
        </w:r>
        <w:r w:rsidRPr="006C54C5">
          <w:rPr>
            <w:lang w:val="en"/>
          </w:rPr>
          <w:t xml:space="preserve">Alcohol expenses are </w:t>
        </w:r>
        <w:r w:rsidRPr="006C54C5">
          <w:rPr>
            <w:u w:val="single"/>
            <w:lang w:val="en"/>
          </w:rPr>
          <w:t>not</w:t>
        </w:r>
        <w:r w:rsidRPr="006C54C5">
          <w:rPr>
            <w:lang w:val="en"/>
          </w:rPr>
          <w:t xml:space="preserve"> reimbursed.</w:t>
        </w:r>
      </w:ins>
    </w:p>
    <w:p w:rsidR="008C7AF8" w:rsidRDefault="008C7AF8" w:rsidP="008C7AF8">
      <w:pPr>
        <w:rPr>
          <w:ins w:id="573" w:author="Author"/>
          <w:lang w:val="en"/>
        </w:rPr>
      </w:pPr>
      <w:ins w:id="574" w:author="Author">
        <w:r w:rsidRPr="00DA1AAA">
          <w:rPr>
            <w:lang w:val="en"/>
          </w:rPr>
          <w:t xml:space="preserve">To determine the per diem rate, refer to the </w:t>
        </w:r>
        <w:r>
          <w:fldChar w:fldCharType="begin"/>
        </w:r>
        <w:r>
          <w:instrText xml:space="preserve"> HYPERLINK "http://www.gsa.gov/perdiem" </w:instrText>
        </w:r>
        <w:r>
          <w:fldChar w:fldCharType="separate"/>
        </w:r>
        <w:r w:rsidRPr="00DA1AAA">
          <w:rPr>
            <w:rStyle w:val="Hyperlink"/>
            <w:lang w:val="en"/>
          </w:rPr>
          <w:t>Domestic Maximum Per Diem Rates</w:t>
        </w:r>
        <w:r>
          <w:rPr>
            <w:rStyle w:val="Hyperlink"/>
            <w:lang w:val="en"/>
          </w:rPr>
          <w:fldChar w:fldCharType="end"/>
        </w:r>
        <w:r w:rsidRPr="00DA1AAA">
          <w:rPr>
            <w:lang w:val="en"/>
          </w:rPr>
          <w:t xml:space="preserve"> published by the GSA. If the appropriate city is not listed, but the county is listed, the VR counselor uses the daily rate for the county</w:t>
        </w:r>
      </w:ins>
    </w:p>
    <w:p w:rsidR="008C7AF8" w:rsidRPr="0065553E" w:rsidRDefault="008C7AF8" w:rsidP="008C7AF8">
      <w:pPr>
        <w:pStyle w:val="Heading5"/>
        <w:rPr>
          <w:ins w:id="575" w:author="Author"/>
        </w:rPr>
      </w:pPr>
      <w:ins w:id="576" w:author="Author">
        <w:r w:rsidRPr="0065553E">
          <w:t>Air Transportation</w:t>
        </w:r>
      </w:ins>
    </w:p>
    <w:p w:rsidR="008C7AF8" w:rsidRPr="009425CB" w:rsidRDefault="008C7AF8" w:rsidP="008C7AF8">
      <w:pPr>
        <w:rPr>
          <w:ins w:id="577" w:author="Author"/>
          <w:szCs w:val="24"/>
          <w:lang w:val="en"/>
        </w:rPr>
      </w:pPr>
      <w:bookmarkStart w:id="578" w:name="_Hlk518299990"/>
      <w:ins w:id="579" w:author="Author">
        <w:r w:rsidRPr="009425CB">
          <w:rPr>
            <w:szCs w:val="24"/>
            <w:lang w:val="en"/>
          </w:rPr>
          <w:t>Airfare can be purchased to meet a provider's transportation needs only if:</w:t>
        </w:r>
      </w:ins>
    </w:p>
    <w:p w:rsidR="008C7AF8" w:rsidRPr="009425CB" w:rsidRDefault="008C7AF8" w:rsidP="008C7AF8">
      <w:pPr>
        <w:numPr>
          <w:ilvl w:val="0"/>
          <w:numId w:val="35"/>
        </w:numPr>
        <w:tabs>
          <w:tab w:val="clear" w:pos="720"/>
          <w:tab w:val="num" w:pos="0"/>
        </w:tabs>
        <w:rPr>
          <w:ins w:id="580" w:author="Author"/>
          <w:szCs w:val="24"/>
          <w:lang w:val="en"/>
        </w:rPr>
      </w:pPr>
      <w:ins w:id="581" w:author="Author">
        <w:r w:rsidRPr="009425CB">
          <w:rPr>
            <w:szCs w:val="24"/>
            <w:lang w:val="en"/>
          </w:rPr>
          <w:t>airfare is the most cost-effective method (flying versus driving);</w:t>
        </w:r>
      </w:ins>
    </w:p>
    <w:p w:rsidR="008C7AF8" w:rsidRPr="009425CB" w:rsidRDefault="008C7AF8" w:rsidP="008C7AF8">
      <w:pPr>
        <w:numPr>
          <w:ilvl w:val="0"/>
          <w:numId w:val="35"/>
        </w:numPr>
        <w:tabs>
          <w:tab w:val="clear" w:pos="720"/>
          <w:tab w:val="num" w:pos="0"/>
        </w:tabs>
        <w:rPr>
          <w:ins w:id="582" w:author="Author"/>
          <w:szCs w:val="24"/>
          <w:lang w:val="en"/>
        </w:rPr>
      </w:pPr>
      <w:ins w:id="583" w:author="Author">
        <w:r w:rsidRPr="009425CB">
          <w:rPr>
            <w:szCs w:val="24"/>
            <w:lang w:val="en"/>
          </w:rPr>
          <w:t>airfare is an appropriate means of transportation for the provider based on potential disability-related factors; or</w:t>
        </w:r>
      </w:ins>
    </w:p>
    <w:p w:rsidR="008C7AF8" w:rsidRPr="009425CB" w:rsidRDefault="008C7AF8" w:rsidP="008C7AF8">
      <w:pPr>
        <w:numPr>
          <w:ilvl w:val="0"/>
          <w:numId w:val="35"/>
        </w:numPr>
        <w:tabs>
          <w:tab w:val="clear" w:pos="720"/>
          <w:tab w:val="num" w:pos="0"/>
        </w:tabs>
        <w:rPr>
          <w:ins w:id="584" w:author="Author"/>
          <w:szCs w:val="24"/>
          <w:lang w:val="en"/>
        </w:rPr>
      </w:pPr>
      <w:ins w:id="585" w:author="Author">
        <w:r w:rsidRPr="009425CB">
          <w:rPr>
            <w:szCs w:val="24"/>
            <w:lang w:val="en"/>
          </w:rPr>
          <w:t>no reasonable alternative exists.</w:t>
        </w:r>
      </w:ins>
    </w:p>
    <w:p w:rsidR="008C7AF8" w:rsidRPr="009425CB" w:rsidRDefault="008C7AF8" w:rsidP="008C7AF8">
      <w:pPr>
        <w:rPr>
          <w:ins w:id="586" w:author="Author"/>
          <w:szCs w:val="24"/>
          <w:lang w:val="en"/>
        </w:rPr>
      </w:pPr>
      <w:bookmarkStart w:id="587" w:name="_Hlk518299777"/>
      <w:ins w:id="588" w:author="Author">
        <w:r w:rsidRPr="009425CB">
          <w:rPr>
            <w:szCs w:val="24"/>
            <w:lang w:val="en"/>
          </w:rPr>
          <w:t>When considering the cost of airfare as a transportation alternative, the VR provider considers all related costs, such as the cost of transportation to and from the airport, parking, vehicle rental, fuel, or taxi. The VR provider documents the cost comparison clearly</w:t>
        </w:r>
        <w:r>
          <w:rPr>
            <w:szCs w:val="24"/>
            <w:lang w:val="en"/>
          </w:rPr>
          <w:t>, including supporting documentation</w:t>
        </w:r>
        <w:r w:rsidRPr="009425CB">
          <w:rPr>
            <w:szCs w:val="24"/>
            <w:lang w:val="en"/>
          </w:rPr>
          <w:t xml:space="preserve"> and submits this as an addendum to the DARS3436, Travel Premium Travel Plan.</w:t>
        </w:r>
        <w:r>
          <w:rPr>
            <w:szCs w:val="24"/>
            <w:lang w:val="en"/>
          </w:rPr>
          <w:t xml:space="preserve"> A brief justification for the need for air transportation must be included on the DARS3436.</w:t>
        </w:r>
      </w:ins>
    </w:p>
    <w:bookmarkEnd w:id="578"/>
    <w:bookmarkEnd w:id="587"/>
    <w:p w:rsidR="008C7AF8" w:rsidRDefault="008C7AF8" w:rsidP="008C7AF8">
      <w:pPr>
        <w:rPr>
          <w:ins w:id="589" w:author="Author"/>
          <w:rFonts w:eastAsia="Times New Roman"/>
          <w:szCs w:val="24"/>
          <w:lang w:val="en"/>
        </w:rPr>
      </w:pPr>
      <w:ins w:id="590" w:author="Author">
        <w:r w:rsidRPr="007F300D">
          <w:rPr>
            <w:rFonts w:eastAsia="Times New Roman"/>
            <w:szCs w:val="24"/>
            <w:lang w:val="en"/>
          </w:rPr>
          <w:t xml:space="preserve">For a provider to be reimbursed for commercial air transportation expenses, a copy of a complete passenger receipt issued by a commercial airline company or an itinerary issued by the company or a travel agency is required. </w:t>
        </w:r>
      </w:ins>
    </w:p>
    <w:p w:rsidR="008C7AF8" w:rsidRPr="007F300D" w:rsidRDefault="008C7AF8" w:rsidP="008C7AF8">
      <w:pPr>
        <w:rPr>
          <w:ins w:id="591" w:author="Author"/>
          <w:rFonts w:eastAsia="Times New Roman"/>
          <w:szCs w:val="24"/>
          <w:lang w:val="en"/>
        </w:rPr>
      </w:pPr>
      <w:ins w:id="592" w:author="Author">
        <w:r w:rsidRPr="007F300D">
          <w:rPr>
            <w:rFonts w:eastAsia="Times New Roman"/>
            <w:szCs w:val="24"/>
            <w:lang w:val="en"/>
          </w:rPr>
          <w:lastRenderedPageBreak/>
          <w:t>The commercial air transportation expense receipt or itinerary must include the following:</w:t>
        </w:r>
      </w:ins>
    </w:p>
    <w:p w:rsidR="008C7AF8" w:rsidRPr="007F300D" w:rsidRDefault="008C7AF8" w:rsidP="008C7AF8">
      <w:pPr>
        <w:numPr>
          <w:ilvl w:val="0"/>
          <w:numId w:val="26"/>
        </w:numPr>
        <w:rPr>
          <w:ins w:id="593" w:author="Author"/>
          <w:rFonts w:eastAsia="Times New Roman"/>
          <w:szCs w:val="24"/>
          <w:lang w:val="en"/>
        </w:rPr>
      </w:pPr>
      <w:ins w:id="594" w:author="Author">
        <w:r w:rsidRPr="007F300D">
          <w:rPr>
            <w:rFonts w:eastAsia="Times New Roman"/>
            <w:szCs w:val="24"/>
            <w:lang w:val="en"/>
          </w:rPr>
          <w:t>name of the provider and airline</w:t>
        </w:r>
      </w:ins>
    </w:p>
    <w:p w:rsidR="008C7AF8" w:rsidRPr="007F300D" w:rsidRDefault="008C7AF8" w:rsidP="008C7AF8">
      <w:pPr>
        <w:numPr>
          <w:ilvl w:val="0"/>
          <w:numId w:val="26"/>
        </w:numPr>
        <w:rPr>
          <w:ins w:id="595" w:author="Author"/>
          <w:rFonts w:eastAsia="Times New Roman"/>
          <w:szCs w:val="24"/>
          <w:lang w:val="en"/>
        </w:rPr>
      </w:pPr>
      <w:ins w:id="596" w:author="Author">
        <w:r w:rsidRPr="007F300D">
          <w:rPr>
            <w:rFonts w:eastAsia="Times New Roman"/>
            <w:szCs w:val="24"/>
            <w:lang w:val="en"/>
          </w:rPr>
          <w:t>ticket number</w:t>
        </w:r>
      </w:ins>
    </w:p>
    <w:p w:rsidR="008C7AF8" w:rsidRPr="007F300D" w:rsidRDefault="008C7AF8" w:rsidP="008C7AF8">
      <w:pPr>
        <w:numPr>
          <w:ilvl w:val="0"/>
          <w:numId w:val="26"/>
        </w:numPr>
        <w:rPr>
          <w:ins w:id="597" w:author="Author"/>
          <w:rFonts w:eastAsia="Times New Roman"/>
          <w:szCs w:val="24"/>
          <w:lang w:val="en"/>
        </w:rPr>
      </w:pPr>
      <w:ins w:id="598" w:author="Author">
        <w:r w:rsidRPr="007F300D">
          <w:rPr>
            <w:rFonts w:eastAsia="Times New Roman"/>
            <w:szCs w:val="24"/>
            <w:lang w:val="en"/>
          </w:rPr>
          <w:t>class of transportation</w:t>
        </w:r>
      </w:ins>
    </w:p>
    <w:p w:rsidR="008C7AF8" w:rsidRPr="007F300D" w:rsidRDefault="008C7AF8" w:rsidP="008C7AF8">
      <w:pPr>
        <w:numPr>
          <w:ilvl w:val="0"/>
          <w:numId w:val="26"/>
        </w:numPr>
        <w:rPr>
          <w:ins w:id="599" w:author="Author"/>
          <w:rFonts w:eastAsia="Times New Roman"/>
          <w:szCs w:val="24"/>
          <w:lang w:val="en"/>
        </w:rPr>
      </w:pPr>
      <w:ins w:id="600" w:author="Author">
        <w:r w:rsidRPr="007F300D">
          <w:rPr>
            <w:rFonts w:eastAsia="Times New Roman"/>
            <w:szCs w:val="24"/>
            <w:lang w:val="en"/>
          </w:rPr>
          <w:t>travel dates</w:t>
        </w:r>
      </w:ins>
    </w:p>
    <w:p w:rsidR="008C7AF8" w:rsidRPr="007F300D" w:rsidRDefault="008C7AF8" w:rsidP="008C7AF8">
      <w:pPr>
        <w:numPr>
          <w:ilvl w:val="0"/>
          <w:numId w:val="26"/>
        </w:numPr>
        <w:rPr>
          <w:ins w:id="601" w:author="Author"/>
          <w:rFonts w:eastAsia="Times New Roman"/>
          <w:szCs w:val="24"/>
          <w:lang w:val="en"/>
        </w:rPr>
      </w:pPr>
      <w:ins w:id="602" w:author="Author">
        <w:r w:rsidRPr="007F300D">
          <w:rPr>
            <w:rFonts w:eastAsia="Times New Roman"/>
            <w:szCs w:val="24"/>
            <w:lang w:val="en"/>
          </w:rPr>
          <w:t>amount of the airfare</w:t>
        </w:r>
      </w:ins>
    </w:p>
    <w:p w:rsidR="008C7AF8" w:rsidRPr="007F300D" w:rsidRDefault="008C7AF8" w:rsidP="008C7AF8">
      <w:pPr>
        <w:numPr>
          <w:ilvl w:val="0"/>
          <w:numId w:val="26"/>
        </w:numPr>
        <w:rPr>
          <w:ins w:id="603" w:author="Author"/>
          <w:rFonts w:eastAsia="Times New Roman"/>
          <w:szCs w:val="24"/>
          <w:lang w:val="en"/>
        </w:rPr>
      </w:pPr>
      <w:ins w:id="604" w:author="Author">
        <w:r w:rsidRPr="007F300D">
          <w:rPr>
            <w:rFonts w:eastAsia="Times New Roman"/>
            <w:szCs w:val="24"/>
            <w:lang w:val="en"/>
          </w:rPr>
          <w:t>origin and destination of each flight</w:t>
        </w:r>
      </w:ins>
    </w:p>
    <w:p w:rsidR="008C7AF8" w:rsidRPr="007F300D" w:rsidRDefault="008C7AF8" w:rsidP="008C7AF8">
      <w:pPr>
        <w:numPr>
          <w:ilvl w:val="0"/>
          <w:numId w:val="26"/>
        </w:numPr>
        <w:rPr>
          <w:ins w:id="605" w:author="Author"/>
          <w:rFonts w:eastAsia="Times New Roman"/>
          <w:szCs w:val="24"/>
          <w:lang w:val="en"/>
        </w:rPr>
      </w:pPr>
      <w:ins w:id="606" w:author="Author">
        <w:r>
          <w:rPr>
            <w:rFonts w:eastAsia="Times New Roman"/>
            <w:szCs w:val="24"/>
            <w:lang w:val="en"/>
          </w:rPr>
          <w:t>p</w:t>
        </w:r>
        <w:r w:rsidRPr="007F300D">
          <w:rPr>
            <w:rFonts w:eastAsia="Times New Roman"/>
            <w:szCs w:val="24"/>
            <w:lang w:val="en"/>
          </w:rPr>
          <w:t>roof of payment</w:t>
        </w:r>
      </w:ins>
    </w:p>
    <w:p w:rsidR="008C7AF8" w:rsidRPr="007F300D" w:rsidRDefault="008C7AF8" w:rsidP="008C7AF8">
      <w:pPr>
        <w:rPr>
          <w:ins w:id="607" w:author="Author"/>
          <w:rFonts w:eastAsia="Times New Roman"/>
          <w:szCs w:val="24"/>
          <w:lang w:val="en"/>
        </w:rPr>
      </w:pPr>
      <w:ins w:id="608" w:author="Author">
        <w:r w:rsidRPr="007F300D">
          <w:rPr>
            <w:rFonts w:eastAsia="Times New Roman"/>
            <w:szCs w:val="24"/>
            <w:lang w:val="en"/>
          </w:rPr>
          <w:t>The provider should select the most cost-effective airfare available between the airport closest to the identified provider location and the city where services will be provided.</w:t>
        </w:r>
      </w:ins>
    </w:p>
    <w:p w:rsidR="008C7AF8" w:rsidRPr="0065553E" w:rsidRDefault="008C7AF8" w:rsidP="008C7AF8">
      <w:pPr>
        <w:pStyle w:val="Heading5"/>
        <w:rPr>
          <w:ins w:id="609" w:author="Author"/>
        </w:rPr>
      </w:pPr>
      <w:ins w:id="610" w:author="Author">
        <w:r w:rsidRPr="0065553E">
          <w:t>Ground Transportation</w:t>
        </w:r>
      </w:ins>
    </w:p>
    <w:p w:rsidR="008C7AF8" w:rsidRPr="00DA1AAA" w:rsidRDefault="008C7AF8" w:rsidP="008C7AF8">
      <w:pPr>
        <w:rPr>
          <w:ins w:id="611" w:author="Author"/>
        </w:rPr>
      </w:pPr>
      <w:ins w:id="612" w:author="Author">
        <w:r w:rsidRPr="00DA1AAA">
          <w:t xml:space="preserve">A provider may be reimbursed for the actual cost of transportation by taxi, bus, other form of mass transit, form </w:t>
        </w:r>
        <w:r>
          <w:t xml:space="preserve">a network </w:t>
        </w:r>
        <w:r w:rsidRPr="00DA1AAA">
          <w:t xml:space="preserve">transportation </w:t>
        </w:r>
        <w:r>
          <w:t xml:space="preserve">driver </w:t>
        </w:r>
        <w:r w:rsidRPr="00DA1AAA">
          <w:t xml:space="preserve">(for example, Uber or Lyft), if needed for the provider to travel to the location where the service will be provided. </w:t>
        </w:r>
      </w:ins>
    </w:p>
    <w:p w:rsidR="008C7AF8" w:rsidRPr="001C1B76" w:rsidRDefault="008C7AF8" w:rsidP="008C7AF8">
      <w:pPr>
        <w:pStyle w:val="ListParagraph"/>
        <w:numPr>
          <w:ilvl w:val="0"/>
          <w:numId w:val="39"/>
        </w:numPr>
        <w:rPr>
          <w:ins w:id="613" w:author="Author"/>
          <w:szCs w:val="24"/>
        </w:rPr>
      </w:pPr>
      <w:ins w:id="614" w:author="Author">
        <w:r w:rsidRPr="00DA1AAA">
          <w:t xml:space="preserve">The most cost-effective mode of transportation available must be </w:t>
        </w:r>
        <w:r w:rsidRPr="005048CB">
          <w:t>used</w:t>
        </w:r>
      </w:ins>
    </w:p>
    <w:p w:rsidR="008C7AF8" w:rsidRPr="001C1B76" w:rsidRDefault="008C7AF8" w:rsidP="008C7AF8">
      <w:pPr>
        <w:pStyle w:val="ListParagraph"/>
        <w:numPr>
          <w:ilvl w:val="0"/>
          <w:numId w:val="39"/>
        </w:numPr>
        <w:rPr>
          <w:ins w:id="615" w:author="Author"/>
          <w:b/>
        </w:rPr>
      </w:pPr>
      <w:ins w:id="616" w:author="Author">
        <w:r w:rsidRPr="00DA1AAA">
          <w:t>Receipts for all travel-related expenses must be provided.</w:t>
        </w:r>
      </w:ins>
    </w:p>
    <w:p w:rsidR="008C7AF8" w:rsidRPr="007F300D" w:rsidRDefault="008C7AF8" w:rsidP="008C7AF8">
      <w:pPr>
        <w:pStyle w:val="Heading3"/>
        <w:rPr>
          <w:ins w:id="617" w:author="Author"/>
        </w:rPr>
      </w:pPr>
      <w:ins w:id="618" w:author="Author">
        <w:r w:rsidRPr="007F300D">
          <w:t>20.10.3 Process and Procedures</w:t>
        </w:r>
      </w:ins>
    </w:p>
    <w:p w:rsidR="008C7AF8" w:rsidRPr="007F300D" w:rsidRDefault="008C7AF8" w:rsidP="008C7AF8">
      <w:pPr>
        <w:rPr>
          <w:ins w:id="619" w:author="Author"/>
          <w:rFonts w:eastAsia="Times New Roman"/>
          <w:szCs w:val="24"/>
          <w:lang w:val="en"/>
        </w:rPr>
      </w:pPr>
      <w:bookmarkStart w:id="620" w:name="_Hlk514006293"/>
      <w:ins w:id="621" w:author="Author">
        <w:r w:rsidRPr="007F300D">
          <w:rPr>
            <w:rFonts w:eastAsia="Times New Roman"/>
            <w:szCs w:val="24"/>
            <w:lang w:val="en"/>
          </w:rPr>
          <w:t xml:space="preserve">After the </w:t>
        </w:r>
        <w:r>
          <w:rPr>
            <w:rFonts w:eastAsia="Times New Roman"/>
            <w:szCs w:val="24"/>
            <w:lang w:val="en"/>
          </w:rPr>
          <w:t xml:space="preserve">VR counselor and </w:t>
        </w:r>
        <w:r w:rsidRPr="007F300D">
          <w:rPr>
            <w:rFonts w:eastAsia="Times New Roman"/>
            <w:szCs w:val="24"/>
            <w:lang w:val="en"/>
          </w:rPr>
          <w:t xml:space="preserve">regional quality assurance program specialist or regional program support specialist determines there is not a provider to serve the customer within his or her local community, the following process and procedures </w:t>
        </w:r>
        <w:r>
          <w:rPr>
            <w:rFonts w:eastAsia="Times New Roman"/>
            <w:szCs w:val="24"/>
            <w:lang w:val="en"/>
          </w:rPr>
          <w:t>apply</w:t>
        </w:r>
        <w:r w:rsidRPr="007F300D">
          <w:rPr>
            <w:rFonts w:eastAsia="Times New Roman"/>
            <w:szCs w:val="24"/>
            <w:lang w:val="en"/>
          </w:rPr>
          <w:t>.</w:t>
        </w:r>
      </w:ins>
    </w:p>
    <w:p w:rsidR="008C7AF8" w:rsidRPr="003807A1" w:rsidRDefault="008C7AF8" w:rsidP="008C7AF8">
      <w:pPr>
        <w:pStyle w:val="Heading4"/>
        <w:rPr>
          <w:ins w:id="622" w:author="Author"/>
        </w:rPr>
      </w:pPr>
      <w:ins w:id="623" w:author="Author">
        <w:r w:rsidRPr="009C7AC9">
          <w:t>20.10.3.1 Mileage Only Reimbursement</w:t>
        </w:r>
      </w:ins>
    </w:p>
    <w:p w:rsidR="008C7AF8" w:rsidRPr="007F300D" w:rsidRDefault="008C7AF8" w:rsidP="008C7AF8">
      <w:pPr>
        <w:rPr>
          <w:ins w:id="624" w:author="Author"/>
          <w:rFonts w:eastAsia="Times New Roman"/>
          <w:szCs w:val="24"/>
          <w:lang w:val="en"/>
        </w:rPr>
      </w:pPr>
      <w:bookmarkStart w:id="625" w:name="_Hlk514005545"/>
      <w:bookmarkEnd w:id="620"/>
      <w:ins w:id="626" w:author="Author">
        <w:r w:rsidRPr="00A77013">
          <w:rPr>
            <w:rFonts w:eastAsia="Times New Roman"/>
            <w:szCs w:val="24"/>
            <w:lang w:val="en"/>
          </w:rPr>
          <w:t>To be reimbursed for mileage</w:t>
        </w:r>
        <w:r>
          <w:rPr>
            <w:rFonts w:eastAsia="Times New Roman"/>
            <w:szCs w:val="24"/>
            <w:lang w:val="en"/>
          </w:rPr>
          <w:t xml:space="preserve"> only, </w:t>
        </w:r>
        <w:r w:rsidRPr="00A77013">
          <w:rPr>
            <w:rFonts w:eastAsia="Times New Roman"/>
            <w:szCs w:val="24"/>
            <w:lang w:val="en"/>
          </w:rPr>
          <w:t>the provider does the following</w:t>
        </w:r>
        <w:r w:rsidRPr="007F300D">
          <w:rPr>
            <w:rFonts w:eastAsia="Times New Roman"/>
            <w:szCs w:val="24"/>
            <w:lang w:val="en"/>
          </w:rPr>
          <w:t>:</w:t>
        </w:r>
      </w:ins>
    </w:p>
    <w:p w:rsidR="008C7AF8" w:rsidRPr="007F300D" w:rsidRDefault="008C7AF8" w:rsidP="008C7AF8">
      <w:pPr>
        <w:numPr>
          <w:ilvl w:val="0"/>
          <w:numId w:val="21"/>
        </w:numPr>
        <w:rPr>
          <w:ins w:id="627" w:author="Author"/>
          <w:rFonts w:eastAsia="Times New Roman"/>
          <w:szCs w:val="24"/>
          <w:lang w:val="en"/>
        </w:rPr>
      </w:pPr>
      <w:ins w:id="628" w:author="Author">
        <w:r w:rsidRPr="007F300D">
          <w:rPr>
            <w:rFonts w:eastAsia="Times New Roman"/>
            <w:szCs w:val="24"/>
            <w:lang w:val="en"/>
          </w:rPr>
          <w:t>receives a service authorization including the anticipated distance and number of trips to be traveled;</w:t>
        </w:r>
      </w:ins>
    </w:p>
    <w:p w:rsidR="008C7AF8" w:rsidRDefault="008C7AF8" w:rsidP="008C7AF8">
      <w:pPr>
        <w:numPr>
          <w:ilvl w:val="0"/>
          <w:numId w:val="21"/>
        </w:numPr>
        <w:rPr>
          <w:ins w:id="629" w:author="Author"/>
          <w:rFonts w:eastAsia="Times New Roman"/>
          <w:szCs w:val="24"/>
          <w:lang w:val="en"/>
        </w:rPr>
      </w:pPr>
      <w:ins w:id="630" w:author="Author">
        <w:r w:rsidRPr="007F300D">
          <w:rPr>
            <w:rFonts w:eastAsia="Times New Roman"/>
            <w:szCs w:val="24"/>
            <w:lang w:val="en"/>
          </w:rPr>
          <w:t>schedules the services with the customer(s)</w:t>
        </w:r>
        <w:r>
          <w:rPr>
            <w:rFonts w:eastAsia="Times New Roman"/>
            <w:szCs w:val="24"/>
            <w:lang w:val="en"/>
          </w:rPr>
          <w:t>;</w:t>
        </w:r>
        <w:r w:rsidRPr="007F300D">
          <w:rPr>
            <w:rFonts w:eastAsia="Times New Roman"/>
            <w:szCs w:val="24"/>
            <w:lang w:val="en"/>
          </w:rPr>
          <w:t xml:space="preserve"> </w:t>
        </w:r>
      </w:ins>
    </w:p>
    <w:p w:rsidR="008C7AF8" w:rsidRPr="007F300D" w:rsidRDefault="008C7AF8" w:rsidP="008C7AF8">
      <w:pPr>
        <w:numPr>
          <w:ilvl w:val="0"/>
          <w:numId w:val="21"/>
        </w:numPr>
        <w:rPr>
          <w:ins w:id="631" w:author="Author"/>
          <w:rFonts w:eastAsia="Times New Roman"/>
          <w:szCs w:val="24"/>
          <w:lang w:val="en"/>
        </w:rPr>
      </w:pPr>
      <w:ins w:id="632" w:author="Author">
        <w:r w:rsidRPr="007F300D">
          <w:rPr>
            <w:rFonts w:eastAsia="Times New Roman"/>
            <w:szCs w:val="24"/>
            <w:lang w:val="en"/>
          </w:rPr>
          <w:t>makes travel arrangements;</w:t>
        </w:r>
      </w:ins>
    </w:p>
    <w:p w:rsidR="008C7AF8" w:rsidRDefault="008C7AF8" w:rsidP="008C7AF8">
      <w:pPr>
        <w:numPr>
          <w:ilvl w:val="0"/>
          <w:numId w:val="21"/>
        </w:numPr>
        <w:rPr>
          <w:ins w:id="633" w:author="Author"/>
          <w:rFonts w:eastAsia="Times New Roman"/>
          <w:szCs w:val="24"/>
          <w:lang w:val="en"/>
        </w:rPr>
      </w:pPr>
      <w:ins w:id="634" w:author="Author">
        <w:r w:rsidRPr="007F300D">
          <w:rPr>
            <w:rFonts w:eastAsia="Times New Roman"/>
            <w:szCs w:val="24"/>
            <w:lang w:val="en"/>
          </w:rPr>
          <w:t>travels from the defined provider location to the location(s) of the service</w:t>
        </w:r>
        <w:r>
          <w:rPr>
            <w:rFonts w:eastAsia="Times New Roman"/>
            <w:szCs w:val="24"/>
            <w:lang w:val="en"/>
          </w:rPr>
          <w:t>;</w:t>
        </w:r>
      </w:ins>
    </w:p>
    <w:p w:rsidR="008C7AF8" w:rsidRDefault="008C7AF8" w:rsidP="008C7AF8">
      <w:pPr>
        <w:numPr>
          <w:ilvl w:val="0"/>
          <w:numId w:val="21"/>
        </w:numPr>
        <w:rPr>
          <w:ins w:id="635" w:author="Author"/>
          <w:rFonts w:eastAsia="Times New Roman"/>
          <w:szCs w:val="24"/>
          <w:lang w:val="en"/>
        </w:rPr>
      </w:pPr>
      <w:ins w:id="636" w:author="Author">
        <w:r w:rsidRPr="007F300D">
          <w:rPr>
            <w:rFonts w:eastAsia="Times New Roman"/>
            <w:szCs w:val="24"/>
            <w:lang w:val="en"/>
          </w:rPr>
          <w:t xml:space="preserve">provides </w:t>
        </w:r>
        <w:r>
          <w:rPr>
            <w:rFonts w:eastAsia="Times New Roman"/>
            <w:szCs w:val="24"/>
            <w:lang w:val="en"/>
          </w:rPr>
          <w:t xml:space="preserve">the </w:t>
        </w:r>
        <w:r w:rsidRPr="007F300D">
          <w:rPr>
            <w:rFonts w:eastAsia="Times New Roman"/>
            <w:szCs w:val="24"/>
            <w:lang w:val="en"/>
          </w:rPr>
          <w:t>service;</w:t>
        </w:r>
      </w:ins>
    </w:p>
    <w:p w:rsidR="008C7AF8" w:rsidRPr="007F300D" w:rsidRDefault="008C7AF8" w:rsidP="008C7AF8">
      <w:pPr>
        <w:numPr>
          <w:ilvl w:val="0"/>
          <w:numId w:val="21"/>
        </w:numPr>
        <w:rPr>
          <w:ins w:id="637" w:author="Author"/>
          <w:rFonts w:eastAsia="Times New Roman"/>
          <w:szCs w:val="24"/>
          <w:lang w:val="en"/>
        </w:rPr>
      </w:pPr>
      <w:ins w:id="638" w:author="Author">
        <w:r>
          <w:rPr>
            <w:rFonts w:eastAsia="Times New Roman"/>
            <w:szCs w:val="24"/>
            <w:lang w:val="en"/>
          </w:rPr>
          <w:t>returns to the defined provider location;</w:t>
        </w:r>
      </w:ins>
    </w:p>
    <w:p w:rsidR="008C7AF8" w:rsidRPr="007F300D" w:rsidRDefault="008C7AF8" w:rsidP="008C7AF8">
      <w:pPr>
        <w:numPr>
          <w:ilvl w:val="0"/>
          <w:numId w:val="21"/>
        </w:numPr>
        <w:rPr>
          <w:ins w:id="639" w:author="Author"/>
          <w:rFonts w:eastAsia="Times New Roman"/>
          <w:szCs w:val="24"/>
          <w:lang w:val="en"/>
        </w:rPr>
      </w:pPr>
      <w:ins w:id="640" w:author="Author">
        <w:r w:rsidRPr="007F300D">
          <w:rPr>
            <w:rFonts w:eastAsia="Times New Roman"/>
            <w:szCs w:val="24"/>
            <w:lang w:val="en"/>
          </w:rPr>
          <w:t xml:space="preserve">completes all sections of the DARS3436, </w:t>
        </w:r>
        <w:r>
          <w:rPr>
            <w:rFonts w:eastAsia="Times New Roman"/>
            <w:szCs w:val="24"/>
            <w:lang w:val="en"/>
          </w:rPr>
          <w:t>Travel</w:t>
        </w:r>
        <w:r w:rsidRPr="007F300D">
          <w:rPr>
            <w:rFonts w:eastAsia="Times New Roman"/>
            <w:szCs w:val="24"/>
            <w:lang w:val="en"/>
          </w:rPr>
          <w:t xml:space="preserve"> Premium Travel Plan and Report</w:t>
        </w:r>
        <w:r w:rsidRPr="00A77013">
          <w:rPr>
            <w:rFonts w:eastAsia="Times New Roman"/>
            <w:szCs w:val="24"/>
            <w:lang w:val="en"/>
          </w:rPr>
          <w:t xml:space="preserve"> </w:t>
        </w:r>
        <w:r>
          <w:rPr>
            <w:rFonts w:eastAsia="Times New Roman"/>
            <w:szCs w:val="24"/>
            <w:lang w:val="en"/>
          </w:rPr>
          <w:t xml:space="preserve">that are </w:t>
        </w:r>
        <w:r w:rsidRPr="007F300D">
          <w:rPr>
            <w:rFonts w:eastAsia="Times New Roman"/>
            <w:szCs w:val="24"/>
            <w:lang w:val="en"/>
          </w:rPr>
          <w:t>related to mileage reimbursement;</w:t>
        </w:r>
      </w:ins>
    </w:p>
    <w:p w:rsidR="008C7AF8" w:rsidRPr="007F300D" w:rsidRDefault="008C7AF8" w:rsidP="008C7AF8">
      <w:pPr>
        <w:numPr>
          <w:ilvl w:val="0"/>
          <w:numId w:val="21"/>
        </w:numPr>
        <w:rPr>
          <w:ins w:id="641" w:author="Author"/>
          <w:rFonts w:eastAsia="Times New Roman"/>
          <w:szCs w:val="24"/>
          <w:lang w:val="en"/>
        </w:rPr>
      </w:pPr>
      <w:ins w:id="642" w:author="Author">
        <w:r w:rsidRPr="007F300D">
          <w:rPr>
            <w:rFonts w:eastAsia="Times New Roman"/>
            <w:szCs w:val="24"/>
            <w:lang w:val="en"/>
          </w:rPr>
          <w:t xml:space="preserve">obtains required signatures; and </w:t>
        </w:r>
      </w:ins>
    </w:p>
    <w:p w:rsidR="008C7AF8" w:rsidRPr="007F300D" w:rsidRDefault="008C7AF8" w:rsidP="008C7AF8">
      <w:pPr>
        <w:numPr>
          <w:ilvl w:val="0"/>
          <w:numId w:val="21"/>
        </w:numPr>
        <w:rPr>
          <w:ins w:id="643" w:author="Author"/>
          <w:rFonts w:eastAsia="Times New Roman"/>
          <w:szCs w:val="24"/>
          <w:lang w:val="en"/>
        </w:rPr>
      </w:pPr>
      <w:ins w:id="644" w:author="Author">
        <w:r w:rsidRPr="007F300D">
          <w:rPr>
            <w:rFonts w:eastAsia="Times New Roman"/>
            <w:szCs w:val="24"/>
            <w:lang w:val="en"/>
          </w:rPr>
          <w:t>submits the required documentation for payment.</w:t>
        </w:r>
      </w:ins>
    </w:p>
    <w:p w:rsidR="008C7AF8" w:rsidRPr="007F300D" w:rsidRDefault="008C7AF8" w:rsidP="008C7AF8">
      <w:pPr>
        <w:rPr>
          <w:ins w:id="645" w:author="Author"/>
          <w:lang w:val="en"/>
        </w:rPr>
      </w:pPr>
      <w:bookmarkStart w:id="646" w:name="_Hlk514660437"/>
      <w:ins w:id="647" w:author="Author">
        <w:r w:rsidRPr="007F300D">
          <w:rPr>
            <w:lang w:val="en"/>
          </w:rPr>
          <w:t>To calculate mileage reimbursement, use the form and guidelines below:</w:t>
        </w:r>
      </w:ins>
    </w:p>
    <w:bookmarkEnd w:id="646"/>
    <w:p w:rsidR="008C7AF8" w:rsidRPr="0002319F" w:rsidRDefault="008C7AF8" w:rsidP="008C7AF8">
      <w:pPr>
        <w:pStyle w:val="ListParagraph"/>
        <w:numPr>
          <w:ilvl w:val="0"/>
          <w:numId w:val="36"/>
        </w:numPr>
        <w:rPr>
          <w:ins w:id="648" w:author="Author"/>
        </w:rPr>
      </w:pPr>
      <w:ins w:id="649" w:author="Author">
        <w:r w:rsidRPr="0002319F">
          <w:lastRenderedPageBreak/>
          <w:t>determine the round-trip mileage from the provider's location to the service locations,</w:t>
        </w:r>
        <w:r w:rsidRPr="00B21226">
          <w:t xml:space="preserve"> </w:t>
        </w:r>
        <w:r w:rsidRPr="0002319F">
          <w:t>including travel within the customer’s community, using MapQuest Route Planner with shortest distance and round-trip options selected;</w:t>
        </w:r>
      </w:ins>
    </w:p>
    <w:p w:rsidR="008C7AF8" w:rsidRPr="0002319F" w:rsidRDefault="008C7AF8" w:rsidP="008C7AF8">
      <w:pPr>
        <w:pStyle w:val="ListParagraph"/>
        <w:numPr>
          <w:ilvl w:val="0"/>
          <w:numId w:val="36"/>
        </w:numPr>
        <w:rPr>
          <w:ins w:id="650" w:author="Author"/>
        </w:rPr>
      </w:pPr>
      <w:ins w:id="651" w:author="Author">
        <w:r>
          <w:t>subtract</w:t>
        </w:r>
        <w:r w:rsidRPr="0002319F">
          <w:t xml:space="preserve"> 50 miles from the round-trip total; then</w:t>
        </w:r>
      </w:ins>
    </w:p>
    <w:p w:rsidR="008C7AF8" w:rsidRPr="0002319F" w:rsidRDefault="008C7AF8" w:rsidP="008C7AF8">
      <w:pPr>
        <w:pStyle w:val="ListParagraph"/>
        <w:numPr>
          <w:ilvl w:val="0"/>
          <w:numId w:val="36"/>
        </w:numPr>
        <w:rPr>
          <w:ins w:id="652" w:author="Author"/>
        </w:rPr>
      </w:pPr>
      <w:ins w:id="653" w:author="Author">
        <w:r>
          <w:t>multiply</w:t>
        </w:r>
        <w:r w:rsidRPr="0002319F">
          <w:t xml:space="preserve"> the total by the state-approved mileage rate.</w:t>
        </w:r>
      </w:ins>
    </w:p>
    <w:p w:rsidR="008C7AF8" w:rsidRDefault="008C7AF8" w:rsidP="008C7AF8">
      <w:pPr>
        <w:rPr>
          <w:ins w:id="654" w:author="Author"/>
          <w:rFonts w:eastAsia="Times New Roman"/>
          <w:szCs w:val="24"/>
          <w:lang w:val="en"/>
        </w:rPr>
      </w:pPr>
      <w:ins w:id="655" w:author="Author">
        <w:r w:rsidRPr="00EE135E">
          <w:rPr>
            <w:rFonts w:eastAsia="Times New Roman"/>
            <w:szCs w:val="24"/>
            <w:lang w:val="en"/>
          </w:rPr>
          <w:t>After the provider submits all required documentation for payment, a VR staff member:</w:t>
        </w:r>
        <w:r>
          <w:rPr>
            <w:rFonts w:eastAsia="Times New Roman"/>
            <w:szCs w:val="24"/>
            <w:lang w:val="en"/>
          </w:rPr>
          <w:t xml:space="preserve"> </w:t>
        </w:r>
      </w:ins>
    </w:p>
    <w:p w:rsidR="008C7AF8" w:rsidRPr="00A77013" w:rsidRDefault="008C7AF8" w:rsidP="008C7AF8">
      <w:pPr>
        <w:pStyle w:val="ListParagraph"/>
        <w:numPr>
          <w:ilvl w:val="0"/>
          <w:numId w:val="33"/>
        </w:numPr>
        <w:rPr>
          <w:ins w:id="656" w:author="Author"/>
          <w:rFonts w:eastAsia="Times New Roman"/>
          <w:szCs w:val="24"/>
        </w:rPr>
      </w:pPr>
      <w:ins w:id="657" w:author="Author">
        <w:r w:rsidRPr="00A77013">
          <w:rPr>
            <w:rFonts w:eastAsia="Times New Roman"/>
            <w:szCs w:val="24"/>
          </w:rPr>
          <w:t xml:space="preserve">reviews the provider’s documentation, </w:t>
        </w:r>
      </w:ins>
    </w:p>
    <w:p w:rsidR="008C7AF8" w:rsidRPr="00A77013" w:rsidRDefault="008C7AF8" w:rsidP="008C7AF8">
      <w:pPr>
        <w:pStyle w:val="ListParagraph"/>
        <w:numPr>
          <w:ilvl w:val="0"/>
          <w:numId w:val="33"/>
        </w:numPr>
        <w:rPr>
          <w:ins w:id="658" w:author="Author"/>
          <w:rFonts w:eastAsia="Times New Roman"/>
          <w:szCs w:val="24"/>
        </w:rPr>
      </w:pPr>
      <w:ins w:id="659" w:author="Author">
        <w:r w:rsidRPr="00A77013">
          <w:rPr>
            <w:rFonts w:eastAsia="Times New Roman"/>
            <w:szCs w:val="24"/>
          </w:rPr>
          <w:t>verifies mileage on MapQuest Route Planner with shortest distance, and round-trip options selected</w:t>
        </w:r>
        <w:r>
          <w:rPr>
            <w:rFonts w:eastAsia="Times New Roman"/>
            <w:szCs w:val="24"/>
          </w:rPr>
          <w:t>,</w:t>
        </w:r>
        <w:r w:rsidRPr="00A77013">
          <w:rPr>
            <w:rFonts w:eastAsia="Times New Roman"/>
            <w:szCs w:val="24"/>
          </w:rPr>
          <w:t xml:space="preserve"> and </w:t>
        </w:r>
      </w:ins>
    </w:p>
    <w:p w:rsidR="008C7AF8" w:rsidRPr="00A77013" w:rsidRDefault="008C7AF8" w:rsidP="008C7AF8">
      <w:pPr>
        <w:pStyle w:val="ListParagraph"/>
        <w:numPr>
          <w:ilvl w:val="0"/>
          <w:numId w:val="33"/>
        </w:numPr>
        <w:rPr>
          <w:ins w:id="660" w:author="Author"/>
          <w:rFonts w:eastAsia="Times New Roman"/>
          <w:szCs w:val="24"/>
        </w:rPr>
      </w:pPr>
      <w:ins w:id="661" w:author="Author">
        <w:r>
          <w:rPr>
            <w:rFonts w:eastAsia="Times New Roman"/>
            <w:szCs w:val="24"/>
          </w:rPr>
          <w:t>a</w:t>
        </w:r>
        <w:r w:rsidRPr="00A77013">
          <w:rPr>
            <w:rFonts w:eastAsia="Times New Roman"/>
            <w:szCs w:val="24"/>
          </w:rPr>
          <w:t xml:space="preserve">uthorizes payment if all </w:t>
        </w:r>
        <w:r>
          <w:rPr>
            <w:rFonts w:eastAsia="Times New Roman"/>
            <w:szCs w:val="24"/>
          </w:rPr>
          <w:t xml:space="preserve">requirements </w:t>
        </w:r>
        <w:r w:rsidRPr="00A77013">
          <w:rPr>
            <w:rFonts w:eastAsia="Times New Roman"/>
            <w:szCs w:val="24"/>
          </w:rPr>
          <w:t>are met.</w:t>
        </w:r>
      </w:ins>
    </w:p>
    <w:bookmarkEnd w:id="625"/>
    <w:p w:rsidR="008C7AF8" w:rsidRPr="0065553E" w:rsidRDefault="008C7AF8" w:rsidP="008C7AF8">
      <w:pPr>
        <w:pStyle w:val="Heading4"/>
        <w:rPr>
          <w:ins w:id="662" w:author="Author"/>
        </w:rPr>
      </w:pPr>
      <w:ins w:id="663" w:author="Author">
        <w:r w:rsidRPr="0065553E">
          <w:t>20.10.3.2 Reimbursement of Mileage and Other Travel Costs</w:t>
        </w:r>
      </w:ins>
    </w:p>
    <w:p w:rsidR="008C7AF8" w:rsidRPr="007F300D" w:rsidRDefault="008C7AF8" w:rsidP="008C7AF8">
      <w:pPr>
        <w:rPr>
          <w:ins w:id="664" w:author="Author"/>
          <w:rFonts w:eastAsia="Times New Roman"/>
          <w:szCs w:val="24"/>
          <w:lang w:val="en"/>
        </w:rPr>
      </w:pPr>
      <w:ins w:id="665" w:author="Author">
        <w:r>
          <w:rPr>
            <w:rFonts w:eastAsia="Times New Roman"/>
            <w:szCs w:val="24"/>
            <w:lang w:val="en"/>
          </w:rPr>
          <w:t xml:space="preserve">To be reimbursed for </w:t>
        </w:r>
        <w:bookmarkStart w:id="666" w:name="_Hlk514083483"/>
        <w:r w:rsidRPr="007F300D">
          <w:rPr>
            <w:rFonts w:eastAsia="Times New Roman"/>
            <w:szCs w:val="24"/>
            <w:lang w:val="en"/>
          </w:rPr>
          <w:t xml:space="preserve">mileage </w:t>
        </w:r>
        <w:r w:rsidRPr="003B1108">
          <w:rPr>
            <w:rFonts w:eastAsia="Times New Roman"/>
            <w:b/>
            <w:szCs w:val="24"/>
            <w:lang w:val="en"/>
          </w:rPr>
          <w:t>and</w:t>
        </w:r>
        <w:r w:rsidRPr="007F300D">
          <w:rPr>
            <w:rFonts w:eastAsia="Times New Roman"/>
            <w:szCs w:val="24"/>
            <w:lang w:val="en"/>
          </w:rPr>
          <w:t xml:space="preserve"> any </w:t>
        </w:r>
        <w:bookmarkStart w:id="667" w:name="_Hlk514008896"/>
        <w:r w:rsidRPr="007F300D">
          <w:rPr>
            <w:rFonts w:eastAsia="Times New Roman"/>
            <w:szCs w:val="24"/>
            <w:lang w:val="en"/>
          </w:rPr>
          <w:t>other travel cost</w:t>
        </w:r>
        <w:bookmarkEnd w:id="666"/>
        <w:r>
          <w:rPr>
            <w:rFonts w:eastAsia="Times New Roman"/>
            <w:szCs w:val="24"/>
            <w:lang w:val="en"/>
          </w:rPr>
          <w:t>s,</w:t>
        </w:r>
        <w:r w:rsidRPr="007F300D">
          <w:rPr>
            <w:rFonts w:eastAsia="Times New Roman"/>
            <w:szCs w:val="24"/>
            <w:lang w:val="en"/>
          </w:rPr>
          <w:t xml:space="preserve"> such as </w:t>
        </w:r>
        <w:r>
          <w:rPr>
            <w:rFonts w:eastAsia="Times New Roman"/>
            <w:szCs w:val="24"/>
            <w:lang w:val="en"/>
          </w:rPr>
          <w:t xml:space="preserve">the costs for </w:t>
        </w:r>
        <w:r w:rsidRPr="007F300D">
          <w:rPr>
            <w:rFonts w:eastAsia="Times New Roman"/>
            <w:szCs w:val="24"/>
            <w:lang w:val="en"/>
          </w:rPr>
          <w:t>meals, lodging</w:t>
        </w:r>
        <w:r>
          <w:rPr>
            <w:rFonts w:eastAsia="Times New Roman"/>
            <w:szCs w:val="24"/>
            <w:lang w:val="en"/>
          </w:rPr>
          <w:t>,</w:t>
        </w:r>
        <w:r w:rsidRPr="007F300D">
          <w:rPr>
            <w:rFonts w:eastAsia="Times New Roman"/>
            <w:szCs w:val="24"/>
            <w:lang w:val="en"/>
          </w:rPr>
          <w:t xml:space="preserve"> and transportation</w:t>
        </w:r>
        <w:r>
          <w:rPr>
            <w:rFonts w:eastAsia="Times New Roman"/>
            <w:szCs w:val="24"/>
            <w:lang w:val="en"/>
          </w:rPr>
          <w:t>, the provider and VR staff does the following</w:t>
        </w:r>
        <w:r w:rsidRPr="007F300D">
          <w:rPr>
            <w:rFonts w:eastAsia="Times New Roman"/>
            <w:szCs w:val="24"/>
            <w:lang w:val="en"/>
          </w:rPr>
          <w:t>:</w:t>
        </w:r>
      </w:ins>
    </w:p>
    <w:bookmarkEnd w:id="667"/>
    <w:p w:rsidR="008C7AF8" w:rsidRPr="007F300D" w:rsidRDefault="008C7AF8" w:rsidP="008C7AF8">
      <w:pPr>
        <w:pStyle w:val="ListParagraph"/>
        <w:numPr>
          <w:ilvl w:val="0"/>
          <w:numId w:val="27"/>
        </w:numPr>
        <w:spacing w:after="0"/>
        <w:contextualSpacing w:val="0"/>
        <w:rPr>
          <w:ins w:id="668" w:author="Author"/>
          <w:rFonts w:eastAsia="Times New Roman"/>
          <w:szCs w:val="24"/>
        </w:rPr>
      </w:pPr>
      <w:ins w:id="669" w:author="Author">
        <w:r>
          <w:rPr>
            <w:rFonts w:eastAsia="Times New Roman"/>
            <w:szCs w:val="24"/>
          </w:rPr>
          <w:t xml:space="preserve">Provider </w:t>
        </w:r>
        <w:r w:rsidRPr="007F300D">
          <w:rPr>
            <w:rFonts w:eastAsia="Times New Roman"/>
            <w:szCs w:val="24"/>
          </w:rPr>
          <w:t>submits the</w:t>
        </w:r>
        <w:r>
          <w:rPr>
            <w:rFonts w:eastAsia="Times New Roman"/>
            <w:szCs w:val="24"/>
          </w:rPr>
          <w:t xml:space="preserve"> projected cost on the </w:t>
        </w:r>
        <w:r w:rsidRPr="007F300D">
          <w:rPr>
            <w:rFonts w:eastAsia="Times New Roman"/>
            <w:szCs w:val="24"/>
          </w:rPr>
          <w:t xml:space="preserve">DARS3436, </w:t>
        </w:r>
        <w:r>
          <w:rPr>
            <w:rFonts w:eastAsia="Times New Roman"/>
            <w:szCs w:val="24"/>
          </w:rPr>
          <w:t>Travel</w:t>
        </w:r>
        <w:r w:rsidRPr="007F300D">
          <w:rPr>
            <w:rFonts w:eastAsia="Times New Roman"/>
            <w:szCs w:val="24"/>
          </w:rPr>
          <w:t xml:space="preserve"> Premium Travel Plan and Report, to the VR counselor to gain preapproval for travel expenses.</w:t>
        </w:r>
      </w:ins>
    </w:p>
    <w:p w:rsidR="008C7AF8" w:rsidRPr="007F300D" w:rsidRDefault="008C7AF8" w:rsidP="008C7AF8">
      <w:pPr>
        <w:numPr>
          <w:ilvl w:val="0"/>
          <w:numId w:val="27"/>
        </w:numPr>
        <w:spacing w:after="0"/>
        <w:rPr>
          <w:ins w:id="670" w:author="Author"/>
          <w:rFonts w:eastAsia="Times New Roman"/>
          <w:szCs w:val="24"/>
          <w:lang w:val="en"/>
        </w:rPr>
      </w:pPr>
      <w:ins w:id="671" w:author="Author">
        <w:r w:rsidRPr="007F300D">
          <w:rPr>
            <w:rFonts w:eastAsia="Times New Roman"/>
            <w:szCs w:val="24"/>
            <w:lang w:val="en"/>
          </w:rPr>
          <w:t xml:space="preserve">VR </w:t>
        </w:r>
        <w:r>
          <w:rPr>
            <w:rFonts w:eastAsia="Times New Roman"/>
            <w:szCs w:val="24"/>
            <w:lang w:val="en"/>
          </w:rPr>
          <w:t>c</w:t>
        </w:r>
        <w:r w:rsidRPr="007F300D">
          <w:rPr>
            <w:rFonts w:eastAsia="Times New Roman"/>
            <w:szCs w:val="24"/>
            <w:lang w:val="en"/>
          </w:rPr>
          <w:t xml:space="preserve">ounselor reviews DARS3436, </w:t>
        </w:r>
        <w:r>
          <w:rPr>
            <w:rFonts w:eastAsia="Times New Roman"/>
            <w:szCs w:val="24"/>
            <w:lang w:val="en"/>
          </w:rPr>
          <w:t>Travel</w:t>
        </w:r>
        <w:r w:rsidRPr="007F300D">
          <w:rPr>
            <w:rFonts w:eastAsia="Times New Roman"/>
            <w:szCs w:val="24"/>
            <w:lang w:val="en"/>
          </w:rPr>
          <w:t xml:space="preserve"> Premium Travel Plan and Report </w:t>
        </w:r>
        <w:r>
          <w:rPr>
            <w:rFonts w:eastAsia="Times New Roman"/>
            <w:szCs w:val="24"/>
            <w:lang w:val="en"/>
          </w:rPr>
          <w:t>and submits</w:t>
        </w:r>
        <w:r w:rsidRPr="007F300D">
          <w:rPr>
            <w:rFonts w:eastAsia="Times New Roman"/>
            <w:szCs w:val="24"/>
            <w:lang w:val="en"/>
          </w:rPr>
          <w:t xml:space="preserve"> to the VR Manager </w:t>
        </w:r>
        <w:r>
          <w:rPr>
            <w:rFonts w:eastAsia="Times New Roman"/>
            <w:szCs w:val="24"/>
            <w:lang w:val="en"/>
          </w:rPr>
          <w:t>for review</w:t>
        </w:r>
        <w:r w:rsidRPr="007F300D">
          <w:rPr>
            <w:rFonts w:eastAsia="Times New Roman"/>
            <w:szCs w:val="24"/>
            <w:lang w:val="en"/>
          </w:rPr>
          <w:t>.</w:t>
        </w:r>
      </w:ins>
    </w:p>
    <w:p w:rsidR="008C7AF8" w:rsidRPr="007F300D" w:rsidRDefault="008C7AF8" w:rsidP="008C7AF8">
      <w:pPr>
        <w:numPr>
          <w:ilvl w:val="0"/>
          <w:numId w:val="27"/>
        </w:numPr>
        <w:spacing w:after="0"/>
        <w:rPr>
          <w:ins w:id="672" w:author="Author"/>
          <w:rFonts w:eastAsia="Times New Roman"/>
          <w:szCs w:val="24"/>
          <w:lang w:val="en"/>
        </w:rPr>
      </w:pPr>
      <w:ins w:id="673" w:author="Author">
        <w:r w:rsidRPr="007F300D">
          <w:rPr>
            <w:rFonts w:eastAsia="Times New Roman"/>
            <w:szCs w:val="24"/>
            <w:lang w:val="en"/>
          </w:rPr>
          <w:t xml:space="preserve">VR Manager approves </w:t>
        </w:r>
        <w:r>
          <w:rPr>
            <w:rFonts w:eastAsia="Times New Roman"/>
            <w:szCs w:val="24"/>
            <w:lang w:val="en"/>
          </w:rPr>
          <w:t>or disapproves the projected cost by</w:t>
        </w:r>
        <w:r w:rsidRPr="007F300D">
          <w:rPr>
            <w:rFonts w:eastAsia="Times New Roman"/>
            <w:szCs w:val="24"/>
            <w:lang w:val="en"/>
          </w:rPr>
          <w:t xml:space="preserve"> documenting the </w:t>
        </w:r>
        <w:r>
          <w:rPr>
            <w:rFonts w:eastAsia="Times New Roman"/>
            <w:szCs w:val="24"/>
            <w:lang w:val="en"/>
          </w:rPr>
          <w:t xml:space="preserve">his or decision </w:t>
        </w:r>
        <w:r w:rsidRPr="007F300D">
          <w:rPr>
            <w:rFonts w:eastAsia="Times New Roman"/>
            <w:szCs w:val="24"/>
            <w:lang w:val="en"/>
          </w:rPr>
          <w:t>on the DARS3436.</w:t>
        </w:r>
        <w:r>
          <w:rPr>
            <w:rFonts w:eastAsia="Times New Roman"/>
            <w:szCs w:val="24"/>
            <w:lang w:val="en"/>
          </w:rPr>
          <w:t xml:space="preserve"> </w:t>
        </w:r>
      </w:ins>
    </w:p>
    <w:p w:rsidR="008C7AF8" w:rsidRDefault="008C7AF8" w:rsidP="008C7AF8">
      <w:pPr>
        <w:numPr>
          <w:ilvl w:val="0"/>
          <w:numId w:val="27"/>
        </w:numPr>
        <w:spacing w:after="0"/>
        <w:contextualSpacing/>
        <w:rPr>
          <w:ins w:id="674" w:author="Author"/>
          <w:rFonts w:eastAsia="Times New Roman"/>
          <w:szCs w:val="24"/>
          <w:lang w:val="en"/>
        </w:rPr>
      </w:pPr>
      <w:ins w:id="675" w:author="Author">
        <w:r w:rsidRPr="007F300D">
          <w:rPr>
            <w:rFonts w:eastAsia="Times New Roman"/>
            <w:szCs w:val="24"/>
            <w:lang w:val="en"/>
          </w:rPr>
          <w:t xml:space="preserve">VR counselor issues service authorization or multi-customer service authorization (when multiple customers are to be seen in the round-trip travel) </w:t>
        </w:r>
        <w:r>
          <w:rPr>
            <w:rFonts w:eastAsia="Times New Roman"/>
            <w:szCs w:val="24"/>
            <w:lang w:val="en"/>
          </w:rPr>
          <w:t xml:space="preserve">for the approved projected cost, </w:t>
        </w:r>
        <w:r w:rsidRPr="007F300D">
          <w:rPr>
            <w:rFonts w:eastAsia="Times New Roman"/>
            <w:szCs w:val="24"/>
            <w:lang w:val="en"/>
          </w:rPr>
          <w:t xml:space="preserve">after all appropriate approvals are in place and submits the service authorization to the provider. </w:t>
        </w:r>
        <w:r>
          <w:rPr>
            <w:rFonts w:eastAsia="Times New Roman"/>
            <w:szCs w:val="24"/>
            <w:lang w:val="en"/>
          </w:rPr>
          <w:t>(</w:t>
        </w:r>
        <w:r w:rsidRPr="007F300D">
          <w:rPr>
            <w:rFonts w:eastAsia="Times New Roman"/>
            <w:szCs w:val="24"/>
            <w:lang w:val="en"/>
          </w:rPr>
          <w:t>The service authorization includes separate line items for each of the allowable expenses. The expenses will be split equally between all customers seen within the round-trip.</w:t>
        </w:r>
        <w:r>
          <w:rPr>
            <w:rFonts w:eastAsia="Times New Roman"/>
            <w:szCs w:val="24"/>
            <w:lang w:val="en"/>
          </w:rPr>
          <w:t>)</w:t>
        </w:r>
        <w:r w:rsidRPr="007F300D">
          <w:rPr>
            <w:rFonts w:eastAsia="Times New Roman"/>
            <w:szCs w:val="24"/>
            <w:lang w:val="en"/>
          </w:rPr>
          <w:t xml:space="preserve"> </w:t>
        </w:r>
      </w:ins>
    </w:p>
    <w:p w:rsidR="008C7AF8" w:rsidRPr="007F300D" w:rsidRDefault="008C7AF8" w:rsidP="008C7AF8">
      <w:pPr>
        <w:numPr>
          <w:ilvl w:val="0"/>
          <w:numId w:val="27"/>
        </w:numPr>
        <w:spacing w:after="0"/>
        <w:contextualSpacing/>
        <w:rPr>
          <w:ins w:id="676" w:author="Author"/>
          <w:rFonts w:eastAsia="Times New Roman"/>
          <w:szCs w:val="24"/>
          <w:lang w:val="en"/>
        </w:rPr>
      </w:pPr>
      <w:ins w:id="677" w:author="Author">
        <w:r>
          <w:rPr>
            <w:rFonts w:eastAsia="Times New Roman"/>
            <w:szCs w:val="24"/>
            <w:lang w:val="en"/>
          </w:rPr>
          <w:t>P</w:t>
        </w:r>
        <w:r w:rsidRPr="007F300D">
          <w:rPr>
            <w:rFonts w:eastAsia="Times New Roman"/>
            <w:szCs w:val="24"/>
            <w:lang w:val="en"/>
          </w:rPr>
          <w:t>rovider schedules the services with the customer and makes travel arrangements.</w:t>
        </w:r>
      </w:ins>
    </w:p>
    <w:p w:rsidR="008C7AF8" w:rsidRPr="007F300D" w:rsidRDefault="008C7AF8" w:rsidP="008C7AF8">
      <w:pPr>
        <w:numPr>
          <w:ilvl w:val="0"/>
          <w:numId w:val="27"/>
        </w:numPr>
        <w:spacing w:after="0"/>
        <w:rPr>
          <w:ins w:id="678" w:author="Author"/>
          <w:rFonts w:eastAsia="Times New Roman"/>
          <w:szCs w:val="24"/>
          <w:lang w:val="en"/>
        </w:rPr>
      </w:pPr>
      <w:ins w:id="679" w:author="Author">
        <w:r>
          <w:rPr>
            <w:rFonts w:eastAsia="Times New Roman"/>
            <w:szCs w:val="24"/>
            <w:lang w:val="en"/>
          </w:rPr>
          <w:t>P</w:t>
        </w:r>
        <w:r w:rsidRPr="007F300D">
          <w:rPr>
            <w:rFonts w:eastAsia="Times New Roman"/>
            <w:szCs w:val="24"/>
            <w:lang w:val="en"/>
          </w:rPr>
          <w:t>rovider travels from the defined provider location to the location(s) of the service, provides services before returning to the provider location.</w:t>
        </w:r>
      </w:ins>
    </w:p>
    <w:p w:rsidR="008C7AF8" w:rsidRPr="007F300D" w:rsidRDefault="008C7AF8" w:rsidP="008C7AF8">
      <w:pPr>
        <w:numPr>
          <w:ilvl w:val="0"/>
          <w:numId w:val="27"/>
        </w:numPr>
        <w:spacing w:after="0"/>
        <w:rPr>
          <w:ins w:id="680" w:author="Author"/>
          <w:rFonts w:eastAsia="Times New Roman"/>
          <w:szCs w:val="24"/>
          <w:lang w:val="en"/>
        </w:rPr>
      </w:pPr>
      <w:ins w:id="681" w:author="Author">
        <w:r>
          <w:rPr>
            <w:rFonts w:eastAsia="Times New Roman"/>
            <w:szCs w:val="24"/>
            <w:lang w:val="en"/>
          </w:rPr>
          <w:t>P</w:t>
        </w:r>
        <w:r w:rsidRPr="007F300D">
          <w:rPr>
            <w:rFonts w:eastAsia="Times New Roman"/>
            <w:szCs w:val="24"/>
            <w:lang w:val="en"/>
          </w:rPr>
          <w:t xml:space="preserve">rovider completes all applicable sections of the DARS3436, </w:t>
        </w:r>
        <w:r>
          <w:rPr>
            <w:rFonts w:eastAsia="Times New Roman"/>
            <w:szCs w:val="24"/>
            <w:lang w:val="en"/>
          </w:rPr>
          <w:t>Travel</w:t>
        </w:r>
        <w:r w:rsidRPr="007F300D">
          <w:rPr>
            <w:rFonts w:eastAsia="Times New Roman"/>
            <w:szCs w:val="24"/>
            <w:lang w:val="en"/>
          </w:rPr>
          <w:t xml:space="preserve"> Premium Travel Plan and Report</w:t>
        </w:r>
        <w:r>
          <w:rPr>
            <w:rFonts w:eastAsia="Times New Roman"/>
            <w:szCs w:val="24"/>
            <w:lang w:val="en"/>
          </w:rPr>
          <w:t xml:space="preserve"> recording the actual cost</w:t>
        </w:r>
        <w:r w:rsidRPr="007F300D">
          <w:rPr>
            <w:rFonts w:eastAsia="Times New Roman"/>
            <w:szCs w:val="24"/>
            <w:lang w:val="en"/>
          </w:rPr>
          <w:t>.</w:t>
        </w:r>
      </w:ins>
    </w:p>
    <w:p w:rsidR="008C7AF8" w:rsidRPr="007F300D" w:rsidRDefault="008C7AF8" w:rsidP="008C7AF8">
      <w:pPr>
        <w:pStyle w:val="ListParagraph"/>
        <w:numPr>
          <w:ilvl w:val="0"/>
          <w:numId w:val="27"/>
        </w:numPr>
        <w:spacing w:before="120" w:after="0"/>
        <w:rPr>
          <w:ins w:id="682" w:author="Author"/>
          <w:rFonts w:eastAsia="Times New Roman"/>
          <w:szCs w:val="24"/>
        </w:rPr>
      </w:pPr>
      <w:ins w:id="683" w:author="Author">
        <w:r>
          <w:rPr>
            <w:rFonts w:eastAsia="Times New Roman"/>
            <w:szCs w:val="24"/>
          </w:rPr>
          <w:t>P</w:t>
        </w:r>
        <w:r w:rsidRPr="007F300D">
          <w:rPr>
            <w:rFonts w:eastAsia="Times New Roman"/>
            <w:szCs w:val="24"/>
          </w:rPr>
          <w:t>rovider obtains required signatures.</w:t>
        </w:r>
      </w:ins>
    </w:p>
    <w:p w:rsidR="008C7AF8" w:rsidRPr="00460DBD" w:rsidRDefault="008C7AF8" w:rsidP="008C7AF8">
      <w:pPr>
        <w:pStyle w:val="ListParagraph"/>
        <w:numPr>
          <w:ilvl w:val="0"/>
          <w:numId w:val="27"/>
        </w:numPr>
        <w:rPr>
          <w:ins w:id="684" w:author="Author"/>
        </w:rPr>
      </w:pPr>
      <w:ins w:id="685" w:author="Author">
        <w:r w:rsidRPr="00460DBD">
          <w:t>Provider submits the required documentation for payment.</w:t>
        </w:r>
      </w:ins>
    </w:p>
    <w:p w:rsidR="008C7AF8" w:rsidRPr="007F300D" w:rsidRDefault="008C7AF8" w:rsidP="008C7AF8">
      <w:pPr>
        <w:rPr>
          <w:ins w:id="686" w:author="Author"/>
          <w:lang w:val="en"/>
        </w:rPr>
      </w:pPr>
      <w:ins w:id="687" w:author="Author">
        <w:r w:rsidRPr="007F300D">
          <w:rPr>
            <w:lang w:val="en"/>
          </w:rPr>
          <w:t>To calculate mileage reimbursement, use the form and guidelines below:</w:t>
        </w:r>
      </w:ins>
    </w:p>
    <w:p w:rsidR="008C7AF8" w:rsidRPr="00460DBD" w:rsidRDefault="008C7AF8" w:rsidP="008C7AF8">
      <w:pPr>
        <w:pStyle w:val="ListParagraph"/>
        <w:numPr>
          <w:ilvl w:val="0"/>
          <w:numId w:val="37"/>
        </w:numPr>
        <w:rPr>
          <w:ins w:id="688" w:author="Author"/>
        </w:rPr>
      </w:pPr>
      <w:ins w:id="689" w:author="Author">
        <w:r w:rsidRPr="00460DBD">
          <w:t>determine the round-trip mileage from the provider's location to the service locations, including travel within the customer’s community, using MapQuest Route Planner with shortest distance and round-trip options selected;</w:t>
        </w:r>
      </w:ins>
    </w:p>
    <w:p w:rsidR="008C7AF8" w:rsidRPr="00460DBD" w:rsidRDefault="008C7AF8" w:rsidP="008C7AF8">
      <w:pPr>
        <w:pStyle w:val="ListParagraph"/>
        <w:numPr>
          <w:ilvl w:val="0"/>
          <w:numId w:val="37"/>
        </w:numPr>
        <w:rPr>
          <w:ins w:id="690" w:author="Author"/>
        </w:rPr>
      </w:pPr>
      <w:ins w:id="691" w:author="Author">
        <w:r w:rsidRPr="00460DBD">
          <w:t>subtract 50 miles from the round-trip total; then</w:t>
        </w:r>
      </w:ins>
    </w:p>
    <w:p w:rsidR="008C7AF8" w:rsidRPr="00460DBD" w:rsidRDefault="008C7AF8" w:rsidP="008C7AF8">
      <w:pPr>
        <w:pStyle w:val="ListParagraph"/>
        <w:numPr>
          <w:ilvl w:val="0"/>
          <w:numId w:val="37"/>
        </w:numPr>
        <w:rPr>
          <w:ins w:id="692" w:author="Author"/>
        </w:rPr>
      </w:pPr>
      <w:ins w:id="693" w:author="Author">
        <w:r w:rsidRPr="00460DBD">
          <w:t>multiply the total by the state-approved mileage rate.</w:t>
        </w:r>
      </w:ins>
    </w:p>
    <w:p w:rsidR="008C7AF8" w:rsidRPr="007F300D" w:rsidRDefault="008C7AF8" w:rsidP="008C7AF8">
      <w:pPr>
        <w:rPr>
          <w:ins w:id="694" w:author="Author"/>
          <w:lang w:val="en"/>
        </w:rPr>
      </w:pPr>
      <w:ins w:id="695" w:author="Author">
        <w:r w:rsidRPr="007F300D">
          <w:rPr>
            <w:lang w:val="en"/>
          </w:rPr>
          <w:lastRenderedPageBreak/>
          <w:t>When other travel cost such as meals, lodging and transportation are included on the DARS3436</w:t>
        </w:r>
        <w:r>
          <w:rPr>
            <w:lang w:val="en"/>
          </w:rPr>
          <w:t>,</w:t>
        </w:r>
        <w:r w:rsidRPr="007F300D">
          <w:rPr>
            <w:lang w:val="en"/>
          </w:rPr>
          <w:t xml:space="preserve"> the provider follows all guidelines in the service definitions on</w:t>
        </w:r>
        <w:r>
          <w:rPr>
            <w:lang w:val="en"/>
          </w:rPr>
          <w:t xml:space="preserve"> the</w:t>
        </w:r>
        <w:r w:rsidRPr="007F300D">
          <w:rPr>
            <w:lang w:val="en"/>
          </w:rPr>
          <w:t xml:space="preserve"> form and submits copies of all receipts related to: </w:t>
        </w:r>
      </w:ins>
    </w:p>
    <w:p w:rsidR="008C7AF8" w:rsidRPr="00460DBD" w:rsidRDefault="008C7AF8" w:rsidP="008C7AF8">
      <w:pPr>
        <w:pStyle w:val="ListParagraph"/>
        <w:numPr>
          <w:ilvl w:val="0"/>
          <w:numId w:val="38"/>
        </w:numPr>
        <w:rPr>
          <w:ins w:id="696" w:author="Author"/>
        </w:rPr>
      </w:pPr>
      <w:ins w:id="697" w:author="Author">
        <w:r w:rsidRPr="00460DBD">
          <w:t>lodging</w:t>
        </w:r>
        <w:r>
          <w:t>,</w:t>
        </w:r>
      </w:ins>
    </w:p>
    <w:p w:rsidR="008C7AF8" w:rsidRPr="00460DBD" w:rsidRDefault="008C7AF8" w:rsidP="008C7AF8">
      <w:pPr>
        <w:pStyle w:val="ListParagraph"/>
        <w:numPr>
          <w:ilvl w:val="0"/>
          <w:numId w:val="38"/>
        </w:numPr>
        <w:rPr>
          <w:ins w:id="698" w:author="Author"/>
        </w:rPr>
      </w:pPr>
      <w:ins w:id="699" w:author="Author">
        <w:r>
          <w:t>meals,</w:t>
        </w:r>
      </w:ins>
    </w:p>
    <w:p w:rsidR="008C7AF8" w:rsidRPr="00460DBD" w:rsidRDefault="008C7AF8" w:rsidP="008C7AF8">
      <w:pPr>
        <w:pStyle w:val="ListParagraph"/>
        <w:numPr>
          <w:ilvl w:val="0"/>
          <w:numId w:val="38"/>
        </w:numPr>
        <w:rPr>
          <w:ins w:id="700" w:author="Author"/>
        </w:rPr>
      </w:pPr>
      <w:ins w:id="701" w:author="Author">
        <w:r w:rsidRPr="00460DBD">
          <w:t>air transportation</w:t>
        </w:r>
        <w:r>
          <w:t>,</w:t>
        </w:r>
        <w:r w:rsidRPr="00460DBD">
          <w:t xml:space="preserve"> and/or</w:t>
        </w:r>
      </w:ins>
    </w:p>
    <w:p w:rsidR="008C7AF8" w:rsidRPr="00460DBD" w:rsidRDefault="008C7AF8" w:rsidP="008C7AF8">
      <w:pPr>
        <w:pStyle w:val="ListParagraph"/>
        <w:numPr>
          <w:ilvl w:val="0"/>
          <w:numId w:val="38"/>
        </w:numPr>
        <w:rPr>
          <w:ins w:id="702" w:author="Author"/>
        </w:rPr>
      </w:pPr>
      <w:ins w:id="703" w:author="Author">
        <w:r w:rsidRPr="00460DBD">
          <w:t>ground transportation</w:t>
        </w:r>
        <w:r>
          <w:t>.</w:t>
        </w:r>
      </w:ins>
    </w:p>
    <w:p w:rsidR="008C7AF8" w:rsidRDefault="008C7AF8" w:rsidP="008C7AF8">
      <w:pPr>
        <w:rPr>
          <w:ins w:id="704" w:author="Author"/>
          <w:rFonts w:eastAsia="Times New Roman"/>
          <w:szCs w:val="24"/>
          <w:lang w:val="en"/>
        </w:rPr>
      </w:pPr>
      <w:ins w:id="705" w:author="Author">
        <w:r>
          <w:rPr>
            <w:rFonts w:eastAsia="Times New Roman"/>
            <w:szCs w:val="24"/>
            <w:lang w:val="en"/>
          </w:rPr>
          <w:t xml:space="preserve">After the provider submits all required documentation for payment, a </w:t>
        </w:r>
        <w:r w:rsidRPr="007F300D">
          <w:rPr>
            <w:rFonts w:eastAsia="Times New Roman"/>
            <w:szCs w:val="24"/>
            <w:lang w:val="en"/>
          </w:rPr>
          <w:t xml:space="preserve">VR staff </w:t>
        </w:r>
        <w:r>
          <w:rPr>
            <w:rFonts w:eastAsia="Times New Roman"/>
            <w:szCs w:val="24"/>
            <w:lang w:val="en"/>
          </w:rPr>
          <w:t xml:space="preserve">member: </w:t>
        </w:r>
      </w:ins>
    </w:p>
    <w:p w:rsidR="008C7AF8" w:rsidRPr="00A77013" w:rsidRDefault="008C7AF8" w:rsidP="008C7AF8">
      <w:pPr>
        <w:pStyle w:val="ListParagraph"/>
        <w:numPr>
          <w:ilvl w:val="0"/>
          <w:numId w:val="33"/>
        </w:numPr>
        <w:rPr>
          <w:ins w:id="706" w:author="Author"/>
          <w:rFonts w:eastAsia="Times New Roman"/>
          <w:szCs w:val="24"/>
        </w:rPr>
      </w:pPr>
      <w:ins w:id="707" w:author="Author">
        <w:r w:rsidRPr="00A77013">
          <w:rPr>
            <w:rFonts w:eastAsia="Times New Roman"/>
            <w:szCs w:val="24"/>
          </w:rPr>
          <w:t xml:space="preserve">reviews the provider’s documentation, </w:t>
        </w:r>
      </w:ins>
    </w:p>
    <w:p w:rsidR="008C7AF8" w:rsidRDefault="008C7AF8" w:rsidP="008C7AF8">
      <w:pPr>
        <w:pStyle w:val="ListParagraph"/>
        <w:numPr>
          <w:ilvl w:val="0"/>
          <w:numId w:val="33"/>
        </w:numPr>
        <w:rPr>
          <w:ins w:id="708" w:author="Author"/>
          <w:rFonts w:eastAsia="Times New Roman"/>
          <w:szCs w:val="24"/>
        </w:rPr>
      </w:pPr>
      <w:ins w:id="709" w:author="Author">
        <w:r w:rsidRPr="00A77013">
          <w:rPr>
            <w:rFonts w:eastAsia="Times New Roman"/>
            <w:szCs w:val="24"/>
          </w:rPr>
          <w:t>verifies mileage on MapQuest Route Planner with shortest distance, and round-trip options selected</w:t>
        </w:r>
        <w:r>
          <w:rPr>
            <w:rFonts w:eastAsia="Times New Roman"/>
            <w:szCs w:val="24"/>
          </w:rPr>
          <w:t xml:space="preserve"> (if any),</w:t>
        </w:r>
        <w:r w:rsidRPr="00A77013">
          <w:rPr>
            <w:rFonts w:eastAsia="Times New Roman"/>
            <w:szCs w:val="24"/>
          </w:rPr>
          <w:t xml:space="preserve"> </w:t>
        </w:r>
      </w:ins>
    </w:p>
    <w:p w:rsidR="008C7AF8" w:rsidRDefault="008C7AF8" w:rsidP="008C7AF8">
      <w:pPr>
        <w:pStyle w:val="ListParagraph"/>
        <w:numPr>
          <w:ilvl w:val="0"/>
          <w:numId w:val="33"/>
        </w:numPr>
        <w:rPr>
          <w:ins w:id="710" w:author="Author"/>
          <w:rFonts w:eastAsia="Times New Roman"/>
          <w:szCs w:val="24"/>
        </w:rPr>
      </w:pPr>
      <w:ins w:id="711" w:author="Author">
        <w:r>
          <w:rPr>
            <w:rFonts w:eastAsia="Times New Roman"/>
            <w:szCs w:val="24"/>
          </w:rPr>
          <w:t>verifies all actual travel expenses with receipts and any other required documentation,</w:t>
        </w:r>
      </w:ins>
    </w:p>
    <w:p w:rsidR="008C7AF8" w:rsidRPr="00EC6FA9" w:rsidRDefault="008C7AF8" w:rsidP="008C7AF8">
      <w:pPr>
        <w:pStyle w:val="ListParagraph"/>
        <w:numPr>
          <w:ilvl w:val="0"/>
          <w:numId w:val="33"/>
        </w:numPr>
        <w:rPr>
          <w:ins w:id="712" w:author="Author"/>
          <w:rFonts w:eastAsia="Times New Roman"/>
          <w:szCs w:val="24"/>
        </w:rPr>
      </w:pPr>
      <w:ins w:id="713" w:author="Author">
        <w:r>
          <w:rPr>
            <w:rFonts w:eastAsia="Times New Roman"/>
            <w:szCs w:val="24"/>
          </w:rPr>
          <w:t xml:space="preserve">compares actual expense to the </w:t>
        </w:r>
        <w:r w:rsidRPr="00B21226">
          <w:rPr>
            <w:rFonts w:eastAsia="Times New Roman"/>
            <w:szCs w:val="24"/>
          </w:rPr>
          <w:t>approved projected</w:t>
        </w:r>
        <w:r w:rsidRPr="00EC6FA9">
          <w:rPr>
            <w:rFonts w:eastAsia="Times New Roman"/>
            <w:szCs w:val="24"/>
          </w:rPr>
          <w:t xml:space="preserve"> cost recorded on the DARS3436</w:t>
        </w:r>
        <w:r>
          <w:rPr>
            <w:rFonts w:eastAsia="Times New Roman"/>
            <w:szCs w:val="24"/>
          </w:rPr>
          <w:t xml:space="preserve"> to ensure expenses were allowed</w:t>
        </w:r>
        <w:r w:rsidRPr="00EC6FA9">
          <w:rPr>
            <w:rFonts w:eastAsia="Times New Roman"/>
            <w:szCs w:val="24"/>
          </w:rPr>
          <w:t xml:space="preserve"> and</w:t>
        </w:r>
      </w:ins>
    </w:p>
    <w:p w:rsidR="008C7AF8" w:rsidRPr="00A77013" w:rsidRDefault="008C7AF8" w:rsidP="008C7AF8">
      <w:pPr>
        <w:pStyle w:val="ListParagraph"/>
        <w:numPr>
          <w:ilvl w:val="0"/>
          <w:numId w:val="33"/>
        </w:numPr>
        <w:rPr>
          <w:ins w:id="714" w:author="Author"/>
          <w:rFonts w:eastAsia="Times New Roman"/>
          <w:szCs w:val="24"/>
        </w:rPr>
      </w:pPr>
      <w:ins w:id="715" w:author="Author">
        <w:r>
          <w:rPr>
            <w:rFonts w:eastAsia="Times New Roman"/>
            <w:szCs w:val="24"/>
          </w:rPr>
          <w:t>a</w:t>
        </w:r>
        <w:r w:rsidRPr="00A77013">
          <w:rPr>
            <w:rFonts w:eastAsia="Times New Roman"/>
            <w:szCs w:val="24"/>
          </w:rPr>
          <w:t>uthorizes payment if all conditions are met.</w:t>
        </w:r>
      </w:ins>
    </w:p>
    <w:p w:rsidR="008C7AF8" w:rsidRPr="0065553E" w:rsidRDefault="008C7AF8" w:rsidP="008C7AF8">
      <w:pPr>
        <w:pStyle w:val="Heading3"/>
        <w:rPr>
          <w:ins w:id="716" w:author="Author"/>
        </w:rPr>
      </w:pPr>
      <w:ins w:id="717" w:author="Author">
        <w:r w:rsidRPr="0065553E">
          <w:t>20.10.4. Outcomes Required for Payment</w:t>
        </w:r>
      </w:ins>
    </w:p>
    <w:p w:rsidR="008C7AF8" w:rsidRPr="007F300D" w:rsidRDefault="008C7AF8" w:rsidP="008C7AF8">
      <w:pPr>
        <w:rPr>
          <w:ins w:id="718" w:author="Author"/>
          <w:rFonts w:eastAsia="Times New Roman"/>
          <w:szCs w:val="24"/>
          <w:lang w:val="en"/>
        </w:rPr>
      </w:pPr>
      <w:ins w:id="719" w:author="Author">
        <w:r w:rsidRPr="007F300D">
          <w:rPr>
            <w:rFonts w:eastAsia="Times New Roman"/>
            <w:szCs w:val="24"/>
            <w:lang w:val="en"/>
          </w:rPr>
          <w:t xml:space="preserve">The service provider </w:t>
        </w:r>
        <w:r>
          <w:rPr>
            <w:rFonts w:eastAsia="Times New Roman"/>
            <w:szCs w:val="24"/>
            <w:lang w:val="en"/>
          </w:rPr>
          <w:t>is</w:t>
        </w:r>
        <w:r w:rsidRPr="007F300D">
          <w:rPr>
            <w:rFonts w:eastAsia="Times New Roman"/>
            <w:szCs w:val="24"/>
            <w:lang w:val="en"/>
          </w:rPr>
          <w:t xml:space="preserve"> eligible for the </w:t>
        </w:r>
        <w:r>
          <w:rPr>
            <w:rFonts w:eastAsia="Times New Roman"/>
            <w:szCs w:val="24"/>
            <w:lang w:val="en"/>
          </w:rPr>
          <w:t>Travel Premium</w:t>
        </w:r>
        <w:r w:rsidRPr="007F300D">
          <w:rPr>
            <w:rFonts w:eastAsia="Times New Roman"/>
            <w:szCs w:val="24"/>
            <w:lang w:val="en"/>
          </w:rPr>
          <w:t xml:space="preserve"> when:</w:t>
        </w:r>
      </w:ins>
    </w:p>
    <w:p w:rsidR="008C7AF8" w:rsidRPr="00F71A79" w:rsidRDefault="008C7AF8" w:rsidP="008C7AF8">
      <w:pPr>
        <w:numPr>
          <w:ilvl w:val="0"/>
          <w:numId w:val="22"/>
        </w:numPr>
        <w:rPr>
          <w:ins w:id="720" w:author="Author"/>
          <w:rFonts w:eastAsia="Times New Roman"/>
          <w:szCs w:val="24"/>
          <w:lang w:val="en"/>
        </w:rPr>
      </w:pPr>
      <w:ins w:id="721" w:author="Author">
        <w:r w:rsidRPr="00F71A79">
          <w:rPr>
            <w:rFonts w:eastAsia="Times New Roman"/>
            <w:szCs w:val="24"/>
            <w:lang w:val="en"/>
          </w:rPr>
          <w:t>the customer(s) receives</w:t>
        </w:r>
        <w:r>
          <w:rPr>
            <w:rFonts w:eastAsia="Times New Roman"/>
            <w:szCs w:val="24"/>
            <w:lang w:val="en"/>
          </w:rPr>
          <w:t xml:space="preserve"> the provision of</w:t>
        </w:r>
        <w:r w:rsidRPr="00F71A79">
          <w:rPr>
            <w:rFonts w:eastAsia="Times New Roman"/>
            <w:szCs w:val="24"/>
            <w:lang w:val="en"/>
          </w:rPr>
          <w:t xml:space="preserve"> a billable service, </w:t>
        </w:r>
        <w:r w:rsidRPr="001016F6">
          <w:t>excluding travel for the sole purpose of obtaining a customer’s signature on required documents</w:t>
        </w:r>
        <w:r w:rsidRPr="00F71A79">
          <w:rPr>
            <w:rFonts w:eastAsia="Times New Roman"/>
            <w:szCs w:val="24"/>
            <w:lang w:val="en"/>
          </w:rPr>
          <w:t xml:space="preserve"> </w:t>
        </w:r>
      </w:ins>
    </w:p>
    <w:p w:rsidR="008C7AF8" w:rsidRPr="007F300D" w:rsidRDefault="008C7AF8" w:rsidP="008C7AF8">
      <w:pPr>
        <w:numPr>
          <w:ilvl w:val="0"/>
          <w:numId w:val="22"/>
        </w:numPr>
        <w:rPr>
          <w:ins w:id="722" w:author="Author"/>
          <w:rFonts w:eastAsia="Times New Roman"/>
          <w:szCs w:val="24"/>
          <w:lang w:val="en"/>
        </w:rPr>
      </w:pPr>
      <w:ins w:id="723" w:author="Author">
        <w:r>
          <w:rPr>
            <w:rFonts w:eastAsia="Times New Roman"/>
            <w:szCs w:val="24"/>
            <w:lang w:val="en"/>
          </w:rPr>
          <w:t>t</w:t>
        </w:r>
        <w:r w:rsidRPr="007F300D">
          <w:rPr>
            <w:rFonts w:eastAsia="Times New Roman"/>
            <w:szCs w:val="24"/>
            <w:lang w:val="en"/>
          </w:rPr>
          <w:t>here is no provider for the service within a 50-mile radius of the customer's location, or the staff of the provider within the 50-mile radius do not meet the qualifications necessary to provide the service; and</w:t>
        </w:r>
      </w:ins>
    </w:p>
    <w:p w:rsidR="008C7AF8" w:rsidRPr="007F300D" w:rsidRDefault="008C7AF8" w:rsidP="008C7AF8">
      <w:pPr>
        <w:numPr>
          <w:ilvl w:val="0"/>
          <w:numId w:val="22"/>
        </w:numPr>
        <w:rPr>
          <w:ins w:id="724" w:author="Author"/>
          <w:rFonts w:eastAsia="Times New Roman"/>
          <w:szCs w:val="24"/>
          <w:lang w:val="en"/>
        </w:rPr>
      </w:pPr>
      <w:ins w:id="725" w:author="Author">
        <w:r>
          <w:rPr>
            <w:rFonts w:eastAsia="Times New Roman"/>
            <w:szCs w:val="24"/>
            <w:lang w:val="en"/>
          </w:rPr>
          <w:t>a</w:t>
        </w:r>
        <w:r w:rsidRPr="007F300D">
          <w:rPr>
            <w:rFonts w:eastAsia="Times New Roman"/>
            <w:szCs w:val="24"/>
            <w:lang w:val="en"/>
          </w:rPr>
          <w:t xml:space="preserve">ll information required on DARS3436, </w:t>
        </w:r>
        <w:r>
          <w:rPr>
            <w:rFonts w:eastAsia="Times New Roman"/>
            <w:szCs w:val="24"/>
            <w:lang w:val="en"/>
          </w:rPr>
          <w:t>Travel</w:t>
        </w:r>
        <w:r w:rsidRPr="007F300D">
          <w:rPr>
            <w:rFonts w:eastAsia="Times New Roman"/>
            <w:szCs w:val="24"/>
            <w:lang w:val="en"/>
          </w:rPr>
          <w:t xml:space="preserve"> Premium Travel Plan and Report</w:t>
        </w:r>
        <w:r w:rsidRPr="007F300D">
          <w:t xml:space="preserve"> </w:t>
        </w:r>
        <w:r w:rsidRPr="007F300D">
          <w:rPr>
            <w:rFonts w:eastAsia="Times New Roman"/>
            <w:szCs w:val="24"/>
            <w:lang w:val="en"/>
          </w:rPr>
          <w:t>is provided.</w:t>
        </w:r>
      </w:ins>
    </w:p>
    <w:p w:rsidR="008C7AF8" w:rsidRPr="007F300D" w:rsidRDefault="008C7AF8" w:rsidP="008C7AF8">
      <w:pPr>
        <w:rPr>
          <w:ins w:id="726" w:author="Author"/>
          <w:rFonts w:eastAsia="Times New Roman"/>
          <w:szCs w:val="24"/>
          <w:lang w:val="en"/>
        </w:rPr>
      </w:pPr>
      <w:ins w:id="727" w:author="Author">
        <w:r w:rsidRPr="007F300D">
          <w:rPr>
            <w:rFonts w:eastAsia="Times New Roman"/>
            <w:szCs w:val="24"/>
            <w:lang w:val="en"/>
          </w:rPr>
          <w:t>The DARS3436 must include:</w:t>
        </w:r>
      </w:ins>
    </w:p>
    <w:p w:rsidR="008C7AF8" w:rsidRPr="007F300D" w:rsidRDefault="008C7AF8" w:rsidP="008C7AF8">
      <w:pPr>
        <w:numPr>
          <w:ilvl w:val="0"/>
          <w:numId w:val="23"/>
        </w:numPr>
        <w:rPr>
          <w:ins w:id="728" w:author="Author"/>
          <w:rFonts w:eastAsia="Times New Roman"/>
          <w:szCs w:val="24"/>
          <w:lang w:val="en"/>
        </w:rPr>
      </w:pPr>
      <w:ins w:id="729" w:author="Author">
        <w:r>
          <w:rPr>
            <w:rFonts w:eastAsia="Times New Roman"/>
            <w:szCs w:val="24"/>
            <w:lang w:val="en"/>
          </w:rPr>
          <w:t>c</w:t>
        </w:r>
        <w:r w:rsidRPr="007F300D">
          <w:rPr>
            <w:rFonts w:eastAsia="Times New Roman"/>
            <w:szCs w:val="24"/>
            <w:lang w:val="en"/>
          </w:rPr>
          <w:t>ase ID for all customers served during the round trip;</w:t>
        </w:r>
      </w:ins>
    </w:p>
    <w:p w:rsidR="008C7AF8" w:rsidRPr="007F300D" w:rsidRDefault="008C7AF8" w:rsidP="008C7AF8">
      <w:pPr>
        <w:numPr>
          <w:ilvl w:val="0"/>
          <w:numId w:val="23"/>
        </w:numPr>
        <w:rPr>
          <w:ins w:id="730" w:author="Author"/>
          <w:rFonts w:eastAsia="Times New Roman"/>
          <w:szCs w:val="24"/>
          <w:lang w:val="en"/>
        </w:rPr>
      </w:pPr>
      <w:ins w:id="731" w:author="Author">
        <w:r>
          <w:rPr>
            <w:rFonts w:eastAsia="Times New Roman"/>
            <w:szCs w:val="24"/>
            <w:lang w:val="en"/>
          </w:rPr>
          <w:t>p</w:t>
        </w:r>
        <w:r w:rsidRPr="007F300D">
          <w:rPr>
            <w:rFonts w:eastAsia="Times New Roman"/>
            <w:szCs w:val="24"/>
            <w:lang w:val="en"/>
          </w:rPr>
          <w:t>urpose of the visit provided;</w:t>
        </w:r>
      </w:ins>
    </w:p>
    <w:p w:rsidR="008C7AF8" w:rsidRPr="007F300D" w:rsidRDefault="008C7AF8" w:rsidP="008C7AF8">
      <w:pPr>
        <w:numPr>
          <w:ilvl w:val="0"/>
          <w:numId w:val="23"/>
        </w:numPr>
        <w:rPr>
          <w:ins w:id="732" w:author="Author"/>
          <w:rFonts w:eastAsia="Times New Roman"/>
          <w:szCs w:val="24"/>
          <w:lang w:val="en"/>
        </w:rPr>
      </w:pPr>
      <w:ins w:id="733" w:author="Author">
        <w:r>
          <w:rPr>
            <w:rFonts w:eastAsia="Times New Roman"/>
            <w:szCs w:val="24"/>
            <w:lang w:val="en"/>
          </w:rPr>
          <w:t>p</w:t>
        </w:r>
        <w:r w:rsidRPr="007F300D">
          <w:rPr>
            <w:rFonts w:eastAsia="Times New Roman"/>
            <w:szCs w:val="24"/>
            <w:lang w:val="en"/>
          </w:rPr>
          <w:t>rovider's location at which travel was initiated and completed;</w:t>
        </w:r>
      </w:ins>
    </w:p>
    <w:p w:rsidR="008C7AF8" w:rsidRPr="007F300D" w:rsidRDefault="008C7AF8" w:rsidP="008C7AF8">
      <w:pPr>
        <w:numPr>
          <w:ilvl w:val="0"/>
          <w:numId w:val="23"/>
        </w:numPr>
        <w:rPr>
          <w:ins w:id="734" w:author="Author"/>
          <w:rFonts w:eastAsia="Times New Roman"/>
          <w:szCs w:val="24"/>
          <w:lang w:val="en"/>
        </w:rPr>
      </w:pPr>
      <w:ins w:id="735" w:author="Author">
        <w:r>
          <w:rPr>
            <w:rFonts w:eastAsia="Times New Roman"/>
            <w:szCs w:val="24"/>
            <w:lang w:val="en"/>
          </w:rPr>
          <w:t>a</w:t>
        </w:r>
        <w:r w:rsidRPr="007F300D">
          <w:rPr>
            <w:rFonts w:eastAsia="Times New Roman"/>
            <w:szCs w:val="24"/>
            <w:lang w:val="en"/>
          </w:rPr>
          <w:t>ll addresses traveled to during the round trip;</w:t>
        </w:r>
        <w:bookmarkStart w:id="736" w:name="_GoBack"/>
        <w:bookmarkEnd w:id="736"/>
      </w:ins>
    </w:p>
    <w:p w:rsidR="008C7AF8" w:rsidRPr="007F300D" w:rsidRDefault="008C7AF8" w:rsidP="008C7AF8">
      <w:pPr>
        <w:numPr>
          <w:ilvl w:val="0"/>
          <w:numId w:val="23"/>
        </w:numPr>
        <w:rPr>
          <w:ins w:id="737" w:author="Author"/>
          <w:rFonts w:eastAsia="Times New Roman"/>
          <w:szCs w:val="24"/>
          <w:lang w:val="en"/>
        </w:rPr>
      </w:pPr>
      <w:ins w:id="738" w:author="Author">
        <w:r w:rsidRPr="007F300D">
          <w:rPr>
            <w:rFonts w:eastAsia="Times New Roman"/>
            <w:szCs w:val="24"/>
            <w:lang w:val="en"/>
          </w:rPr>
          <w:t xml:space="preserve">For mileage reimbursement </w:t>
        </w:r>
      </w:ins>
    </w:p>
    <w:p w:rsidR="008C7AF8" w:rsidRPr="007F300D" w:rsidRDefault="008C7AF8" w:rsidP="008C7AF8">
      <w:pPr>
        <w:numPr>
          <w:ilvl w:val="1"/>
          <w:numId w:val="23"/>
        </w:numPr>
        <w:rPr>
          <w:ins w:id="739" w:author="Author"/>
          <w:rFonts w:eastAsia="Times New Roman"/>
          <w:szCs w:val="24"/>
          <w:lang w:val="en"/>
        </w:rPr>
      </w:pPr>
      <w:ins w:id="740" w:author="Author">
        <w:r w:rsidRPr="007F300D">
          <w:rPr>
            <w:rFonts w:eastAsia="Times New Roman"/>
            <w:szCs w:val="24"/>
            <w:lang w:val="en"/>
          </w:rPr>
          <w:t>each segment of the round-trip travel according to MapQuest shortest mileage and route settings; and</w:t>
        </w:r>
      </w:ins>
    </w:p>
    <w:p w:rsidR="008C7AF8" w:rsidRPr="007F300D" w:rsidRDefault="008C7AF8" w:rsidP="008C7AF8">
      <w:pPr>
        <w:numPr>
          <w:ilvl w:val="1"/>
          <w:numId w:val="23"/>
        </w:numPr>
        <w:rPr>
          <w:ins w:id="741" w:author="Author"/>
          <w:rFonts w:eastAsia="Times New Roman"/>
          <w:szCs w:val="24"/>
          <w:lang w:val="en"/>
        </w:rPr>
      </w:pPr>
      <w:ins w:id="742" w:author="Author">
        <w:r w:rsidRPr="007F300D">
          <w:rPr>
            <w:rFonts w:eastAsia="Times New Roman"/>
            <w:szCs w:val="24"/>
            <w:lang w:val="en"/>
          </w:rPr>
          <w:t>mileage calculation for the premium (Total mileage for the round trip, according to MapQuest shortest mileage and round-trip settings minus 50 miles)</w:t>
        </w:r>
      </w:ins>
    </w:p>
    <w:p w:rsidR="008C7AF8" w:rsidRPr="007F300D" w:rsidRDefault="008C7AF8" w:rsidP="008C7AF8">
      <w:pPr>
        <w:numPr>
          <w:ilvl w:val="0"/>
          <w:numId w:val="23"/>
        </w:numPr>
        <w:rPr>
          <w:ins w:id="743" w:author="Author"/>
          <w:rFonts w:eastAsia="Times New Roman"/>
          <w:szCs w:val="24"/>
          <w:lang w:val="en"/>
        </w:rPr>
      </w:pPr>
      <w:ins w:id="744" w:author="Author">
        <w:r w:rsidRPr="007F300D">
          <w:rPr>
            <w:rFonts w:eastAsia="Times New Roman"/>
            <w:szCs w:val="24"/>
            <w:lang w:val="en"/>
          </w:rPr>
          <w:t>For other travel cost such as meals, lodging and transportation:</w:t>
        </w:r>
      </w:ins>
    </w:p>
    <w:p w:rsidR="008C7AF8" w:rsidRPr="007F300D" w:rsidRDefault="008C7AF8" w:rsidP="008C7AF8">
      <w:pPr>
        <w:numPr>
          <w:ilvl w:val="1"/>
          <w:numId w:val="23"/>
        </w:numPr>
        <w:rPr>
          <w:ins w:id="745" w:author="Author"/>
          <w:rFonts w:eastAsia="Times New Roman"/>
          <w:szCs w:val="24"/>
          <w:lang w:val="en"/>
        </w:rPr>
      </w:pPr>
      <w:ins w:id="746" w:author="Author">
        <w:r w:rsidRPr="007F300D">
          <w:rPr>
            <w:rFonts w:eastAsia="Times New Roman"/>
            <w:szCs w:val="24"/>
            <w:lang w:val="en"/>
          </w:rPr>
          <w:lastRenderedPageBreak/>
          <w:t xml:space="preserve">DARS3436 that includes the Management approval for the </w:t>
        </w:r>
        <w:r>
          <w:rPr>
            <w:rFonts w:eastAsia="Times New Roman"/>
            <w:szCs w:val="24"/>
            <w:lang w:val="en"/>
          </w:rPr>
          <w:t xml:space="preserve">projected </w:t>
        </w:r>
        <w:r w:rsidRPr="007F300D">
          <w:rPr>
            <w:rFonts w:eastAsia="Times New Roman"/>
            <w:szCs w:val="24"/>
            <w:lang w:val="en"/>
          </w:rPr>
          <w:t>travel expenses;</w:t>
        </w:r>
      </w:ins>
    </w:p>
    <w:p w:rsidR="008C7AF8" w:rsidRPr="007F300D" w:rsidRDefault="008C7AF8" w:rsidP="008C7AF8">
      <w:pPr>
        <w:numPr>
          <w:ilvl w:val="1"/>
          <w:numId w:val="23"/>
        </w:numPr>
        <w:rPr>
          <w:ins w:id="747" w:author="Author"/>
          <w:rFonts w:eastAsia="Times New Roman"/>
          <w:szCs w:val="24"/>
          <w:lang w:val="en"/>
        </w:rPr>
      </w:pPr>
      <w:ins w:id="748" w:author="Author">
        <w:r w:rsidRPr="007F300D">
          <w:rPr>
            <w:rFonts w:eastAsia="Times New Roman"/>
            <w:szCs w:val="24"/>
            <w:lang w:val="en"/>
          </w:rPr>
          <w:t>DARS3436 that records the actual expenses, following all requirements in the services definition, for the round-trip travel</w:t>
        </w:r>
      </w:ins>
    </w:p>
    <w:p w:rsidR="008C7AF8" w:rsidRPr="007F300D" w:rsidRDefault="008C7AF8" w:rsidP="008C7AF8">
      <w:pPr>
        <w:numPr>
          <w:ilvl w:val="1"/>
          <w:numId w:val="23"/>
        </w:numPr>
        <w:rPr>
          <w:ins w:id="749" w:author="Author"/>
          <w:rFonts w:eastAsia="Times New Roman"/>
          <w:szCs w:val="24"/>
          <w:lang w:val="en"/>
        </w:rPr>
      </w:pPr>
      <w:ins w:id="750" w:author="Author">
        <w:r w:rsidRPr="007F300D">
          <w:rPr>
            <w:rFonts w:eastAsia="Times New Roman"/>
            <w:szCs w:val="24"/>
            <w:lang w:val="en"/>
          </w:rPr>
          <w:t>copies of receipts and supporting documentation for all expenses.</w:t>
        </w:r>
      </w:ins>
    </w:p>
    <w:p w:rsidR="008C7AF8" w:rsidRPr="007F300D" w:rsidRDefault="008C7AF8" w:rsidP="008C7AF8">
      <w:pPr>
        <w:numPr>
          <w:ilvl w:val="0"/>
          <w:numId w:val="23"/>
        </w:numPr>
        <w:rPr>
          <w:ins w:id="751" w:author="Author"/>
          <w:rFonts w:eastAsia="Times New Roman"/>
          <w:szCs w:val="24"/>
          <w:lang w:val="en"/>
        </w:rPr>
      </w:pPr>
      <w:ins w:id="752" w:author="Author">
        <w:r w:rsidRPr="007F300D">
          <w:rPr>
            <w:rFonts w:eastAsia="Times New Roman"/>
            <w:szCs w:val="24"/>
            <w:lang w:val="en"/>
          </w:rPr>
          <w:t>Required signatures</w:t>
        </w:r>
      </w:ins>
    </w:p>
    <w:p w:rsidR="008C7AF8" w:rsidRPr="007F300D" w:rsidRDefault="008C7AF8" w:rsidP="008C7AF8">
      <w:pPr>
        <w:rPr>
          <w:ins w:id="753" w:author="Author"/>
          <w:rFonts w:eastAsia="Times New Roman"/>
          <w:szCs w:val="24"/>
          <w:lang w:val="en"/>
        </w:rPr>
      </w:pPr>
      <w:ins w:id="754" w:author="Author">
        <w:r w:rsidRPr="007F300D">
          <w:rPr>
            <w:rFonts w:eastAsia="Times New Roman"/>
            <w:szCs w:val="24"/>
            <w:lang w:val="en"/>
          </w:rPr>
          <w:t xml:space="preserve">The </w:t>
        </w:r>
        <w:r>
          <w:rPr>
            <w:rFonts w:eastAsia="Times New Roman"/>
            <w:szCs w:val="24"/>
            <w:lang w:val="en"/>
          </w:rPr>
          <w:t>VR</w:t>
        </w:r>
        <w:r w:rsidRPr="007F300D">
          <w:rPr>
            <w:rFonts w:eastAsia="Times New Roman"/>
            <w:szCs w:val="24"/>
            <w:lang w:val="en"/>
          </w:rPr>
          <w:t xml:space="preserve"> program does not reimburse for travel expenses</w:t>
        </w:r>
      </w:ins>
    </w:p>
    <w:p w:rsidR="008C7AF8" w:rsidRPr="007F300D" w:rsidRDefault="008C7AF8" w:rsidP="008C7AF8">
      <w:pPr>
        <w:numPr>
          <w:ilvl w:val="0"/>
          <w:numId w:val="17"/>
        </w:numPr>
        <w:rPr>
          <w:ins w:id="755" w:author="Author"/>
          <w:rFonts w:eastAsia="Times New Roman"/>
          <w:szCs w:val="24"/>
          <w:lang w:val="en"/>
        </w:rPr>
      </w:pPr>
      <w:ins w:id="756" w:author="Author">
        <w:r w:rsidRPr="007F300D">
          <w:rPr>
            <w:rFonts w:eastAsia="Times New Roman"/>
            <w:szCs w:val="24"/>
            <w:lang w:val="en"/>
          </w:rPr>
          <w:t>to transport customers; or</w:t>
        </w:r>
      </w:ins>
    </w:p>
    <w:p w:rsidR="008C7AF8" w:rsidRPr="007F300D" w:rsidRDefault="008C7AF8" w:rsidP="008C7AF8">
      <w:pPr>
        <w:numPr>
          <w:ilvl w:val="0"/>
          <w:numId w:val="17"/>
        </w:numPr>
        <w:rPr>
          <w:ins w:id="757" w:author="Author"/>
          <w:rFonts w:eastAsia="Times New Roman"/>
          <w:szCs w:val="24"/>
          <w:lang w:val="en"/>
        </w:rPr>
      </w:pPr>
      <w:ins w:id="758" w:author="Author">
        <w:r w:rsidRPr="007F300D">
          <w:rPr>
            <w:rFonts w:eastAsia="Times New Roman"/>
            <w:szCs w:val="24"/>
            <w:lang w:val="en"/>
          </w:rPr>
          <w:t>if the customer does not show up for a scheduled service (referred to as a "no show").</w:t>
        </w:r>
      </w:ins>
    </w:p>
    <w:p w:rsidR="008C7AF8" w:rsidRDefault="008C7AF8" w:rsidP="008C7AF8">
      <w:pPr>
        <w:rPr>
          <w:ins w:id="759" w:author="Author"/>
          <w:rFonts w:eastAsia="Times New Roman"/>
          <w:szCs w:val="24"/>
          <w:lang w:val="en"/>
        </w:rPr>
      </w:pPr>
      <w:ins w:id="760" w:author="Author">
        <w:r>
          <w:rPr>
            <w:rFonts w:eastAsia="Times New Roman"/>
            <w:szCs w:val="24"/>
            <w:lang w:val="en"/>
          </w:rPr>
          <w:t xml:space="preserve">Providers may not be paid </w:t>
        </w:r>
        <w:r>
          <w:t>when customers do not show up for scheduled service.</w:t>
        </w:r>
      </w:ins>
    </w:p>
    <w:p w:rsidR="008C7AF8" w:rsidRPr="007F300D" w:rsidRDefault="008C7AF8" w:rsidP="008C7AF8">
      <w:pPr>
        <w:rPr>
          <w:ins w:id="761" w:author="Author"/>
          <w:rFonts w:eastAsia="Times New Roman"/>
          <w:szCs w:val="24"/>
          <w:lang w:val="en"/>
        </w:rPr>
      </w:pPr>
      <w:ins w:id="762" w:author="Author">
        <w:r>
          <w:rPr>
            <w:rFonts w:eastAsia="Times New Roman"/>
            <w:szCs w:val="24"/>
            <w:lang w:val="en"/>
          </w:rPr>
          <w:t>The</w:t>
        </w:r>
        <w:r w:rsidRPr="007F300D">
          <w:rPr>
            <w:rFonts w:eastAsia="Times New Roman"/>
            <w:szCs w:val="24"/>
            <w:lang w:val="en"/>
          </w:rPr>
          <w:t xml:space="preserve"> </w:t>
        </w:r>
        <w:r>
          <w:rPr>
            <w:rFonts w:eastAsia="Times New Roman"/>
            <w:szCs w:val="24"/>
            <w:lang w:val="en"/>
          </w:rPr>
          <w:t>Travel Premium</w:t>
        </w:r>
        <w:r w:rsidRPr="007F300D">
          <w:rPr>
            <w:rFonts w:eastAsia="Times New Roman"/>
            <w:szCs w:val="24"/>
            <w:lang w:val="en"/>
          </w:rPr>
          <w:t xml:space="preserve"> is </w:t>
        </w:r>
        <w:r>
          <w:rPr>
            <w:rFonts w:eastAsia="Times New Roman"/>
            <w:szCs w:val="24"/>
            <w:lang w:val="en"/>
          </w:rPr>
          <w:t>paid</w:t>
        </w:r>
        <w:r w:rsidRPr="007F300D">
          <w:rPr>
            <w:rFonts w:eastAsia="Times New Roman"/>
            <w:szCs w:val="24"/>
            <w:lang w:val="en"/>
          </w:rPr>
          <w:t xml:space="preserve"> when the VR counselor verifies the travel reimbursement and approves a complete, accurate, signed, and dated:</w:t>
        </w:r>
      </w:ins>
    </w:p>
    <w:p w:rsidR="008C7AF8" w:rsidRPr="007F300D" w:rsidRDefault="008C7AF8" w:rsidP="008C7AF8">
      <w:pPr>
        <w:numPr>
          <w:ilvl w:val="0"/>
          <w:numId w:val="28"/>
        </w:numPr>
        <w:rPr>
          <w:ins w:id="763" w:author="Author"/>
          <w:rFonts w:eastAsia="Times New Roman"/>
          <w:szCs w:val="24"/>
          <w:lang w:val="en"/>
        </w:rPr>
      </w:pPr>
      <w:ins w:id="764" w:author="Author">
        <w:r w:rsidRPr="007F300D">
          <w:rPr>
            <w:rFonts w:eastAsia="Times New Roman"/>
            <w:szCs w:val="24"/>
            <w:lang w:val="en"/>
          </w:rPr>
          <w:t xml:space="preserve">DARS3436, </w:t>
        </w:r>
        <w:r>
          <w:rPr>
            <w:rFonts w:eastAsia="Times New Roman"/>
            <w:szCs w:val="24"/>
            <w:lang w:val="en"/>
          </w:rPr>
          <w:t xml:space="preserve">Travel </w:t>
        </w:r>
        <w:r w:rsidRPr="007F300D">
          <w:rPr>
            <w:rFonts w:eastAsia="Times New Roman"/>
            <w:szCs w:val="24"/>
            <w:lang w:val="en"/>
          </w:rPr>
          <w:t>Premium Travel Plan and Report;</w:t>
        </w:r>
      </w:ins>
    </w:p>
    <w:p w:rsidR="008C7AF8" w:rsidRPr="007F300D" w:rsidRDefault="008C7AF8" w:rsidP="008C7AF8">
      <w:pPr>
        <w:numPr>
          <w:ilvl w:val="0"/>
          <w:numId w:val="28"/>
        </w:numPr>
        <w:rPr>
          <w:ins w:id="765" w:author="Author"/>
          <w:rFonts w:eastAsia="Times New Roman"/>
          <w:szCs w:val="24"/>
          <w:lang w:val="en"/>
        </w:rPr>
      </w:pPr>
      <w:ins w:id="766" w:author="Author">
        <w:r w:rsidRPr="007F300D">
          <w:rPr>
            <w:rFonts w:eastAsia="Times New Roman"/>
            <w:szCs w:val="24"/>
            <w:lang w:val="en"/>
          </w:rPr>
          <w:t>required supporting documents, such as receipts; and</w:t>
        </w:r>
      </w:ins>
    </w:p>
    <w:p w:rsidR="008C7AF8" w:rsidRPr="007F300D" w:rsidRDefault="008C7AF8" w:rsidP="008C7AF8">
      <w:pPr>
        <w:numPr>
          <w:ilvl w:val="0"/>
          <w:numId w:val="28"/>
        </w:numPr>
        <w:rPr>
          <w:ins w:id="767" w:author="Author"/>
          <w:rFonts w:eastAsia="Times New Roman"/>
          <w:szCs w:val="24"/>
          <w:lang w:val="en"/>
        </w:rPr>
      </w:pPr>
      <w:ins w:id="768" w:author="Author">
        <w:r w:rsidRPr="007F300D">
          <w:rPr>
            <w:rFonts w:eastAsia="Times New Roman"/>
            <w:szCs w:val="24"/>
            <w:lang w:val="en"/>
          </w:rPr>
          <w:t>invoice.</w:t>
        </w:r>
      </w:ins>
    </w:p>
    <w:p w:rsidR="008C7AF8" w:rsidRPr="0065553E" w:rsidRDefault="008C7AF8" w:rsidP="008C7AF8">
      <w:pPr>
        <w:pStyle w:val="Heading3"/>
        <w:rPr>
          <w:ins w:id="769" w:author="Author"/>
        </w:rPr>
      </w:pPr>
      <w:ins w:id="770" w:author="Author">
        <w:r w:rsidRPr="0065553E">
          <w:t xml:space="preserve">20.10.5 </w:t>
        </w:r>
        <w:bookmarkStart w:id="771" w:name="_Hlk514085501"/>
        <w:r w:rsidRPr="0065553E">
          <w:t>Travel Premium Fee</w:t>
        </w:r>
        <w:bookmarkEnd w:id="771"/>
      </w:ins>
    </w:p>
    <w:p w:rsidR="008C7AF8" w:rsidRDefault="008C7AF8" w:rsidP="008C7AF8">
      <w:pPr>
        <w:rPr>
          <w:ins w:id="772" w:author="Author"/>
        </w:rPr>
      </w:pPr>
      <w:ins w:id="773" w:author="Author">
        <w:r w:rsidRPr="007F300D">
          <w:rPr>
            <w:rFonts w:eastAsia="Times New Roman"/>
            <w:szCs w:val="24"/>
            <w:lang w:val="en"/>
          </w:rPr>
          <w:t xml:space="preserve">For more information, see 20.9.7 </w:t>
        </w:r>
        <w:r>
          <w:rPr>
            <w:rFonts w:eastAsia="Times New Roman"/>
            <w:szCs w:val="24"/>
            <w:lang w:val="en"/>
          </w:rPr>
          <w:t>Travel Premium.</w:t>
        </w:r>
      </w:ins>
    </w:p>
    <w:p w:rsidR="008C7AF8" w:rsidRPr="00BE5430" w:rsidRDefault="008C7AF8">
      <w:pPr>
        <w:rPr>
          <w:rFonts w:cs="Arial"/>
        </w:rPr>
      </w:pPr>
    </w:p>
    <w:sectPr w:rsidR="008C7AF8" w:rsidRPr="00BE5430" w:rsidSect="00830346">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874" w:rsidRDefault="004D4874" w:rsidP="008333D6">
      <w:pPr>
        <w:spacing w:after="0"/>
      </w:pPr>
      <w:r>
        <w:separator/>
      </w:r>
    </w:p>
  </w:endnote>
  <w:endnote w:type="continuationSeparator" w:id="0">
    <w:p w:rsidR="004D4874" w:rsidRDefault="004D4874" w:rsidP="008333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874" w:rsidRDefault="004D4874" w:rsidP="008333D6">
      <w:pPr>
        <w:spacing w:after="0"/>
      </w:pPr>
      <w:r>
        <w:separator/>
      </w:r>
    </w:p>
  </w:footnote>
  <w:footnote w:type="continuationSeparator" w:id="0">
    <w:p w:rsidR="004D4874" w:rsidRDefault="004D4874" w:rsidP="008333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9F6"/>
    <w:multiLevelType w:val="multilevel"/>
    <w:tmpl w:val="B078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163CC"/>
    <w:multiLevelType w:val="multilevel"/>
    <w:tmpl w:val="8FCC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C66FF"/>
    <w:multiLevelType w:val="hybridMultilevel"/>
    <w:tmpl w:val="06B2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A0F5D"/>
    <w:multiLevelType w:val="multilevel"/>
    <w:tmpl w:val="3E48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C5EE5"/>
    <w:multiLevelType w:val="multilevel"/>
    <w:tmpl w:val="99FCC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7E6405"/>
    <w:multiLevelType w:val="multilevel"/>
    <w:tmpl w:val="AAB2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C27B9"/>
    <w:multiLevelType w:val="multilevel"/>
    <w:tmpl w:val="5716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E48AA"/>
    <w:multiLevelType w:val="hybridMultilevel"/>
    <w:tmpl w:val="B73A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02BBC"/>
    <w:multiLevelType w:val="multilevel"/>
    <w:tmpl w:val="0B202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064184"/>
    <w:multiLevelType w:val="hybridMultilevel"/>
    <w:tmpl w:val="50A2D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559F6"/>
    <w:multiLevelType w:val="multilevel"/>
    <w:tmpl w:val="F668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8E667B"/>
    <w:multiLevelType w:val="multilevel"/>
    <w:tmpl w:val="B030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6260B"/>
    <w:multiLevelType w:val="multilevel"/>
    <w:tmpl w:val="3E92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8563C"/>
    <w:multiLevelType w:val="hybridMultilevel"/>
    <w:tmpl w:val="2826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2718D"/>
    <w:multiLevelType w:val="multilevel"/>
    <w:tmpl w:val="072E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450C7E"/>
    <w:multiLevelType w:val="multilevel"/>
    <w:tmpl w:val="DE04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6763D"/>
    <w:multiLevelType w:val="multilevel"/>
    <w:tmpl w:val="8EEED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892ACA"/>
    <w:multiLevelType w:val="multilevel"/>
    <w:tmpl w:val="8D8C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AF65B4"/>
    <w:multiLevelType w:val="multilevel"/>
    <w:tmpl w:val="CF5C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505763"/>
    <w:multiLevelType w:val="multilevel"/>
    <w:tmpl w:val="6682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5743B"/>
    <w:multiLevelType w:val="multilevel"/>
    <w:tmpl w:val="99FCC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6848EE"/>
    <w:multiLevelType w:val="multilevel"/>
    <w:tmpl w:val="0E74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663E8B"/>
    <w:multiLevelType w:val="multilevel"/>
    <w:tmpl w:val="3FA8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682885"/>
    <w:multiLevelType w:val="hybridMultilevel"/>
    <w:tmpl w:val="6792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87F1B"/>
    <w:multiLevelType w:val="multilevel"/>
    <w:tmpl w:val="0276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FB3395"/>
    <w:multiLevelType w:val="multilevel"/>
    <w:tmpl w:val="3002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705C45"/>
    <w:multiLevelType w:val="hybridMultilevel"/>
    <w:tmpl w:val="3C306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D3FDD"/>
    <w:multiLevelType w:val="multilevel"/>
    <w:tmpl w:val="ABA44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D90825"/>
    <w:multiLevelType w:val="multilevel"/>
    <w:tmpl w:val="2AB25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382A7B"/>
    <w:multiLevelType w:val="multilevel"/>
    <w:tmpl w:val="E45A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C9185B"/>
    <w:multiLevelType w:val="multilevel"/>
    <w:tmpl w:val="2AB25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011CE2"/>
    <w:multiLevelType w:val="multilevel"/>
    <w:tmpl w:val="660E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E3372"/>
    <w:multiLevelType w:val="multilevel"/>
    <w:tmpl w:val="CA1A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5D3164"/>
    <w:multiLevelType w:val="hybridMultilevel"/>
    <w:tmpl w:val="F2AA1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16BA6"/>
    <w:multiLevelType w:val="multilevel"/>
    <w:tmpl w:val="12BE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094D6C"/>
    <w:multiLevelType w:val="multilevel"/>
    <w:tmpl w:val="EB92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F86C49"/>
    <w:multiLevelType w:val="multilevel"/>
    <w:tmpl w:val="0516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B4090C"/>
    <w:multiLevelType w:val="hybridMultilevel"/>
    <w:tmpl w:val="A050A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5"/>
  </w:num>
  <w:num w:numId="3">
    <w:abstractNumId w:val="15"/>
  </w:num>
  <w:num w:numId="4">
    <w:abstractNumId w:val="18"/>
  </w:num>
  <w:num w:numId="5">
    <w:abstractNumId w:val="25"/>
  </w:num>
  <w:num w:numId="6">
    <w:abstractNumId w:val="8"/>
  </w:num>
  <w:num w:numId="7">
    <w:abstractNumId w:val="21"/>
  </w:num>
  <w:num w:numId="8">
    <w:abstractNumId w:val="3"/>
  </w:num>
  <w:num w:numId="9">
    <w:abstractNumId w:val="22"/>
  </w:num>
  <w:num w:numId="10">
    <w:abstractNumId w:val="19"/>
  </w:num>
  <w:num w:numId="11">
    <w:abstractNumId w:val="32"/>
  </w:num>
  <w:num w:numId="12">
    <w:abstractNumId w:val="12"/>
  </w:num>
  <w:num w:numId="13">
    <w:abstractNumId w:val="34"/>
  </w:num>
  <w:num w:numId="14">
    <w:abstractNumId w:val="6"/>
  </w:num>
  <w:num w:numId="15">
    <w:abstractNumId w:val="5"/>
  </w:num>
  <w:num w:numId="16">
    <w:abstractNumId w:val="1"/>
  </w:num>
  <w:num w:numId="17">
    <w:abstractNumId w:val="37"/>
  </w:num>
  <w:num w:numId="18">
    <w:abstractNumId w:val="14"/>
  </w:num>
  <w:num w:numId="19">
    <w:abstractNumId w:val="0"/>
  </w:num>
  <w:num w:numId="20">
    <w:abstractNumId w:val="4"/>
  </w:num>
  <w:num w:numId="21">
    <w:abstractNumId w:val="27"/>
  </w:num>
  <w:num w:numId="22">
    <w:abstractNumId w:val="10"/>
  </w:num>
  <w:num w:numId="23">
    <w:abstractNumId w:val="29"/>
  </w:num>
  <w:num w:numId="24">
    <w:abstractNumId w:val="31"/>
  </w:num>
  <w:num w:numId="25">
    <w:abstractNumId w:val="36"/>
  </w:num>
  <w:num w:numId="26">
    <w:abstractNumId w:val="11"/>
  </w:num>
  <w:num w:numId="27">
    <w:abstractNumId w:val="30"/>
  </w:num>
  <w:num w:numId="28">
    <w:abstractNumId w:val="17"/>
  </w:num>
  <w:num w:numId="29">
    <w:abstractNumId w:val="20"/>
  </w:num>
  <w:num w:numId="30">
    <w:abstractNumId w:val="23"/>
  </w:num>
  <w:num w:numId="31">
    <w:abstractNumId w:val="33"/>
  </w:num>
  <w:num w:numId="32">
    <w:abstractNumId w:val="7"/>
  </w:num>
  <w:num w:numId="33">
    <w:abstractNumId w:val="2"/>
  </w:num>
  <w:num w:numId="34">
    <w:abstractNumId w:val="38"/>
  </w:num>
  <w:num w:numId="35">
    <w:abstractNumId w:val="16"/>
  </w:num>
  <w:num w:numId="36">
    <w:abstractNumId w:val="26"/>
  </w:num>
  <w:num w:numId="37">
    <w:abstractNumId w:val="9"/>
  </w:num>
  <w:num w:numId="38">
    <w:abstractNumId w:val="2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6E"/>
    <w:rsid w:val="0011416E"/>
    <w:rsid w:val="00390E77"/>
    <w:rsid w:val="004D4874"/>
    <w:rsid w:val="00511A72"/>
    <w:rsid w:val="005E2ACB"/>
    <w:rsid w:val="006112EE"/>
    <w:rsid w:val="00791C07"/>
    <w:rsid w:val="00830346"/>
    <w:rsid w:val="008333D6"/>
    <w:rsid w:val="008409C2"/>
    <w:rsid w:val="00860E32"/>
    <w:rsid w:val="008A4D5E"/>
    <w:rsid w:val="008C7AF8"/>
    <w:rsid w:val="009117C4"/>
    <w:rsid w:val="009A36AB"/>
    <w:rsid w:val="009E3615"/>
    <w:rsid w:val="00A42DD9"/>
    <w:rsid w:val="00B351E9"/>
    <w:rsid w:val="00BE5430"/>
    <w:rsid w:val="00E80BA5"/>
    <w:rsid w:val="00EB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34F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346"/>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5E2ACB"/>
    <w:pPr>
      <w:keepNext/>
      <w:keepLines/>
      <w:outlineLvl w:val="0"/>
    </w:pPr>
    <w:rPr>
      <w:rFonts w:eastAsiaTheme="majorEastAsia" w:cstheme="majorBidi"/>
      <w:b/>
      <w:sz w:val="36"/>
      <w:szCs w:val="32"/>
    </w:rPr>
  </w:style>
  <w:style w:type="paragraph" w:styleId="Heading2">
    <w:name w:val="heading 2"/>
    <w:basedOn w:val="Normal"/>
    <w:link w:val="Heading2Char"/>
    <w:uiPriority w:val="9"/>
    <w:qFormat/>
    <w:rsid w:val="00A42DD9"/>
    <w:pPr>
      <w:keepNext/>
      <w:outlineLvl w:val="1"/>
    </w:pPr>
    <w:rPr>
      <w:rFonts w:eastAsia="Times New Roman" w:cs="Times New Roman"/>
      <w:b/>
      <w:bCs/>
      <w:sz w:val="32"/>
      <w:szCs w:val="36"/>
    </w:rPr>
  </w:style>
  <w:style w:type="paragraph" w:styleId="Heading3">
    <w:name w:val="heading 3"/>
    <w:basedOn w:val="Normal"/>
    <w:link w:val="Heading3Char"/>
    <w:uiPriority w:val="9"/>
    <w:qFormat/>
    <w:rsid w:val="00A42DD9"/>
    <w:pPr>
      <w:keepNext/>
      <w:outlineLvl w:val="2"/>
    </w:pPr>
    <w:rPr>
      <w:rFonts w:eastAsia="Times New Roman" w:cs="Times New Roman"/>
      <w:b/>
      <w:bCs/>
      <w:sz w:val="28"/>
      <w:szCs w:val="27"/>
    </w:rPr>
  </w:style>
  <w:style w:type="paragraph" w:styleId="Heading4">
    <w:name w:val="heading 4"/>
    <w:basedOn w:val="Normal"/>
    <w:link w:val="Heading4Char"/>
    <w:uiPriority w:val="9"/>
    <w:qFormat/>
    <w:rsid w:val="009E3615"/>
    <w:pPr>
      <w:outlineLvl w:val="3"/>
    </w:pPr>
    <w:rPr>
      <w:rFonts w:eastAsia="Times New Roman" w:cs="Times New Roman"/>
      <w:b/>
      <w:bCs/>
      <w:szCs w:val="24"/>
    </w:rPr>
  </w:style>
  <w:style w:type="paragraph" w:styleId="Heading5">
    <w:name w:val="heading 5"/>
    <w:basedOn w:val="Normal"/>
    <w:link w:val="Heading5Char"/>
    <w:uiPriority w:val="9"/>
    <w:qFormat/>
    <w:rsid w:val="008C7AF8"/>
    <w:pPr>
      <w:keepNext/>
      <w:outlineLvl w:val="4"/>
    </w:pPr>
    <w:rPr>
      <w:rFonts w:eastAsia="Times New Roman" w:cs="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2DD9"/>
    <w:rPr>
      <w:rFonts w:ascii="Arial" w:eastAsia="Times New Roman" w:hAnsi="Arial" w:cs="Times New Roman"/>
      <w:b/>
      <w:bCs/>
      <w:sz w:val="32"/>
      <w:szCs w:val="36"/>
    </w:rPr>
  </w:style>
  <w:style w:type="character" w:customStyle="1" w:styleId="Heading3Char">
    <w:name w:val="Heading 3 Char"/>
    <w:basedOn w:val="DefaultParagraphFont"/>
    <w:link w:val="Heading3"/>
    <w:uiPriority w:val="9"/>
    <w:rsid w:val="00A42DD9"/>
    <w:rPr>
      <w:rFonts w:ascii="Arial" w:eastAsia="Times New Roman" w:hAnsi="Arial" w:cs="Times New Roman"/>
      <w:b/>
      <w:bCs/>
      <w:sz w:val="28"/>
      <w:szCs w:val="27"/>
    </w:rPr>
  </w:style>
  <w:style w:type="character" w:customStyle="1" w:styleId="Heading4Char">
    <w:name w:val="Heading 4 Char"/>
    <w:basedOn w:val="DefaultParagraphFont"/>
    <w:link w:val="Heading4"/>
    <w:uiPriority w:val="9"/>
    <w:rsid w:val="009E3615"/>
    <w:rPr>
      <w:rFonts w:ascii="Arial" w:eastAsia="Times New Roman" w:hAnsi="Arial" w:cs="Times New Roman"/>
      <w:b/>
      <w:bCs/>
      <w:sz w:val="24"/>
      <w:szCs w:val="24"/>
    </w:rPr>
  </w:style>
  <w:style w:type="character" w:customStyle="1" w:styleId="Heading5Char">
    <w:name w:val="Heading 5 Char"/>
    <w:basedOn w:val="DefaultParagraphFont"/>
    <w:link w:val="Heading5"/>
    <w:uiPriority w:val="9"/>
    <w:rsid w:val="008C7AF8"/>
    <w:rPr>
      <w:rFonts w:ascii="Arial" w:eastAsia="Times New Roman" w:hAnsi="Arial" w:cs="Times New Roman"/>
      <w:b/>
      <w:bCs/>
      <w:szCs w:val="20"/>
    </w:rPr>
  </w:style>
  <w:style w:type="character" w:styleId="Hyperlink">
    <w:name w:val="Hyperlink"/>
    <w:basedOn w:val="DefaultParagraphFont"/>
    <w:uiPriority w:val="99"/>
    <w:unhideWhenUsed/>
    <w:rsid w:val="0011416E"/>
    <w:rPr>
      <w:color w:val="0000FF"/>
      <w:u w:val="single"/>
    </w:rPr>
  </w:style>
  <w:style w:type="paragraph" w:styleId="NormalWeb">
    <w:name w:val="Normal (Web)"/>
    <w:basedOn w:val="Normal"/>
    <w:uiPriority w:val="99"/>
    <w:semiHidden/>
    <w:unhideWhenUsed/>
    <w:rsid w:val="0011416E"/>
    <w:rPr>
      <w:rFonts w:ascii="Times New Roman" w:eastAsia="Times New Roman" w:hAnsi="Times New Roman" w:cs="Times New Roman"/>
      <w:szCs w:val="24"/>
    </w:rPr>
  </w:style>
  <w:style w:type="paragraph" w:styleId="Header">
    <w:name w:val="header"/>
    <w:basedOn w:val="Normal"/>
    <w:link w:val="HeaderChar"/>
    <w:uiPriority w:val="99"/>
    <w:unhideWhenUsed/>
    <w:rsid w:val="008333D6"/>
    <w:pPr>
      <w:tabs>
        <w:tab w:val="center" w:pos="4680"/>
        <w:tab w:val="right" w:pos="9360"/>
      </w:tabs>
      <w:spacing w:after="0"/>
    </w:pPr>
  </w:style>
  <w:style w:type="character" w:customStyle="1" w:styleId="HeaderChar">
    <w:name w:val="Header Char"/>
    <w:basedOn w:val="DefaultParagraphFont"/>
    <w:link w:val="Header"/>
    <w:uiPriority w:val="99"/>
    <w:rsid w:val="008333D6"/>
  </w:style>
  <w:style w:type="paragraph" w:styleId="Footer">
    <w:name w:val="footer"/>
    <w:basedOn w:val="Normal"/>
    <w:link w:val="FooterChar"/>
    <w:uiPriority w:val="99"/>
    <w:unhideWhenUsed/>
    <w:rsid w:val="008333D6"/>
    <w:pPr>
      <w:tabs>
        <w:tab w:val="center" w:pos="4680"/>
        <w:tab w:val="right" w:pos="9360"/>
      </w:tabs>
      <w:spacing w:after="0"/>
    </w:pPr>
  </w:style>
  <w:style w:type="character" w:customStyle="1" w:styleId="FooterChar">
    <w:name w:val="Footer Char"/>
    <w:basedOn w:val="DefaultParagraphFont"/>
    <w:link w:val="Footer"/>
    <w:uiPriority w:val="99"/>
    <w:rsid w:val="008333D6"/>
  </w:style>
  <w:style w:type="paragraph" w:styleId="BalloonText">
    <w:name w:val="Balloon Text"/>
    <w:basedOn w:val="Normal"/>
    <w:link w:val="BalloonTextChar"/>
    <w:uiPriority w:val="99"/>
    <w:semiHidden/>
    <w:unhideWhenUsed/>
    <w:rsid w:val="008333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D6"/>
    <w:rPr>
      <w:rFonts w:ascii="Segoe UI" w:hAnsi="Segoe UI" w:cs="Segoe UI"/>
      <w:sz w:val="18"/>
      <w:szCs w:val="18"/>
    </w:rPr>
  </w:style>
  <w:style w:type="character" w:customStyle="1" w:styleId="Heading1Char">
    <w:name w:val="Heading 1 Char"/>
    <w:basedOn w:val="DefaultParagraphFont"/>
    <w:link w:val="Heading1"/>
    <w:uiPriority w:val="9"/>
    <w:rsid w:val="005E2ACB"/>
    <w:rPr>
      <w:rFonts w:ascii="Arial" w:eastAsiaTheme="majorEastAsia" w:hAnsi="Arial" w:cstheme="majorBidi"/>
      <w:b/>
      <w:sz w:val="36"/>
      <w:szCs w:val="32"/>
    </w:rPr>
  </w:style>
  <w:style w:type="paragraph" w:styleId="ListParagraph">
    <w:name w:val="List Paragraph"/>
    <w:basedOn w:val="Normal"/>
    <w:uiPriority w:val="34"/>
    <w:qFormat/>
    <w:rsid w:val="008C7AF8"/>
    <w:pPr>
      <w:numPr>
        <w:numId w:val="25"/>
      </w:numPr>
      <w:contextualSpacing/>
    </w:pPr>
    <w:rPr>
      <w:rFonts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429522">
      <w:bodyDiv w:val="1"/>
      <w:marLeft w:val="0"/>
      <w:marRight w:val="0"/>
      <w:marTop w:val="0"/>
      <w:marBottom w:val="0"/>
      <w:divBdr>
        <w:top w:val="none" w:sz="0" w:space="0" w:color="auto"/>
        <w:left w:val="none" w:sz="0" w:space="0" w:color="auto"/>
        <w:bottom w:val="none" w:sz="0" w:space="0" w:color="auto"/>
        <w:right w:val="none" w:sz="0" w:space="0" w:color="auto"/>
      </w:divBdr>
      <w:divsChild>
        <w:div w:id="1848707635">
          <w:marLeft w:val="0"/>
          <w:marRight w:val="0"/>
          <w:marTop w:val="0"/>
          <w:marBottom w:val="0"/>
          <w:divBdr>
            <w:top w:val="none" w:sz="0" w:space="0" w:color="auto"/>
            <w:left w:val="none" w:sz="0" w:space="0" w:color="auto"/>
            <w:bottom w:val="none" w:sz="0" w:space="0" w:color="auto"/>
            <w:right w:val="none" w:sz="0" w:space="0" w:color="auto"/>
          </w:divBdr>
          <w:divsChild>
            <w:div w:id="591933883">
              <w:marLeft w:val="0"/>
              <w:marRight w:val="0"/>
              <w:marTop w:val="0"/>
              <w:marBottom w:val="0"/>
              <w:divBdr>
                <w:top w:val="none" w:sz="0" w:space="0" w:color="auto"/>
                <w:left w:val="none" w:sz="0" w:space="0" w:color="auto"/>
                <w:bottom w:val="none" w:sz="0" w:space="0" w:color="auto"/>
                <w:right w:val="none" w:sz="0" w:space="0" w:color="auto"/>
              </w:divBdr>
              <w:divsChild>
                <w:div w:id="695695970">
                  <w:marLeft w:val="0"/>
                  <w:marRight w:val="0"/>
                  <w:marTop w:val="0"/>
                  <w:marBottom w:val="0"/>
                  <w:divBdr>
                    <w:top w:val="none" w:sz="0" w:space="0" w:color="auto"/>
                    <w:left w:val="none" w:sz="0" w:space="0" w:color="auto"/>
                    <w:bottom w:val="none" w:sz="0" w:space="0" w:color="auto"/>
                    <w:right w:val="none" w:sz="0" w:space="0" w:color="auto"/>
                  </w:divBdr>
                  <w:divsChild>
                    <w:div w:id="159077673">
                      <w:marLeft w:val="0"/>
                      <w:marRight w:val="0"/>
                      <w:marTop w:val="0"/>
                      <w:marBottom w:val="0"/>
                      <w:divBdr>
                        <w:top w:val="none" w:sz="0" w:space="0" w:color="auto"/>
                        <w:left w:val="none" w:sz="0" w:space="0" w:color="auto"/>
                        <w:bottom w:val="none" w:sz="0" w:space="0" w:color="auto"/>
                        <w:right w:val="none" w:sz="0" w:space="0" w:color="auto"/>
                      </w:divBdr>
                      <w:divsChild>
                        <w:div w:id="1344892549">
                          <w:marLeft w:val="0"/>
                          <w:marRight w:val="0"/>
                          <w:marTop w:val="0"/>
                          <w:marBottom w:val="0"/>
                          <w:divBdr>
                            <w:top w:val="none" w:sz="0" w:space="0" w:color="auto"/>
                            <w:left w:val="none" w:sz="0" w:space="0" w:color="auto"/>
                            <w:bottom w:val="none" w:sz="0" w:space="0" w:color="auto"/>
                            <w:right w:val="none" w:sz="0" w:space="0" w:color="auto"/>
                          </w:divBdr>
                          <w:divsChild>
                            <w:div w:id="833492018">
                              <w:marLeft w:val="0"/>
                              <w:marRight w:val="0"/>
                              <w:marTop w:val="0"/>
                              <w:marBottom w:val="0"/>
                              <w:divBdr>
                                <w:top w:val="none" w:sz="0" w:space="0" w:color="auto"/>
                                <w:left w:val="none" w:sz="0" w:space="0" w:color="auto"/>
                                <w:bottom w:val="none" w:sz="0" w:space="0" w:color="auto"/>
                                <w:right w:val="none" w:sz="0" w:space="0" w:color="auto"/>
                              </w:divBdr>
                              <w:divsChild>
                                <w:div w:id="1933662646">
                                  <w:marLeft w:val="0"/>
                                  <w:marRight w:val="0"/>
                                  <w:marTop w:val="0"/>
                                  <w:marBottom w:val="0"/>
                                  <w:divBdr>
                                    <w:top w:val="none" w:sz="0" w:space="0" w:color="auto"/>
                                    <w:left w:val="none" w:sz="0" w:space="0" w:color="auto"/>
                                    <w:bottom w:val="none" w:sz="0" w:space="0" w:color="auto"/>
                                    <w:right w:val="none" w:sz="0" w:space="0" w:color="auto"/>
                                  </w:divBdr>
                                  <w:divsChild>
                                    <w:div w:id="1465657503">
                                      <w:marLeft w:val="0"/>
                                      <w:marRight w:val="0"/>
                                      <w:marTop w:val="0"/>
                                      <w:marBottom w:val="0"/>
                                      <w:divBdr>
                                        <w:top w:val="none" w:sz="0" w:space="0" w:color="auto"/>
                                        <w:left w:val="none" w:sz="0" w:space="0" w:color="auto"/>
                                        <w:bottom w:val="none" w:sz="0" w:space="0" w:color="auto"/>
                                        <w:right w:val="none" w:sz="0" w:space="0" w:color="auto"/>
                                      </w:divBdr>
                                      <w:divsChild>
                                        <w:div w:id="323290184">
                                          <w:marLeft w:val="0"/>
                                          <w:marRight w:val="0"/>
                                          <w:marTop w:val="0"/>
                                          <w:marBottom w:val="0"/>
                                          <w:divBdr>
                                            <w:top w:val="none" w:sz="0" w:space="0" w:color="auto"/>
                                            <w:left w:val="none" w:sz="0" w:space="0" w:color="auto"/>
                                            <w:bottom w:val="none" w:sz="0" w:space="0" w:color="auto"/>
                                            <w:right w:val="none" w:sz="0" w:space="0" w:color="auto"/>
                                          </w:divBdr>
                                          <w:divsChild>
                                            <w:div w:id="1156653436">
                                              <w:marLeft w:val="0"/>
                                              <w:marRight w:val="0"/>
                                              <w:marTop w:val="0"/>
                                              <w:marBottom w:val="0"/>
                                              <w:divBdr>
                                                <w:top w:val="none" w:sz="0" w:space="0" w:color="auto"/>
                                                <w:left w:val="none" w:sz="0" w:space="0" w:color="auto"/>
                                                <w:bottom w:val="none" w:sz="0" w:space="0" w:color="auto"/>
                                                <w:right w:val="none" w:sz="0" w:space="0" w:color="auto"/>
                                              </w:divBdr>
                                              <w:divsChild>
                                                <w:div w:id="21058164">
                                                  <w:marLeft w:val="0"/>
                                                  <w:marRight w:val="0"/>
                                                  <w:marTop w:val="0"/>
                                                  <w:marBottom w:val="0"/>
                                                  <w:divBdr>
                                                    <w:top w:val="none" w:sz="0" w:space="0" w:color="auto"/>
                                                    <w:left w:val="none" w:sz="0" w:space="0" w:color="auto"/>
                                                    <w:bottom w:val="none" w:sz="0" w:space="0" w:color="auto"/>
                                                    <w:right w:val="none" w:sz="0" w:space="0" w:color="auto"/>
                                                  </w:divBdr>
                                                  <w:divsChild>
                                                    <w:div w:id="117325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6192</Words>
  <Characters>35298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VR-SFP 20.6 Mileage Premium notice - revised section effective 9/4/2018</vt:lpstr>
    </vt:vector>
  </TitlesOfParts>
  <Company/>
  <LinksUpToDate>false</LinksUpToDate>
  <CharactersWithSpaces>41408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20.6 Mileage Premium notice - revised section effective 9/4/2018</dc:title>
  <dc:subject/>
  <dc:creator/>
  <cp:keywords/>
  <dc:description/>
  <cp:lastModifiedBy/>
  <cp:revision>1</cp:revision>
  <dcterms:created xsi:type="dcterms:W3CDTF">2018-08-27T18:26:00Z</dcterms:created>
  <dcterms:modified xsi:type="dcterms:W3CDTF">2018-08-27T19:31:00Z</dcterms:modified>
</cp:coreProperties>
</file>