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827D3" w14:textId="3D5D24D1" w:rsidR="00301590" w:rsidRPr="00E63478" w:rsidRDefault="00E63478" w:rsidP="00E63478">
      <w:pPr>
        <w:pStyle w:val="Heading1"/>
        <w:rPr>
          <w:rFonts w:cs="Arial"/>
          <w:b w:val="0"/>
          <w:bCs/>
          <w:szCs w:val="36"/>
          <w:lang w:val="en"/>
        </w:rPr>
      </w:pPr>
      <w:r w:rsidRPr="00E63478">
        <w:rPr>
          <w:rFonts w:cs="Arial"/>
          <w:bCs/>
          <w:szCs w:val="36"/>
          <w:lang w:val="en"/>
        </w:rPr>
        <w:t>Vocational Rehabilitation Services Manual B-300: Determining Eligibility</w:t>
      </w:r>
      <w:bookmarkStart w:id="0" w:name="_GoBack"/>
      <w:bookmarkEnd w:id="0"/>
    </w:p>
    <w:p w14:paraId="7D76B7A2" w14:textId="0D67E2D1" w:rsidR="00E63478" w:rsidRPr="00E63478" w:rsidRDefault="00E63478">
      <w:pPr>
        <w:rPr>
          <w:rFonts w:cs="Arial"/>
          <w:szCs w:val="24"/>
          <w:lang w:val="en"/>
        </w:rPr>
      </w:pPr>
      <w:r w:rsidRPr="00E63478">
        <w:rPr>
          <w:rFonts w:cs="Arial"/>
          <w:szCs w:val="24"/>
          <w:lang w:val="en"/>
        </w:rPr>
        <w:t>Revised October 1, 2020</w:t>
      </w:r>
    </w:p>
    <w:p w14:paraId="12582203" w14:textId="77777777" w:rsidR="00FE44A3" w:rsidRPr="002F315E" w:rsidRDefault="00FE44A3" w:rsidP="00FE44A3">
      <w:pPr>
        <w:pStyle w:val="Heading2"/>
        <w:rPr>
          <w:rFonts w:eastAsia="Times New Roman"/>
          <w:lang w:val="en"/>
        </w:rPr>
      </w:pPr>
      <w:r w:rsidRPr="002F315E">
        <w:rPr>
          <w:rFonts w:eastAsia="Times New Roman"/>
          <w:lang w:val="en"/>
        </w:rPr>
        <w:t>Introduction</w:t>
      </w:r>
    </w:p>
    <w:p w14:paraId="5A1D994A" w14:textId="77777777" w:rsidR="00FE44A3" w:rsidRPr="002F315E" w:rsidRDefault="00FE44A3" w:rsidP="00FE44A3">
      <w:pPr>
        <w:rPr>
          <w:rFonts w:eastAsia="Times New Roman" w:cs="Arial"/>
          <w:szCs w:val="24"/>
          <w:lang w:val="en"/>
        </w:rPr>
      </w:pPr>
      <w:r w:rsidRPr="002F315E">
        <w:rPr>
          <w:rFonts w:eastAsia="Times New Roman" w:cs="Arial"/>
          <w:szCs w:val="24"/>
          <w:lang w:val="en"/>
        </w:rPr>
        <w:t>Determining eligibility for vocational rehabilitation services is a cornerstone of the VR process. Only the VR counselor may determine if an individual with a disability is eligible.</w:t>
      </w:r>
    </w:p>
    <w:p w14:paraId="3C8EA1AC" w14:textId="77777777" w:rsidR="00FE44A3" w:rsidRPr="002F315E" w:rsidRDefault="00FE44A3" w:rsidP="00FE44A3">
      <w:pPr>
        <w:rPr>
          <w:rFonts w:eastAsia="Times New Roman" w:cs="Arial"/>
          <w:szCs w:val="24"/>
          <w:lang w:val="en"/>
        </w:rPr>
      </w:pPr>
      <w:r w:rsidRPr="002F315E">
        <w:rPr>
          <w:rFonts w:eastAsia="Times New Roman" w:cs="Arial"/>
          <w:szCs w:val="24"/>
          <w:lang w:val="en"/>
        </w:rPr>
        <w:t>The VR counselor makes the determination of eligibility by reviewing information that is provided by: </w:t>
      </w:r>
    </w:p>
    <w:p w14:paraId="46DD0BA4" w14:textId="77777777" w:rsidR="00FE44A3" w:rsidRPr="002F315E" w:rsidRDefault="00FE44A3" w:rsidP="00FE44A3">
      <w:pPr>
        <w:numPr>
          <w:ilvl w:val="0"/>
          <w:numId w:val="2"/>
        </w:numPr>
        <w:rPr>
          <w:rFonts w:eastAsia="Times New Roman" w:cs="Arial"/>
          <w:szCs w:val="24"/>
          <w:lang w:val="en"/>
        </w:rPr>
      </w:pPr>
      <w:r w:rsidRPr="002F315E">
        <w:rPr>
          <w:rFonts w:eastAsia="Times New Roman" w:cs="Arial"/>
          <w:szCs w:val="24"/>
          <w:lang w:val="en"/>
        </w:rPr>
        <w:t>the customer;</w:t>
      </w:r>
    </w:p>
    <w:p w14:paraId="29146959" w14:textId="77777777" w:rsidR="00FE44A3" w:rsidRPr="002F315E" w:rsidRDefault="00FE44A3" w:rsidP="00FE44A3">
      <w:pPr>
        <w:numPr>
          <w:ilvl w:val="0"/>
          <w:numId w:val="2"/>
        </w:numPr>
        <w:rPr>
          <w:rFonts w:eastAsia="Times New Roman" w:cs="Arial"/>
          <w:szCs w:val="24"/>
          <w:lang w:val="en"/>
        </w:rPr>
      </w:pPr>
      <w:r w:rsidRPr="002F315E">
        <w:rPr>
          <w:rFonts w:eastAsia="Times New Roman" w:cs="Arial"/>
          <w:szCs w:val="24"/>
          <w:lang w:val="en"/>
        </w:rPr>
        <w:t>the customer's family;</w:t>
      </w:r>
    </w:p>
    <w:p w14:paraId="0F1A3BD9" w14:textId="77777777" w:rsidR="00FE44A3" w:rsidRPr="002F315E" w:rsidRDefault="00FE44A3" w:rsidP="00FE44A3">
      <w:pPr>
        <w:numPr>
          <w:ilvl w:val="0"/>
          <w:numId w:val="2"/>
        </w:numPr>
        <w:rPr>
          <w:rFonts w:eastAsia="Times New Roman" w:cs="Arial"/>
          <w:szCs w:val="24"/>
          <w:lang w:val="en"/>
        </w:rPr>
      </w:pPr>
      <w:r w:rsidRPr="002F315E">
        <w:rPr>
          <w:rFonts w:eastAsia="Times New Roman" w:cs="Arial"/>
          <w:szCs w:val="24"/>
          <w:lang w:val="en"/>
        </w:rPr>
        <w:t>physicians who have examined or treated the customer; and</w:t>
      </w:r>
    </w:p>
    <w:p w14:paraId="7C76B65D" w14:textId="77777777" w:rsidR="00FE44A3" w:rsidRDefault="00FE44A3" w:rsidP="00FE44A3">
      <w:pPr>
        <w:numPr>
          <w:ilvl w:val="0"/>
          <w:numId w:val="2"/>
        </w:numPr>
        <w:rPr>
          <w:rFonts w:eastAsia="Times New Roman" w:cs="Arial"/>
          <w:szCs w:val="24"/>
          <w:lang w:val="en"/>
        </w:rPr>
      </w:pPr>
      <w:r w:rsidRPr="002F315E">
        <w:rPr>
          <w:rFonts w:eastAsia="Times New Roman" w:cs="Arial"/>
          <w:szCs w:val="24"/>
          <w:lang w:val="en"/>
        </w:rPr>
        <w:t>other professionals or agencies that have knowledge of the customer.</w:t>
      </w:r>
    </w:p>
    <w:p w14:paraId="713F1960" w14:textId="77777777" w:rsidR="00FE44A3" w:rsidRPr="007707DB" w:rsidRDefault="00FE44A3" w:rsidP="00FE44A3">
      <w:pPr>
        <w:rPr>
          <w:ins w:id="1" w:author="Author"/>
          <w:rFonts w:eastAsia="Times New Roman" w:cs="Arial"/>
          <w:szCs w:val="24"/>
          <w:lang w:val="en"/>
        </w:rPr>
      </w:pPr>
      <w:ins w:id="2" w:author="Author">
        <w:r>
          <w:rPr>
            <w:rFonts w:eastAsia="Times New Roman" w:cs="Arial"/>
            <w:szCs w:val="24"/>
            <w:lang w:val="en"/>
          </w:rPr>
          <w:t>E</w:t>
        </w:r>
        <w:r w:rsidRPr="007707DB">
          <w:rPr>
            <w:rFonts w:eastAsia="Times New Roman" w:cs="Arial"/>
            <w:szCs w:val="24"/>
            <w:lang w:val="en"/>
          </w:rPr>
          <w:t>ligibility requirements are applied without regard to</w:t>
        </w:r>
        <w:r>
          <w:rPr>
            <w:rFonts w:eastAsia="Times New Roman" w:cs="Arial"/>
            <w:szCs w:val="24"/>
            <w:lang w:val="en"/>
          </w:rPr>
          <w:t xml:space="preserve"> the customer’s:</w:t>
        </w:r>
      </w:ins>
    </w:p>
    <w:p w14:paraId="1CBD6100" w14:textId="77777777" w:rsidR="00FE44A3" w:rsidRPr="00893500" w:rsidRDefault="00FE44A3" w:rsidP="00FE44A3">
      <w:pPr>
        <w:pStyle w:val="ListParagraph"/>
        <w:numPr>
          <w:ilvl w:val="0"/>
          <w:numId w:val="3"/>
        </w:numPr>
        <w:rPr>
          <w:ins w:id="3" w:author="Author"/>
          <w:rFonts w:eastAsia="Times New Roman" w:cs="Arial"/>
          <w:szCs w:val="24"/>
          <w:lang w:val="en"/>
        </w:rPr>
      </w:pPr>
      <w:ins w:id="4" w:author="Author">
        <w:r w:rsidRPr="00893500">
          <w:rPr>
            <w:rFonts w:eastAsia="Times New Roman" w:cs="Arial"/>
            <w:szCs w:val="24"/>
            <w:lang w:val="en"/>
          </w:rPr>
          <w:t xml:space="preserve">Age, </w:t>
        </w:r>
      </w:ins>
    </w:p>
    <w:p w14:paraId="283F10D9" w14:textId="77777777" w:rsidR="00FE44A3" w:rsidRPr="00893500" w:rsidRDefault="00FE44A3" w:rsidP="00FE44A3">
      <w:pPr>
        <w:pStyle w:val="ListParagraph"/>
        <w:numPr>
          <w:ilvl w:val="0"/>
          <w:numId w:val="3"/>
        </w:numPr>
        <w:rPr>
          <w:ins w:id="5" w:author="Author"/>
          <w:rFonts w:eastAsia="Times New Roman" w:cs="Arial"/>
          <w:szCs w:val="24"/>
          <w:lang w:val="en"/>
        </w:rPr>
      </w:pPr>
      <w:ins w:id="6" w:author="Author">
        <w:r w:rsidRPr="00893500">
          <w:rPr>
            <w:rFonts w:eastAsia="Times New Roman" w:cs="Arial"/>
            <w:szCs w:val="24"/>
            <w:lang w:val="en"/>
          </w:rPr>
          <w:t>Sex,</w:t>
        </w:r>
      </w:ins>
    </w:p>
    <w:p w14:paraId="16761220" w14:textId="77777777" w:rsidR="00FE44A3" w:rsidRPr="00893500" w:rsidRDefault="00FE44A3" w:rsidP="00FE44A3">
      <w:pPr>
        <w:pStyle w:val="ListParagraph"/>
        <w:numPr>
          <w:ilvl w:val="0"/>
          <w:numId w:val="3"/>
        </w:numPr>
        <w:rPr>
          <w:ins w:id="7" w:author="Author"/>
          <w:rFonts w:eastAsia="Times New Roman" w:cs="Arial"/>
          <w:szCs w:val="24"/>
          <w:lang w:val="en"/>
        </w:rPr>
      </w:pPr>
      <w:ins w:id="8" w:author="Author">
        <w:r w:rsidRPr="00893500">
          <w:rPr>
            <w:rFonts w:eastAsia="Times New Roman" w:cs="Arial"/>
            <w:szCs w:val="24"/>
            <w:lang w:val="en"/>
          </w:rPr>
          <w:t xml:space="preserve">Race, </w:t>
        </w:r>
      </w:ins>
    </w:p>
    <w:p w14:paraId="4AA21F6E" w14:textId="77777777" w:rsidR="00FE44A3" w:rsidRPr="00893500" w:rsidRDefault="00FE44A3" w:rsidP="00FE44A3">
      <w:pPr>
        <w:pStyle w:val="ListParagraph"/>
        <w:numPr>
          <w:ilvl w:val="0"/>
          <w:numId w:val="3"/>
        </w:numPr>
        <w:rPr>
          <w:ins w:id="9" w:author="Author"/>
          <w:rFonts w:eastAsia="Times New Roman" w:cs="Arial"/>
          <w:szCs w:val="24"/>
          <w:lang w:val="en"/>
        </w:rPr>
      </w:pPr>
      <w:ins w:id="10" w:author="Author">
        <w:r w:rsidRPr="00893500">
          <w:rPr>
            <w:rFonts w:eastAsia="Times New Roman" w:cs="Arial"/>
            <w:szCs w:val="24"/>
            <w:lang w:val="en"/>
          </w:rPr>
          <w:t xml:space="preserve">Color, </w:t>
        </w:r>
      </w:ins>
    </w:p>
    <w:p w14:paraId="489C9594" w14:textId="77777777" w:rsidR="00FE44A3" w:rsidRPr="00893500" w:rsidRDefault="00FE44A3" w:rsidP="00FE44A3">
      <w:pPr>
        <w:pStyle w:val="ListParagraph"/>
        <w:numPr>
          <w:ilvl w:val="0"/>
          <w:numId w:val="3"/>
        </w:numPr>
        <w:rPr>
          <w:ins w:id="11" w:author="Author"/>
          <w:rFonts w:eastAsia="Times New Roman" w:cs="Arial"/>
          <w:szCs w:val="24"/>
          <w:lang w:val="en"/>
        </w:rPr>
      </w:pPr>
      <w:ins w:id="12" w:author="Author">
        <w:r w:rsidRPr="00893500">
          <w:rPr>
            <w:rFonts w:eastAsia="Times New Roman" w:cs="Arial"/>
            <w:szCs w:val="24"/>
            <w:lang w:val="en"/>
          </w:rPr>
          <w:t xml:space="preserve">National origin, </w:t>
        </w:r>
      </w:ins>
    </w:p>
    <w:p w14:paraId="3A2327B5" w14:textId="77777777" w:rsidR="00FE44A3" w:rsidRPr="00893500" w:rsidRDefault="00FE44A3" w:rsidP="00FE44A3">
      <w:pPr>
        <w:pStyle w:val="ListParagraph"/>
        <w:numPr>
          <w:ilvl w:val="0"/>
          <w:numId w:val="3"/>
        </w:numPr>
        <w:rPr>
          <w:ins w:id="13" w:author="Author"/>
          <w:rFonts w:eastAsia="Times New Roman" w:cs="Arial"/>
          <w:szCs w:val="24"/>
          <w:lang w:val="en"/>
        </w:rPr>
      </w:pPr>
      <w:ins w:id="14" w:author="Author">
        <w:r w:rsidRPr="00893500">
          <w:rPr>
            <w:rFonts w:eastAsia="Times New Roman" w:cs="Arial"/>
            <w:szCs w:val="24"/>
            <w:lang w:val="en"/>
          </w:rPr>
          <w:t>Type of expected employment outcome</w:t>
        </w:r>
        <w:r>
          <w:rPr>
            <w:rFonts w:eastAsia="Times New Roman" w:cs="Arial"/>
            <w:szCs w:val="24"/>
            <w:lang w:val="en"/>
          </w:rPr>
          <w:t>,</w:t>
        </w:r>
      </w:ins>
    </w:p>
    <w:p w14:paraId="71B71588" w14:textId="77777777" w:rsidR="00FE44A3" w:rsidRPr="00893500" w:rsidRDefault="00FE44A3" w:rsidP="00FE44A3">
      <w:pPr>
        <w:pStyle w:val="ListParagraph"/>
        <w:numPr>
          <w:ilvl w:val="0"/>
          <w:numId w:val="3"/>
        </w:numPr>
        <w:rPr>
          <w:ins w:id="15" w:author="Author"/>
          <w:rFonts w:eastAsia="Times New Roman" w:cs="Arial"/>
          <w:szCs w:val="24"/>
          <w:lang w:val="en"/>
        </w:rPr>
      </w:pPr>
      <w:ins w:id="16" w:author="Author">
        <w:r w:rsidRPr="00893500">
          <w:rPr>
            <w:rFonts w:eastAsia="Times New Roman" w:cs="Arial"/>
            <w:szCs w:val="24"/>
            <w:lang w:val="en"/>
          </w:rPr>
          <w:t>Source of referral for VR services</w:t>
        </w:r>
        <w:r>
          <w:rPr>
            <w:rFonts w:eastAsia="Times New Roman" w:cs="Arial"/>
            <w:szCs w:val="24"/>
            <w:lang w:val="en"/>
          </w:rPr>
          <w:t>,</w:t>
        </w:r>
      </w:ins>
    </w:p>
    <w:p w14:paraId="17C1E6E3" w14:textId="77777777" w:rsidR="00FE44A3" w:rsidRPr="00893500" w:rsidRDefault="00FE44A3" w:rsidP="00FE44A3">
      <w:pPr>
        <w:pStyle w:val="ListParagraph"/>
        <w:numPr>
          <w:ilvl w:val="0"/>
          <w:numId w:val="3"/>
        </w:numPr>
        <w:rPr>
          <w:ins w:id="17" w:author="Author"/>
          <w:rFonts w:eastAsia="Times New Roman" w:cs="Arial"/>
          <w:szCs w:val="24"/>
          <w:lang w:val="en"/>
        </w:rPr>
      </w:pPr>
      <w:proofErr w:type="gramStart"/>
      <w:ins w:id="18" w:author="Author">
        <w:r w:rsidRPr="00893500">
          <w:rPr>
            <w:rFonts w:eastAsia="Times New Roman" w:cs="Arial"/>
            <w:szCs w:val="24"/>
            <w:lang w:val="en"/>
          </w:rPr>
          <w:t>Particular service</w:t>
        </w:r>
        <w:proofErr w:type="gramEnd"/>
        <w:r w:rsidRPr="00893500">
          <w:rPr>
            <w:rFonts w:eastAsia="Times New Roman" w:cs="Arial"/>
            <w:szCs w:val="24"/>
            <w:lang w:val="en"/>
          </w:rPr>
          <w:t xml:space="preserve"> needs or anticipated cost of services,</w:t>
        </w:r>
      </w:ins>
    </w:p>
    <w:p w14:paraId="04C35C46" w14:textId="77777777" w:rsidR="00FE44A3" w:rsidRPr="00893500" w:rsidRDefault="00FE44A3" w:rsidP="00FE44A3">
      <w:pPr>
        <w:pStyle w:val="ListParagraph"/>
        <w:numPr>
          <w:ilvl w:val="0"/>
          <w:numId w:val="3"/>
        </w:numPr>
        <w:rPr>
          <w:ins w:id="19" w:author="Author"/>
          <w:rFonts w:eastAsia="Times New Roman" w:cs="Arial"/>
          <w:szCs w:val="24"/>
          <w:lang w:val="en"/>
        </w:rPr>
      </w:pPr>
      <w:ins w:id="20" w:author="Author">
        <w:r w:rsidRPr="00893500">
          <w:rPr>
            <w:rFonts w:eastAsia="Times New Roman" w:cs="Arial"/>
            <w:szCs w:val="24"/>
            <w:lang w:val="en"/>
          </w:rPr>
          <w:t>Income level,</w:t>
        </w:r>
      </w:ins>
    </w:p>
    <w:p w14:paraId="55B799AF" w14:textId="77777777" w:rsidR="00FE44A3" w:rsidRPr="00893500" w:rsidRDefault="00FE44A3" w:rsidP="00FE44A3">
      <w:pPr>
        <w:pStyle w:val="ListParagraph"/>
        <w:numPr>
          <w:ilvl w:val="0"/>
          <w:numId w:val="3"/>
        </w:numPr>
        <w:rPr>
          <w:ins w:id="21" w:author="Author"/>
          <w:rFonts w:eastAsia="Times New Roman" w:cs="Arial"/>
          <w:szCs w:val="24"/>
          <w:lang w:val="en"/>
        </w:rPr>
      </w:pPr>
      <w:ins w:id="22" w:author="Author">
        <w:r w:rsidRPr="00893500">
          <w:rPr>
            <w:rFonts w:eastAsia="Times New Roman" w:cs="Arial"/>
            <w:szCs w:val="24"/>
            <w:lang w:val="en"/>
          </w:rPr>
          <w:t>Employment history or current employment status, and</w:t>
        </w:r>
      </w:ins>
    </w:p>
    <w:p w14:paraId="7F8FA783" w14:textId="1ABF1391" w:rsidR="00FE44A3" w:rsidRDefault="00FE44A3" w:rsidP="00FE44A3">
      <w:pPr>
        <w:pStyle w:val="ListParagraph"/>
        <w:numPr>
          <w:ilvl w:val="0"/>
          <w:numId w:val="3"/>
        </w:numPr>
        <w:rPr>
          <w:ins w:id="23" w:author="Author"/>
          <w:rFonts w:eastAsia="Times New Roman" w:cs="Arial"/>
          <w:szCs w:val="24"/>
          <w:lang w:val="en"/>
        </w:rPr>
      </w:pPr>
      <w:ins w:id="24" w:author="Author">
        <w:r w:rsidRPr="00893500">
          <w:rPr>
            <w:rFonts w:eastAsia="Times New Roman" w:cs="Arial"/>
            <w:szCs w:val="24"/>
            <w:lang w:val="en"/>
          </w:rPr>
          <w:t>Educational status or current educational credential.</w:t>
        </w:r>
      </w:ins>
    </w:p>
    <w:p w14:paraId="451A3DBB" w14:textId="794CD508" w:rsidR="00FE44A3" w:rsidRDefault="00FE44A3" w:rsidP="00FE44A3">
      <w:pPr>
        <w:rPr>
          <w:rFonts w:eastAsia="Times New Roman" w:cs="Arial"/>
          <w:szCs w:val="24"/>
          <w:lang w:val="en"/>
        </w:rPr>
      </w:pPr>
      <w:r>
        <w:rPr>
          <w:rFonts w:eastAsia="Times New Roman" w:cs="Arial"/>
          <w:szCs w:val="24"/>
          <w:lang w:val="en"/>
        </w:rPr>
        <w:t>…</w:t>
      </w:r>
    </w:p>
    <w:p w14:paraId="43DCB15F" w14:textId="77777777" w:rsidR="00D9568E" w:rsidRDefault="00D9568E" w:rsidP="00D9568E">
      <w:pPr>
        <w:pStyle w:val="Heading2"/>
        <w:rPr>
          <w:lang w:val="en"/>
        </w:rPr>
      </w:pPr>
      <w:r w:rsidRPr="00A021E1">
        <w:rPr>
          <w:lang w:val="en"/>
        </w:rPr>
        <w:t>B-308: Assessments</w:t>
      </w:r>
    </w:p>
    <w:p w14:paraId="048D5724" w14:textId="77777777" w:rsidR="00D9568E" w:rsidRPr="00A021E1" w:rsidRDefault="00D9568E" w:rsidP="00D9568E">
      <w:pPr>
        <w:rPr>
          <w:rFonts w:eastAsia="Times New Roman" w:cs="Arial"/>
          <w:szCs w:val="24"/>
          <w:lang w:val="en"/>
        </w:rPr>
      </w:pPr>
      <w:r w:rsidRPr="00A021E1">
        <w:rPr>
          <w:rFonts w:eastAsia="Times New Roman" w:cs="Arial"/>
          <w:szCs w:val="24"/>
          <w:lang w:val="en"/>
        </w:rPr>
        <w:t>To the maximum extent possible, the VR counselor must:</w:t>
      </w:r>
    </w:p>
    <w:p w14:paraId="3D54BA73" w14:textId="77777777" w:rsidR="00D9568E" w:rsidRPr="00A021E1" w:rsidRDefault="00D9568E" w:rsidP="00D9568E">
      <w:pPr>
        <w:numPr>
          <w:ilvl w:val="0"/>
          <w:numId w:val="4"/>
        </w:numPr>
        <w:spacing w:before="0" w:beforeAutospacing="0" w:after="160" w:afterAutospacing="0" w:line="259" w:lineRule="auto"/>
        <w:rPr>
          <w:rFonts w:eastAsia="Times New Roman" w:cs="Arial"/>
          <w:szCs w:val="24"/>
          <w:lang w:val="en"/>
        </w:rPr>
      </w:pPr>
      <w:r w:rsidRPr="00A021E1">
        <w:rPr>
          <w:rFonts w:eastAsia="Times New Roman" w:cs="Arial"/>
          <w:szCs w:val="24"/>
          <w:lang w:val="en"/>
        </w:rPr>
        <w:t>use existing records;</w:t>
      </w:r>
    </w:p>
    <w:p w14:paraId="7681945B" w14:textId="77777777" w:rsidR="00D9568E" w:rsidRPr="00A021E1" w:rsidRDefault="00D9568E" w:rsidP="00D9568E">
      <w:pPr>
        <w:numPr>
          <w:ilvl w:val="0"/>
          <w:numId w:val="4"/>
        </w:numPr>
        <w:spacing w:before="0" w:beforeAutospacing="0" w:after="160" w:afterAutospacing="0" w:line="259" w:lineRule="auto"/>
        <w:rPr>
          <w:rFonts w:eastAsia="Times New Roman" w:cs="Arial"/>
          <w:szCs w:val="24"/>
          <w:lang w:val="en"/>
        </w:rPr>
      </w:pPr>
      <w:r w:rsidRPr="00A021E1">
        <w:rPr>
          <w:rFonts w:eastAsia="Times New Roman" w:cs="Arial"/>
          <w:szCs w:val="24"/>
          <w:lang w:val="en"/>
        </w:rPr>
        <w:t>rely on information from the individual's experiences in an integrated employment setting or in other integrated community settings; and</w:t>
      </w:r>
    </w:p>
    <w:p w14:paraId="64256B4E" w14:textId="77777777" w:rsidR="00D9568E" w:rsidRPr="00A021E1" w:rsidRDefault="00D9568E" w:rsidP="00D9568E">
      <w:pPr>
        <w:numPr>
          <w:ilvl w:val="0"/>
          <w:numId w:val="4"/>
        </w:numPr>
        <w:spacing w:before="0" w:beforeAutospacing="0" w:after="160" w:afterAutospacing="0" w:line="259" w:lineRule="auto"/>
        <w:rPr>
          <w:rFonts w:eastAsia="Times New Roman" w:cs="Arial"/>
          <w:szCs w:val="24"/>
          <w:lang w:val="en"/>
        </w:rPr>
      </w:pPr>
      <w:r w:rsidRPr="00A021E1">
        <w:rPr>
          <w:rFonts w:eastAsia="Times New Roman" w:cs="Arial"/>
          <w:szCs w:val="24"/>
          <w:lang w:val="en"/>
        </w:rPr>
        <w:lastRenderedPageBreak/>
        <w:t>consider the validity or correctness of the information based upon the source and the VR counselor's knowledge of the customer.</w:t>
      </w:r>
    </w:p>
    <w:p w14:paraId="0A92801B" w14:textId="77777777" w:rsidR="00D9568E" w:rsidRPr="00A021E1" w:rsidRDefault="00D9568E" w:rsidP="00D9568E">
      <w:pPr>
        <w:rPr>
          <w:rFonts w:eastAsia="Times New Roman" w:cs="Arial"/>
          <w:szCs w:val="24"/>
          <w:lang w:val="en"/>
        </w:rPr>
      </w:pPr>
      <w:r w:rsidRPr="00A021E1">
        <w:rPr>
          <w:rFonts w:eastAsia="Times New Roman" w:cs="Arial"/>
          <w:szCs w:val="24"/>
          <w:lang w:val="en"/>
        </w:rPr>
        <w:t>Only when existing records are unavailable or insufficient, the VR counselor can authorize the purchase of additional diagnostics to address basic eligibility questions. The VR counselor must document the justification for all assessments in a case note in RHW. For more information see B-304-1: Establishing the Presence of an Impairment.</w:t>
      </w:r>
    </w:p>
    <w:p w14:paraId="31494D72" w14:textId="77777777" w:rsidR="00D9568E" w:rsidRDefault="00D9568E" w:rsidP="00D9568E">
      <w:pPr>
        <w:rPr>
          <w:rFonts w:eastAsia="Times New Roman" w:cs="Arial"/>
          <w:szCs w:val="24"/>
          <w:lang w:val="en"/>
        </w:rPr>
      </w:pPr>
      <w:r w:rsidRPr="00903284">
        <w:rPr>
          <w:rFonts w:eastAsia="Times New Roman" w:cs="Arial"/>
          <w:szCs w:val="24"/>
          <w:lang w:val="en"/>
        </w:rPr>
        <w:t>An eligibility determination should not be delayed pending the receipt of the VR3110</w:t>
      </w:r>
      <w:r>
        <w:rPr>
          <w:rFonts w:eastAsia="Times New Roman" w:cs="Arial"/>
          <w:szCs w:val="24"/>
          <w:lang w:val="en"/>
        </w:rPr>
        <w:t>,</w:t>
      </w:r>
      <w:r w:rsidRPr="00903284">
        <w:rPr>
          <w:rFonts w:eastAsia="Times New Roman" w:cs="Arial"/>
          <w:szCs w:val="24"/>
          <w:lang w:val="en"/>
        </w:rPr>
        <w:t xml:space="preserve"> </w:t>
      </w:r>
      <w:r w:rsidRPr="00F05713">
        <w:rPr>
          <w:rFonts w:eastAsia="Times New Roman" w:cs="Arial"/>
          <w:szCs w:val="24"/>
          <w:lang w:val="en"/>
        </w:rPr>
        <w:t>Surgery and Treatment Recommendations</w:t>
      </w:r>
      <w:ins w:id="25" w:author="Author">
        <w:r>
          <w:rPr>
            <w:rFonts w:eastAsia="Times New Roman" w:cs="Arial"/>
            <w:szCs w:val="24"/>
            <w:lang w:val="en"/>
          </w:rPr>
          <w:t>, VR3109 Eye Surgery and Treatment Recommendations,</w:t>
        </w:r>
      </w:ins>
      <w:r>
        <w:rPr>
          <w:rFonts w:eastAsia="Times New Roman" w:cs="Arial"/>
          <w:szCs w:val="24"/>
          <w:lang w:val="en"/>
        </w:rPr>
        <w:t xml:space="preserve"> </w:t>
      </w:r>
      <w:r w:rsidRPr="00903284">
        <w:rPr>
          <w:rFonts w:eastAsia="Times New Roman" w:cs="Arial"/>
          <w:szCs w:val="24"/>
          <w:lang w:val="en"/>
        </w:rPr>
        <w:t>or VR3101</w:t>
      </w:r>
      <w:r>
        <w:rPr>
          <w:rFonts w:eastAsia="Times New Roman" w:cs="Arial"/>
          <w:szCs w:val="24"/>
          <w:lang w:val="en"/>
        </w:rPr>
        <w:t>,</w:t>
      </w:r>
      <w:r w:rsidRPr="00F05713">
        <w:t xml:space="preserve"> </w:t>
      </w:r>
      <w:r w:rsidRPr="00F05713">
        <w:rPr>
          <w:rFonts w:eastAsia="Times New Roman" w:cs="Arial"/>
          <w:szCs w:val="24"/>
          <w:lang w:val="en"/>
        </w:rPr>
        <w:t>Consultant Review</w:t>
      </w:r>
      <w:r>
        <w:rPr>
          <w:rFonts w:eastAsia="Times New Roman" w:cs="Arial"/>
          <w:szCs w:val="24"/>
          <w:lang w:val="en"/>
        </w:rPr>
        <w:t xml:space="preserve"> if existing records are available.</w:t>
      </w:r>
    </w:p>
    <w:p w14:paraId="642CECBF" w14:textId="77777777" w:rsidR="00D9568E" w:rsidRPr="00A021E1" w:rsidRDefault="00D9568E" w:rsidP="00D9568E">
      <w:pPr>
        <w:rPr>
          <w:rFonts w:eastAsia="Times New Roman" w:cs="Arial"/>
          <w:szCs w:val="24"/>
          <w:lang w:val="en"/>
        </w:rPr>
      </w:pPr>
      <w:r w:rsidRPr="00A021E1">
        <w:rPr>
          <w:rFonts w:eastAsia="Times New Roman" w:cs="Arial"/>
          <w:szCs w:val="24"/>
          <w:lang w:val="en"/>
        </w:rPr>
        <w:t>If worksite assessments are necessary to determine whether a customer is eligible for VR services, they must be:</w:t>
      </w:r>
    </w:p>
    <w:p w14:paraId="2A834F87" w14:textId="77777777" w:rsidR="00D9568E" w:rsidRPr="00A021E1" w:rsidRDefault="00D9568E" w:rsidP="00D9568E">
      <w:pPr>
        <w:numPr>
          <w:ilvl w:val="0"/>
          <w:numId w:val="5"/>
        </w:numPr>
        <w:spacing w:before="0" w:beforeAutospacing="0" w:after="160" w:afterAutospacing="0" w:line="259" w:lineRule="auto"/>
        <w:rPr>
          <w:rFonts w:eastAsia="Times New Roman" w:cs="Arial"/>
          <w:szCs w:val="24"/>
          <w:lang w:val="en"/>
        </w:rPr>
      </w:pPr>
      <w:r w:rsidRPr="00A021E1">
        <w:rPr>
          <w:rFonts w:eastAsia="Times New Roman" w:cs="Arial"/>
          <w:szCs w:val="24"/>
          <w:lang w:val="en"/>
        </w:rPr>
        <w:t>conducted in the most integrated setting possible; and</w:t>
      </w:r>
    </w:p>
    <w:p w14:paraId="0A8EB65A" w14:textId="77777777" w:rsidR="00D9568E" w:rsidRPr="00A021E1" w:rsidRDefault="00D9568E" w:rsidP="00D9568E">
      <w:pPr>
        <w:numPr>
          <w:ilvl w:val="0"/>
          <w:numId w:val="5"/>
        </w:numPr>
        <w:spacing w:before="0" w:beforeAutospacing="0" w:after="160" w:afterAutospacing="0" w:line="259" w:lineRule="auto"/>
        <w:rPr>
          <w:rFonts w:eastAsia="Times New Roman" w:cs="Arial"/>
          <w:szCs w:val="24"/>
          <w:lang w:val="en"/>
        </w:rPr>
      </w:pPr>
      <w:r w:rsidRPr="00A021E1">
        <w:rPr>
          <w:rFonts w:eastAsia="Times New Roman" w:cs="Arial"/>
          <w:szCs w:val="24"/>
          <w:lang w:val="en"/>
        </w:rPr>
        <w:t>consistent with the customer's needs and informed choice.</w:t>
      </w:r>
    </w:p>
    <w:p w14:paraId="1FF6590A" w14:textId="77777777" w:rsidR="00D9568E" w:rsidRDefault="00D9568E" w:rsidP="00D9568E">
      <w:pPr>
        <w:rPr>
          <w:rFonts w:eastAsia="Times New Roman" w:cs="Arial"/>
          <w:szCs w:val="24"/>
          <w:lang w:val="en"/>
        </w:rPr>
      </w:pPr>
      <w:r w:rsidRPr="00A021E1">
        <w:rPr>
          <w:rFonts w:eastAsia="Times New Roman" w:cs="Arial"/>
          <w:szCs w:val="24"/>
          <w:lang w:val="en"/>
        </w:rPr>
        <w:t xml:space="preserve">The VR counselor may authorize the purchase of </w:t>
      </w:r>
      <w:proofErr w:type="gramStart"/>
      <w:r w:rsidRPr="00A021E1">
        <w:rPr>
          <w:rFonts w:eastAsia="Times New Roman" w:cs="Arial"/>
          <w:szCs w:val="24"/>
          <w:lang w:val="en"/>
        </w:rPr>
        <w:t>eye glasses</w:t>
      </w:r>
      <w:proofErr w:type="gramEnd"/>
      <w:r w:rsidRPr="00A021E1">
        <w:rPr>
          <w:rFonts w:eastAsia="Times New Roman" w:cs="Arial"/>
          <w:szCs w:val="24"/>
          <w:lang w:val="en"/>
        </w:rPr>
        <w:t xml:space="preserve"> or hand controls (for vehicles) if these supports are required for the customer to participate in required assessments to determine eligibility for VR services. VR Supervisor approval is required before authorizing the purchase of any other assistive technology devices and or services while the customer is in application status. For more information, see </w:t>
      </w:r>
      <w:hyperlink r:id="rId7" w:anchor="c204" w:history="1">
        <w:r w:rsidRPr="00A021E1">
          <w:rPr>
            <w:rFonts w:eastAsia="Times New Roman" w:cs="Arial"/>
            <w:color w:val="0000FF"/>
            <w:szCs w:val="24"/>
            <w:u w:val="single"/>
            <w:lang w:val="en"/>
          </w:rPr>
          <w:t>C-204: Vehicle Modification Services</w:t>
        </w:r>
      </w:hyperlink>
      <w:r w:rsidRPr="00A021E1">
        <w:rPr>
          <w:rFonts w:eastAsia="Times New Roman" w:cs="Arial"/>
          <w:szCs w:val="24"/>
          <w:lang w:val="en"/>
        </w:rPr>
        <w:t xml:space="preserve">; </w:t>
      </w:r>
      <w:hyperlink r:id="rId8" w:anchor="c703-13" w:history="1">
        <w:r w:rsidRPr="00A021E1">
          <w:rPr>
            <w:rFonts w:eastAsia="Times New Roman" w:cs="Arial"/>
            <w:color w:val="0000FF"/>
            <w:szCs w:val="24"/>
            <w:u w:val="single"/>
            <w:lang w:val="en"/>
          </w:rPr>
          <w:t>C-703-13: Eyeglasses and Contact Lenses</w:t>
        </w:r>
      </w:hyperlink>
      <w:r w:rsidRPr="00A021E1">
        <w:rPr>
          <w:rFonts w:eastAsia="Times New Roman" w:cs="Arial"/>
          <w:szCs w:val="24"/>
          <w:lang w:val="en"/>
        </w:rPr>
        <w:t xml:space="preserve">; and </w:t>
      </w:r>
      <w:hyperlink r:id="rId9" w:history="1">
        <w:r w:rsidRPr="00A021E1">
          <w:rPr>
            <w:rFonts w:eastAsia="Times New Roman" w:cs="Arial"/>
            <w:color w:val="0000FF"/>
            <w:szCs w:val="24"/>
            <w:u w:val="single"/>
            <w:lang w:val="en"/>
          </w:rPr>
          <w:t>D-200: Purchasing Goods and Services</w:t>
        </w:r>
      </w:hyperlink>
      <w:r w:rsidRPr="00A021E1">
        <w:rPr>
          <w:rFonts w:eastAsia="Times New Roman" w:cs="Arial"/>
          <w:szCs w:val="24"/>
          <w:lang w:val="en"/>
        </w:rPr>
        <w:t>.</w:t>
      </w:r>
    </w:p>
    <w:p w14:paraId="48C28CE7" w14:textId="77777777" w:rsidR="00D9568E" w:rsidRDefault="00D9568E" w:rsidP="00D9568E">
      <w:r>
        <w:rPr>
          <w:rFonts w:eastAsia="Times New Roman" w:cs="Arial"/>
          <w:szCs w:val="24"/>
          <w:lang w:val="en"/>
        </w:rPr>
        <w:t>…</w:t>
      </w:r>
    </w:p>
    <w:p w14:paraId="2868EB24" w14:textId="2FBBD613" w:rsidR="00B3157E" w:rsidRPr="00B3157E" w:rsidRDefault="00B3157E" w:rsidP="00B3157E">
      <w:pPr>
        <w:pStyle w:val="Heading2"/>
        <w:rPr>
          <w:rFonts w:cs="Arial"/>
          <w:b w:val="0"/>
          <w:bCs/>
          <w:szCs w:val="32"/>
          <w:lang w:val="en"/>
        </w:rPr>
      </w:pPr>
      <w:r w:rsidRPr="00B3157E">
        <w:rPr>
          <w:rFonts w:cs="Arial"/>
          <w:bCs/>
          <w:szCs w:val="32"/>
          <w:lang w:val="en"/>
        </w:rPr>
        <w:t>B-309: Establishing the Level of Significance</w:t>
      </w:r>
    </w:p>
    <w:p w14:paraId="1F057240" w14:textId="0E7C475B" w:rsidR="00B3157E" w:rsidRPr="00E63478" w:rsidRDefault="00B3157E">
      <w:pPr>
        <w:rPr>
          <w:rFonts w:cs="Arial"/>
          <w:szCs w:val="24"/>
          <w:lang w:val="en"/>
        </w:rPr>
      </w:pPr>
      <w:r>
        <w:rPr>
          <w:lang w:val="en"/>
        </w:rPr>
        <w:t>…</w:t>
      </w:r>
    </w:p>
    <w:p w14:paraId="57F534A2" w14:textId="6CD32319" w:rsidR="00E63478" w:rsidRPr="00B3157E" w:rsidRDefault="00E63478" w:rsidP="00B3157E">
      <w:pPr>
        <w:pStyle w:val="Heading3"/>
        <w:rPr>
          <w:rFonts w:cs="Arial"/>
          <w:b w:val="0"/>
          <w:bCs/>
          <w:szCs w:val="28"/>
          <w:lang w:val="en"/>
        </w:rPr>
      </w:pPr>
      <w:r w:rsidRPr="00B3157E">
        <w:rPr>
          <w:rFonts w:cs="Arial"/>
          <w:bCs/>
          <w:szCs w:val="28"/>
          <w:lang w:val="en"/>
        </w:rPr>
        <w:t>B-309-4: Designating the Level of Significance in RHW</w:t>
      </w:r>
    </w:p>
    <w:p w14:paraId="6D36046B" w14:textId="77777777" w:rsidR="00E63478" w:rsidRPr="00E63478" w:rsidRDefault="00E63478" w:rsidP="00E63478">
      <w:pPr>
        <w:rPr>
          <w:rFonts w:eastAsia="Times New Roman" w:cs="Arial"/>
          <w:szCs w:val="24"/>
          <w:lang w:val="en"/>
        </w:rPr>
      </w:pPr>
      <w:r w:rsidRPr="00E63478">
        <w:rPr>
          <w:rFonts w:eastAsia="Times New Roman" w:cs="Arial"/>
          <w:szCs w:val="24"/>
          <w:lang w:val="en"/>
        </w:rPr>
        <w:t>The level of significance is designated at the time of eligibility on the "Disabilities" page in RHW. It must be entered prior to selecting "yes" or "no" for eligibility in RHW. This ensures that the snapshot of data that is taken at the time that eligibility is determined in RHW, which is reported to Rehabilitation Services Administration (RSA), includes the designated level of significance.</w:t>
      </w:r>
    </w:p>
    <w:p w14:paraId="4C547CA0" w14:textId="77777777" w:rsidR="00E63478" w:rsidRPr="00E63478" w:rsidRDefault="00E63478" w:rsidP="00E63478">
      <w:pPr>
        <w:rPr>
          <w:rFonts w:eastAsia="Times New Roman" w:cs="Arial"/>
          <w:szCs w:val="24"/>
          <w:lang w:val="en"/>
        </w:rPr>
      </w:pPr>
      <w:r w:rsidRPr="00E63478">
        <w:rPr>
          <w:rFonts w:eastAsia="Times New Roman" w:cs="Arial"/>
          <w:szCs w:val="24"/>
          <w:lang w:val="en"/>
        </w:rPr>
        <w:t>To determine the level of significance of the case, the VR counselor</w:t>
      </w:r>
    </w:p>
    <w:p w14:paraId="603DD46C" w14:textId="77777777" w:rsidR="00E63478" w:rsidRPr="00E63478" w:rsidRDefault="00E63478" w:rsidP="00E63478">
      <w:pPr>
        <w:numPr>
          <w:ilvl w:val="0"/>
          <w:numId w:val="1"/>
        </w:numPr>
        <w:rPr>
          <w:rFonts w:eastAsia="Times New Roman" w:cs="Arial"/>
          <w:szCs w:val="24"/>
          <w:lang w:val="en"/>
        </w:rPr>
      </w:pPr>
      <w:r w:rsidRPr="00E63478">
        <w:rPr>
          <w:rFonts w:eastAsia="Times New Roman" w:cs="Arial"/>
          <w:szCs w:val="24"/>
          <w:lang w:val="en"/>
        </w:rPr>
        <w:t xml:space="preserve">decides on the significance of the disability per the criteria for significance as defined above and supports the designation with information from </w:t>
      </w:r>
    </w:p>
    <w:p w14:paraId="3F0B2C52" w14:textId="77777777" w:rsidR="00E63478" w:rsidRPr="00E63478" w:rsidRDefault="00E63478" w:rsidP="00E63478">
      <w:pPr>
        <w:numPr>
          <w:ilvl w:val="1"/>
          <w:numId w:val="1"/>
        </w:numPr>
        <w:rPr>
          <w:rFonts w:eastAsia="Times New Roman" w:cs="Arial"/>
          <w:szCs w:val="24"/>
          <w:lang w:val="en"/>
        </w:rPr>
      </w:pPr>
      <w:r w:rsidRPr="00E63478">
        <w:rPr>
          <w:rFonts w:eastAsia="Times New Roman" w:cs="Arial"/>
          <w:szCs w:val="24"/>
          <w:lang w:val="en"/>
        </w:rPr>
        <w:t>the customer; and</w:t>
      </w:r>
    </w:p>
    <w:p w14:paraId="2AB00DA6" w14:textId="77777777" w:rsidR="00E63478" w:rsidRPr="00E63478" w:rsidRDefault="00E63478" w:rsidP="00E63478">
      <w:pPr>
        <w:numPr>
          <w:ilvl w:val="1"/>
          <w:numId w:val="1"/>
        </w:numPr>
        <w:rPr>
          <w:rFonts w:eastAsia="Times New Roman" w:cs="Arial"/>
          <w:szCs w:val="24"/>
          <w:lang w:val="en"/>
        </w:rPr>
      </w:pPr>
      <w:r w:rsidRPr="00E63478">
        <w:rPr>
          <w:rFonts w:eastAsia="Times New Roman" w:cs="Arial"/>
          <w:szCs w:val="24"/>
          <w:lang w:val="en"/>
        </w:rPr>
        <w:t>a review of available records and reports.</w:t>
      </w:r>
    </w:p>
    <w:p w14:paraId="3F085433" w14:textId="77777777" w:rsidR="00E63478" w:rsidRPr="00E63478" w:rsidRDefault="00E63478" w:rsidP="00E63478">
      <w:pPr>
        <w:numPr>
          <w:ilvl w:val="0"/>
          <w:numId w:val="1"/>
        </w:numPr>
        <w:rPr>
          <w:rFonts w:eastAsia="Times New Roman" w:cs="Arial"/>
          <w:szCs w:val="24"/>
          <w:lang w:val="en"/>
        </w:rPr>
      </w:pPr>
      <w:r w:rsidRPr="00E63478">
        <w:rPr>
          <w:rFonts w:eastAsia="Times New Roman" w:cs="Arial"/>
          <w:szCs w:val="24"/>
          <w:lang w:val="en"/>
        </w:rPr>
        <w:t>determines that the customer meets all criteria for the selected level of significance and selects the corresponding response in the drop-down menu in RHW;</w:t>
      </w:r>
    </w:p>
    <w:p w14:paraId="3D92F986" w14:textId="77777777" w:rsidR="00E63478" w:rsidRPr="00E63478" w:rsidRDefault="00E63478" w:rsidP="00E63478">
      <w:pPr>
        <w:numPr>
          <w:ilvl w:val="0"/>
          <w:numId w:val="1"/>
        </w:numPr>
        <w:rPr>
          <w:rFonts w:eastAsia="Times New Roman" w:cs="Arial"/>
          <w:szCs w:val="24"/>
          <w:lang w:val="en"/>
        </w:rPr>
      </w:pPr>
      <w:r w:rsidRPr="00E63478">
        <w:rPr>
          <w:rFonts w:eastAsia="Times New Roman" w:cs="Arial"/>
          <w:szCs w:val="24"/>
          <w:lang w:val="en"/>
        </w:rPr>
        <w:t>selects one or more capacities in the Limited Functional Capacities page in RHW if "significant" or "most significant " was selected;</w:t>
      </w:r>
    </w:p>
    <w:p w14:paraId="4A7B7115" w14:textId="77777777" w:rsidR="00E63478" w:rsidRPr="00E63478" w:rsidRDefault="00E63478" w:rsidP="00E63478">
      <w:pPr>
        <w:numPr>
          <w:ilvl w:val="0"/>
          <w:numId w:val="1"/>
        </w:numPr>
        <w:rPr>
          <w:rFonts w:eastAsia="Times New Roman" w:cs="Arial"/>
          <w:szCs w:val="24"/>
          <w:lang w:val="en"/>
        </w:rPr>
      </w:pPr>
      <w:r w:rsidRPr="00E63478">
        <w:rPr>
          <w:rFonts w:eastAsia="Times New Roman" w:cs="Arial"/>
          <w:szCs w:val="24"/>
          <w:lang w:val="en"/>
        </w:rPr>
        <w:t>ensures that the case file reflects evidence of the serious limitations in the limited functional capacity categories selected;</w:t>
      </w:r>
    </w:p>
    <w:p w14:paraId="7CADFF94" w14:textId="77777777" w:rsidR="00E63478" w:rsidRPr="00E63478" w:rsidRDefault="00E63478" w:rsidP="00E63478">
      <w:pPr>
        <w:numPr>
          <w:ilvl w:val="0"/>
          <w:numId w:val="1"/>
        </w:numPr>
        <w:rPr>
          <w:rFonts w:eastAsia="Times New Roman" w:cs="Arial"/>
          <w:szCs w:val="24"/>
          <w:lang w:val="en"/>
        </w:rPr>
      </w:pPr>
      <w:r w:rsidRPr="00E63478">
        <w:rPr>
          <w:rFonts w:eastAsia="Times New Roman" w:cs="Arial"/>
          <w:szCs w:val="24"/>
          <w:lang w:val="en"/>
        </w:rPr>
        <w:t xml:space="preserve">documents the rationale for the level of significance selected </w:t>
      </w:r>
    </w:p>
    <w:p w14:paraId="3A32BF83" w14:textId="06A45E2B" w:rsidR="00E63478" w:rsidRDefault="00E63478" w:rsidP="00E63478">
      <w:pPr>
        <w:numPr>
          <w:ilvl w:val="1"/>
          <w:numId w:val="1"/>
        </w:numPr>
        <w:rPr>
          <w:ins w:id="26" w:author="Author"/>
          <w:rFonts w:eastAsia="Times New Roman" w:cs="Arial"/>
          <w:szCs w:val="24"/>
          <w:lang w:val="en"/>
        </w:rPr>
      </w:pPr>
      <w:r w:rsidRPr="00E63478">
        <w:rPr>
          <w:rFonts w:eastAsia="Times New Roman" w:cs="Arial"/>
          <w:szCs w:val="24"/>
          <w:lang w:val="en"/>
        </w:rPr>
        <w:t>in a standalone RHW case note</w:t>
      </w:r>
      <w:del w:id="27" w:author="Author">
        <w:r w:rsidRPr="00E63478" w:rsidDel="00E63478">
          <w:rPr>
            <w:rFonts w:eastAsia="Times New Roman" w:cs="Arial"/>
            <w:szCs w:val="24"/>
            <w:lang w:val="en"/>
          </w:rPr>
          <w:delText>, or</w:delText>
        </w:r>
      </w:del>
      <w:ins w:id="28" w:author="Author">
        <w:r>
          <w:rPr>
            <w:rFonts w:eastAsia="Times New Roman" w:cs="Arial"/>
            <w:szCs w:val="24"/>
            <w:lang w:val="en"/>
          </w:rPr>
          <w:t>;</w:t>
        </w:r>
      </w:ins>
    </w:p>
    <w:p w14:paraId="7189C792" w14:textId="1F452E43" w:rsidR="00E63478" w:rsidRPr="00E63478" w:rsidRDefault="00E63478" w:rsidP="00E63478">
      <w:pPr>
        <w:numPr>
          <w:ilvl w:val="1"/>
          <w:numId w:val="1"/>
        </w:numPr>
        <w:rPr>
          <w:rFonts w:eastAsia="Times New Roman" w:cs="Arial"/>
          <w:szCs w:val="24"/>
          <w:lang w:val="en"/>
        </w:rPr>
      </w:pPr>
      <w:ins w:id="29" w:author="Author">
        <w:r>
          <w:rPr>
            <w:rFonts w:eastAsia="Times New Roman" w:cs="Arial"/>
            <w:szCs w:val="24"/>
            <w:lang w:val="en"/>
          </w:rPr>
          <w:t>as part of a case note for eligibility; or</w:t>
        </w:r>
      </w:ins>
    </w:p>
    <w:p w14:paraId="47E9CA0C" w14:textId="6ABD5DFA" w:rsidR="00E63478" w:rsidRPr="00E63478" w:rsidRDefault="00E63478" w:rsidP="00E63478">
      <w:pPr>
        <w:numPr>
          <w:ilvl w:val="1"/>
          <w:numId w:val="1"/>
        </w:numPr>
        <w:rPr>
          <w:rFonts w:eastAsia="Times New Roman" w:cs="Arial"/>
          <w:szCs w:val="24"/>
          <w:lang w:val="en"/>
        </w:rPr>
      </w:pPr>
      <w:r w:rsidRPr="00E63478">
        <w:rPr>
          <w:rFonts w:eastAsia="Times New Roman" w:cs="Arial"/>
          <w:szCs w:val="24"/>
          <w:lang w:val="en"/>
        </w:rPr>
        <w:t xml:space="preserve">by completing and filing in the paper file </w:t>
      </w:r>
      <w:hyperlink r:id="rId10" w:history="1">
        <w:r w:rsidRPr="00E63478">
          <w:rPr>
            <w:rFonts w:eastAsia="Times New Roman" w:cs="Arial"/>
            <w:color w:val="0000FF"/>
            <w:szCs w:val="24"/>
            <w:u w:val="single"/>
            <w:lang w:val="en"/>
          </w:rPr>
          <w:t>VR1390, Checklist for Determining Significance of Disability</w:t>
        </w:r>
      </w:hyperlink>
      <w:r w:rsidRPr="00E63478">
        <w:rPr>
          <w:rFonts w:eastAsia="Times New Roman" w:cs="Arial"/>
          <w:szCs w:val="24"/>
          <w:lang w:val="en"/>
        </w:rPr>
        <w:t xml:space="preserve"> (When using the VR1390, a RHW case note must also be entered that states that the form was completed and is in the paper file.)</w:t>
      </w:r>
      <w:del w:id="30" w:author="Author">
        <w:r w:rsidRPr="00E63478" w:rsidDel="00E63478">
          <w:rPr>
            <w:rFonts w:eastAsia="Times New Roman" w:cs="Arial"/>
            <w:szCs w:val="24"/>
            <w:lang w:val="en"/>
          </w:rPr>
          <w:delText>;</w:delText>
        </w:r>
      </w:del>
    </w:p>
    <w:p w14:paraId="6EF916CF" w14:textId="77777777" w:rsidR="00E63478" w:rsidRPr="00E63478" w:rsidRDefault="00E63478" w:rsidP="00E63478">
      <w:pPr>
        <w:numPr>
          <w:ilvl w:val="0"/>
          <w:numId w:val="1"/>
        </w:numPr>
        <w:rPr>
          <w:rFonts w:eastAsia="Times New Roman" w:cs="Arial"/>
          <w:szCs w:val="24"/>
          <w:lang w:val="en"/>
        </w:rPr>
      </w:pPr>
      <w:r w:rsidRPr="00E63478">
        <w:rPr>
          <w:rFonts w:eastAsia="Times New Roman" w:cs="Arial"/>
          <w:szCs w:val="24"/>
          <w:lang w:val="en"/>
        </w:rPr>
        <w:t>indicates, when completing the IPE with the customer, the need for an extended time (six months or more) to deliver more substantial services beyond the date that the IPE is signed;</w:t>
      </w:r>
    </w:p>
    <w:p w14:paraId="64ECE4FB" w14:textId="77777777" w:rsidR="00E63478" w:rsidRPr="00E63478" w:rsidRDefault="00E63478" w:rsidP="00E63478">
      <w:pPr>
        <w:numPr>
          <w:ilvl w:val="0"/>
          <w:numId w:val="1"/>
        </w:numPr>
        <w:rPr>
          <w:rFonts w:eastAsia="Times New Roman" w:cs="Arial"/>
          <w:szCs w:val="24"/>
          <w:lang w:val="en"/>
        </w:rPr>
      </w:pPr>
      <w:r w:rsidRPr="00E63478">
        <w:rPr>
          <w:rFonts w:eastAsia="Times New Roman" w:cs="Arial"/>
          <w:szCs w:val="24"/>
          <w:lang w:val="en"/>
        </w:rPr>
        <w:t>includes in the IPE any needed interventions for each functional capacity area identified as seriously limited;</w:t>
      </w:r>
    </w:p>
    <w:p w14:paraId="6F194CAB" w14:textId="77777777" w:rsidR="00E63478" w:rsidRPr="00E63478" w:rsidRDefault="00E63478" w:rsidP="00E63478">
      <w:pPr>
        <w:numPr>
          <w:ilvl w:val="0"/>
          <w:numId w:val="1"/>
        </w:numPr>
        <w:rPr>
          <w:rFonts w:eastAsia="Times New Roman" w:cs="Arial"/>
          <w:szCs w:val="24"/>
          <w:lang w:val="en"/>
        </w:rPr>
      </w:pPr>
      <w:r w:rsidRPr="00E63478">
        <w:rPr>
          <w:rFonts w:eastAsia="Times New Roman" w:cs="Arial"/>
          <w:szCs w:val="24"/>
          <w:lang w:val="en"/>
        </w:rPr>
        <w:t>changes the designation of level of significance of the case if he or she determines that the effect of the disability does not require the extent of services originally planned, or if it is determined that the designation was made in error; and</w:t>
      </w:r>
    </w:p>
    <w:p w14:paraId="389F3402" w14:textId="77777777" w:rsidR="00E63478" w:rsidRPr="00E63478" w:rsidRDefault="00E63478" w:rsidP="00E63478">
      <w:pPr>
        <w:numPr>
          <w:ilvl w:val="0"/>
          <w:numId w:val="1"/>
        </w:numPr>
        <w:rPr>
          <w:rFonts w:eastAsia="Times New Roman" w:cs="Arial"/>
          <w:szCs w:val="24"/>
          <w:lang w:val="en"/>
        </w:rPr>
      </w:pPr>
      <w:r w:rsidRPr="00E63478">
        <w:rPr>
          <w:rFonts w:eastAsia="Times New Roman" w:cs="Arial"/>
          <w:szCs w:val="24"/>
          <w:lang w:val="en"/>
        </w:rPr>
        <w:t>gets VR Supervisor approval if a case is changed to not significant if it was previously designated as significant or most significant. Otherwise, the designated level of significance remains throughout the life of the case, even though the customer's functional capacities may improve over the course of the case.</w:t>
      </w:r>
    </w:p>
    <w:p w14:paraId="4ECD1260" w14:textId="77777777" w:rsidR="00BC4717" w:rsidRDefault="00BC4717" w:rsidP="00BC4717">
      <w:pPr>
        <w:pStyle w:val="Heading3"/>
      </w:pPr>
      <w:r w:rsidRPr="00BC4717">
        <w:t>B-309-5: Table of Functional Capacities and Examples</w:t>
      </w:r>
    </w:p>
    <w:p w14:paraId="7AF65803" w14:textId="78B1E4CF" w:rsidR="00E63478" w:rsidRDefault="00E63478">
      <w:pPr>
        <w:rPr>
          <w:rFonts w:cs="Arial"/>
          <w:szCs w:val="24"/>
        </w:rPr>
      </w:pPr>
      <w:r w:rsidRPr="00E63478">
        <w:rPr>
          <w:rFonts w:cs="Arial"/>
          <w:szCs w:val="24"/>
        </w:rPr>
        <w:t>…</w:t>
      </w:r>
    </w:p>
    <w:p w14:paraId="36AA43D2" w14:textId="77777777" w:rsidR="00FE44A3" w:rsidRPr="00822999" w:rsidRDefault="00FE44A3" w:rsidP="00FE44A3">
      <w:pPr>
        <w:pStyle w:val="Heading2"/>
        <w:rPr>
          <w:rFonts w:eastAsia="Times New Roman"/>
          <w:lang w:val="en"/>
        </w:rPr>
      </w:pPr>
      <w:r w:rsidRPr="00822999">
        <w:rPr>
          <w:rFonts w:eastAsia="Times New Roman"/>
          <w:lang w:val="en"/>
        </w:rPr>
        <w:t>B-311: Other Eligibility Considerations</w:t>
      </w:r>
    </w:p>
    <w:p w14:paraId="3CF89AF8" w14:textId="77777777" w:rsidR="00FE44A3" w:rsidRPr="00822999" w:rsidRDefault="00FE44A3" w:rsidP="00FE44A3">
      <w:pPr>
        <w:rPr>
          <w:rFonts w:eastAsia="Times New Roman" w:cs="Arial"/>
          <w:szCs w:val="24"/>
          <w:lang w:val="en"/>
        </w:rPr>
      </w:pPr>
      <w:r w:rsidRPr="00822999">
        <w:rPr>
          <w:rFonts w:eastAsia="Times New Roman" w:cs="Arial"/>
          <w:szCs w:val="24"/>
          <w:lang w:val="en"/>
        </w:rPr>
        <w:t xml:space="preserve">The VR counselor must determine eligibility for VR services without regard to </w:t>
      </w:r>
      <w:del w:id="31" w:author="Author">
        <w:r w:rsidRPr="00822999" w:rsidDel="002C3440">
          <w:rPr>
            <w:rFonts w:eastAsia="Times New Roman" w:cs="Arial"/>
            <w:szCs w:val="24"/>
            <w:lang w:val="en"/>
          </w:rPr>
          <w:delText>gender</w:delText>
        </w:r>
      </w:del>
      <w:ins w:id="32" w:author="Author">
        <w:r>
          <w:rPr>
            <w:rFonts w:eastAsia="Times New Roman" w:cs="Arial"/>
            <w:szCs w:val="24"/>
            <w:lang w:val="en"/>
          </w:rPr>
          <w:t>sex</w:t>
        </w:r>
      </w:ins>
      <w:r w:rsidRPr="00822999">
        <w:rPr>
          <w:rFonts w:eastAsia="Times New Roman" w:cs="Arial"/>
          <w:szCs w:val="24"/>
          <w:lang w:val="en"/>
        </w:rPr>
        <w:t xml:space="preserve">, age, race, religion, color, national origin, the type of employment outcome expected, the type of disability, the source of the referral, the services needed, </w:t>
      </w:r>
      <w:ins w:id="33" w:author="Author">
        <w:r>
          <w:rPr>
            <w:rFonts w:eastAsia="Times New Roman" w:cs="Arial"/>
            <w:szCs w:val="24"/>
            <w:lang w:val="en"/>
          </w:rPr>
          <w:t xml:space="preserve">income level, employment history, current employment status, education status, current educational credential, </w:t>
        </w:r>
      </w:ins>
      <w:r w:rsidRPr="00822999">
        <w:rPr>
          <w:rFonts w:eastAsia="Times New Roman" w:cs="Arial"/>
          <w:szCs w:val="24"/>
          <w:lang w:val="en"/>
        </w:rPr>
        <w:t>or the anticipated cost of the services required by a customer</w:t>
      </w:r>
      <w:del w:id="34" w:author="Author">
        <w:r w:rsidRPr="00822999" w:rsidDel="00822999">
          <w:rPr>
            <w:rFonts w:eastAsia="Times New Roman" w:cs="Arial"/>
            <w:szCs w:val="24"/>
            <w:lang w:val="en"/>
          </w:rPr>
          <w:delText xml:space="preserve">; </w:delText>
        </w:r>
      </w:del>
      <w:ins w:id="35" w:author="Author">
        <w:r>
          <w:rPr>
            <w:rFonts w:eastAsia="Times New Roman" w:cs="Arial"/>
            <w:szCs w:val="24"/>
            <w:lang w:val="en"/>
          </w:rPr>
          <w:t xml:space="preserve">. </w:t>
        </w:r>
      </w:ins>
      <w:r w:rsidRPr="00822999">
        <w:rPr>
          <w:rFonts w:eastAsia="Times New Roman" w:cs="Arial"/>
          <w:szCs w:val="24"/>
          <w:lang w:val="en"/>
        </w:rPr>
        <w:t>The VR counselor cannot base a decision of ineligibility solely on the type of disability.</w:t>
      </w:r>
    </w:p>
    <w:p w14:paraId="285DE11B" w14:textId="77777777" w:rsidR="00FE44A3" w:rsidRDefault="00FE44A3" w:rsidP="00FE44A3">
      <w:pPr>
        <w:pStyle w:val="Heading3"/>
        <w:rPr>
          <w:rFonts w:ascii="Times New Roman" w:hAnsi="Times New Roman"/>
          <w:sz w:val="27"/>
          <w:lang w:val="en"/>
        </w:rPr>
      </w:pPr>
      <w:r>
        <w:rPr>
          <w:lang w:val="en"/>
        </w:rPr>
        <w:t>B-311-1: Residency Requirement</w:t>
      </w:r>
    </w:p>
    <w:p w14:paraId="5BA3D188" w14:textId="4DB35F3D" w:rsidR="00FE44A3" w:rsidRPr="00E63478" w:rsidRDefault="00FE44A3">
      <w:pPr>
        <w:rPr>
          <w:rFonts w:cs="Arial"/>
          <w:szCs w:val="24"/>
        </w:rPr>
      </w:pPr>
      <w:r w:rsidRPr="00822999">
        <w:t>…</w:t>
      </w:r>
    </w:p>
    <w:sectPr w:rsidR="00FE44A3" w:rsidRPr="00E63478" w:rsidSect="00BC4717">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10765" w14:textId="77777777" w:rsidR="004B4CAF" w:rsidRDefault="004B4CAF" w:rsidP="00BC4717">
      <w:pPr>
        <w:spacing w:before="0" w:after="0"/>
      </w:pPr>
      <w:r>
        <w:separator/>
      </w:r>
    </w:p>
  </w:endnote>
  <w:endnote w:type="continuationSeparator" w:id="0">
    <w:p w14:paraId="7C3D33AC" w14:textId="77777777" w:rsidR="004B4CAF" w:rsidRDefault="004B4CAF" w:rsidP="00BC47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769911"/>
      <w:docPartObj>
        <w:docPartGallery w:val="Page Numbers (Bottom of Page)"/>
        <w:docPartUnique/>
      </w:docPartObj>
    </w:sdtPr>
    <w:sdtEndPr/>
    <w:sdtContent>
      <w:sdt>
        <w:sdtPr>
          <w:id w:val="-1769616900"/>
          <w:docPartObj>
            <w:docPartGallery w:val="Page Numbers (Top of Page)"/>
            <w:docPartUnique/>
          </w:docPartObj>
        </w:sdtPr>
        <w:sdtEndPr/>
        <w:sdtContent>
          <w:p w14:paraId="43F896A3" w14:textId="4F7F96B7" w:rsidR="00BC4717" w:rsidRPr="00BC4717" w:rsidRDefault="00BC4717">
            <w:pPr>
              <w:pStyle w:val="Footer"/>
              <w:jc w:val="right"/>
            </w:pPr>
            <w:r w:rsidRPr="00BC4717">
              <w:t xml:space="preserve">Page </w:t>
            </w:r>
            <w:r w:rsidRPr="00BC4717">
              <w:rPr>
                <w:szCs w:val="24"/>
              </w:rPr>
              <w:fldChar w:fldCharType="begin"/>
            </w:r>
            <w:r w:rsidRPr="00BC4717">
              <w:instrText xml:space="preserve"> PAGE </w:instrText>
            </w:r>
            <w:r w:rsidRPr="00BC4717">
              <w:rPr>
                <w:szCs w:val="24"/>
              </w:rPr>
              <w:fldChar w:fldCharType="separate"/>
            </w:r>
            <w:r w:rsidRPr="00BC4717">
              <w:rPr>
                <w:noProof/>
              </w:rPr>
              <w:t>2</w:t>
            </w:r>
            <w:r w:rsidRPr="00BC4717">
              <w:rPr>
                <w:szCs w:val="24"/>
              </w:rPr>
              <w:fldChar w:fldCharType="end"/>
            </w:r>
            <w:r w:rsidRPr="00BC4717">
              <w:t xml:space="preserve"> of </w:t>
            </w:r>
            <w:fldSimple w:instr=" NUMPAGES  ">
              <w:r w:rsidRPr="00BC4717">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EC9ED" w14:textId="77777777" w:rsidR="004B4CAF" w:rsidRDefault="004B4CAF" w:rsidP="00BC4717">
      <w:pPr>
        <w:spacing w:before="0" w:after="0"/>
      </w:pPr>
      <w:r>
        <w:separator/>
      </w:r>
    </w:p>
  </w:footnote>
  <w:footnote w:type="continuationSeparator" w:id="0">
    <w:p w14:paraId="2B3FE352" w14:textId="77777777" w:rsidR="004B4CAF" w:rsidRDefault="004B4CAF" w:rsidP="00BC471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6326"/>
    <w:multiLevelType w:val="multilevel"/>
    <w:tmpl w:val="F724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16179"/>
    <w:multiLevelType w:val="hybridMultilevel"/>
    <w:tmpl w:val="540C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36555"/>
    <w:multiLevelType w:val="multilevel"/>
    <w:tmpl w:val="637C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5971C8"/>
    <w:multiLevelType w:val="multilevel"/>
    <w:tmpl w:val="CE8A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B6E80"/>
    <w:multiLevelType w:val="multilevel"/>
    <w:tmpl w:val="D326F9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78"/>
    <w:rsid w:val="000A66F2"/>
    <w:rsid w:val="00232AF8"/>
    <w:rsid w:val="00301590"/>
    <w:rsid w:val="00377189"/>
    <w:rsid w:val="004B4CAF"/>
    <w:rsid w:val="004F3DFF"/>
    <w:rsid w:val="00522CCC"/>
    <w:rsid w:val="00837F18"/>
    <w:rsid w:val="00AD158F"/>
    <w:rsid w:val="00B3157E"/>
    <w:rsid w:val="00B87867"/>
    <w:rsid w:val="00BC4717"/>
    <w:rsid w:val="00D47C9C"/>
    <w:rsid w:val="00D9568E"/>
    <w:rsid w:val="00E63478"/>
    <w:rsid w:val="00FE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759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717"/>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BC4717"/>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C4717"/>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BC4717"/>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717"/>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BC4717"/>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BC4717"/>
    <w:rPr>
      <w:rFonts w:ascii="Arial" w:eastAsiaTheme="majorEastAsia" w:hAnsi="Arial" w:cstheme="majorBidi"/>
      <w:b/>
      <w:sz w:val="28"/>
      <w:szCs w:val="24"/>
    </w:rPr>
  </w:style>
  <w:style w:type="paragraph" w:styleId="Header">
    <w:name w:val="header"/>
    <w:basedOn w:val="Normal"/>
    <w:link w:val="HeaderChar"/>
    <w:uiPriority w:val="99"/>
    <w:unhideWhenUsed/>
    <w:rsid w:val="00BC4717"/>
    <w:pPr>
      <w:tabs>
        <w:tab w:val="center" w:pos="4680"/>
        <w:tab w:val="right" w:pos="9360"/>
      </w:tabs>
      <w:spacing w:before="0" w:after="0"/>
    </w:pPr>
  </w:style>
  <w:style w:type="character" w:customStyle="1" w:styleId="HeaderChar">
    <w:name w:val="Header Char"/>
    <w:basedOn w:val="DefaultParagraphFont"/>
    <w:link w:val="Header"/>
    <w:uiPriority w:val="99"/>
    <w:rsid w:val="00BC4717"/>
    <w:rPr>
      <w:rFonts w:ascii="Arial" w:hAnsi="Arial"/>
      <w:sz w:val="24"/>
    </w:rPr>
  </w:style>
  <w:style w:type="paragraph" w:styleId="Footer">
    <w:name w:val="footer"/>
    <w:basedOn w:val="Normal"/>
    <w:link w:val="FooterChar"/>
    <w:uiPriority w:val="99"/>
    <w:unhideWhenUsed/>
    <w:rsid w:val="00BC4717"/>
    <w:pPr>
      <w:tabs>
        <w:tab w:val="center" w:pos="4680"/>
        <w:tab w:val="right" w:pos="9360"/>
      </w:tabs>
      <w:spacing w:before="0" w:after="0"/>
    </w:pPr>
  </w:style>
  <w:style w:type="character" w:customStyle="1" w:styleId="FooterChar">
    <w:name w:val="Footer Char"/>
    <w:basedOn w:val="DefaultParagraphFont"/>
    <w:link w:val="Footer"/>
    <w:uiPriority w:val="99"/>
    <w:rsid w:val="00BC4717"/>
    <w:rPr>
      <w:rFonts w:ascii="Arial" w:hAnsi="Arial"/>
      <w:sz w:val="24"/>
    </w:rPr>
  </w:style>
  <w:style w:type="paragraph" w:styleId="ListParagraph">
    <w:name w:val="List Paragraph"/>
    <w:basedOn w:val="Normal"/>
    <w:uiPriority w:val="34"/>
    <w:qFormat/>
    <w:rsid w:val="00FE44A3"/>
    <w:pPr>
      <w:ind w:left="720"/>
      <w:contextualSpacing/>
    </w:pPr>
  </w:style>
  <w:style w:type="paragraph" w:styleId="BalloonText">
    <w:name w:val="Balloon Text"/>
    <w:basedOn w:val="Normal"/>
    <w:link w:val="BalloonTextChar"/>
    <w:uiPriority w:val="99"/>
    <w:semiHidden/>
    <w:unhideWhenUsed/>
    <w:rsid w:val="00FE44A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73823">
      <w:bodyDiv w:val="1"/>
      <w:marLeft w:val="0"/>
      <w:marRight w:val="0"/>
      <w:marTop w:val="0"/>
      <w:marBottom w:val="0"/>
      <w:divBdr>
        <w:top w:val="none" w:sz="0" w:space="0" w:color="auto"/>
        <w:left w:val="none" w:sz="0" w:space="0" w:color="auto"/>
        <w:bottom w:val="none" w:sz="0" w:space="0" w:color="auto"/>
        <w:right w:val="none" w:sz="0" w:space="0" w:color="auto"/>
      </w:divBdr>
      <w:divsChild>
        <w:div w:id="546992380">
          <w:marLeft w:val="0"/>
          <w:marRight w:val="0"/>
          <w:marTop w:val="0"/>
          <w:marBottom w:val="0"/>
          <w:divBdr>
            <w:top w:val="none" w:sz="0" w:space="0" w:color="auto"/>
            <w:left w:val="none" w:sz="0" w:space="0" w:color="auto"/>
            <w:bottom w:val="none" w:sz="0" w:space="0" w:color="auto"/>
            <w:right w:val="none" w:sz="0" w:space="0" w:color="auto"/>
          </w:divBdr>
          <w:divsChild>
            <w:div w:id="533730630">
              <w:marLeft w:val="0"/>
              <w:marRight w:val="0"/>
              <w:marTop w:val="0"/>
              <w:marBottom w:val="0"/>
              <w:divBdr>
                <w:top w:val="none" w:sz="0" w:space="0" w:color="auto"/>
                <w:left w:val="none" w:sz="0" w:space="0" w:color="auto"/>
                <w:bottom w:val="none" w:sz="0" w:space="0" w:color="auto"/>
                <w:right w:val="none" w:sz="0" w:space="0" w:color="auto"/>
              </w:divBdr>
              <w:divsChild>
                <w:div w:id="1558932291">
                  <w:marLeft w:val="0"/>
                  <w:marRight w:val="0"/>
                  <w:marTop w:val="0"/>
                  <w:marBottom w:val="0"/>
                  <w:divBdr>
                    <w:top w:val="none" w:sz="0" w:space="0" w:color="auto"/>
                    <w:left w:val="none" w:sz="0" w:space="0" w:color="auto"/>
                    <w:bottom w:val="none" w:sz="0" w:space="0" w:color="auto"/>
                    <w:right w:val="none" w:sz="0" w:space="0" w:color="auto"/>
                  </w:divBdr>
                  <w:divsChild>
                    <w:div w:id="1406145369">
                      <w:marLeft w:val="0"/>
                      <w:marRight w:val="0"/>
                      <w:marTop w:val="0"/>
                      <w:marBottom w:val="0"/>
                      <w:divBdr>
                        <w:top w:val="none" w:sz="0" w:space="0" w:color="auto"/>
                        <w:left w:val="none" w:sz="0" w:space="0" w:color="auto"/>
                        <w:bottom w:val="none" w:sz="0" w:space="0" w:color="auto"/>
                        <w:right w:val="none" w:sz="0" w:space="0" w:color="auto"/>
                      </w:divBdr>
                      <w:divsChild>
                        <w:div w:id="1082339177">
                          <w:marLeft w:val="0"/>
                          <w:marRight w:val="0"/>
                          <w:marTop w:val="0"/>
                          <w:marBottom w:val="0"/>
                          <w:divBdr>
                            <w:top w:val="none" w:sz="0" w:space="0" w:color="auto"/>
                            <w:left w:val="none" w:sz="0" w:space="0" w:color="auto"/>
                            <w:bottom w:val="none" w:sz="0" w:space="0" w:color="auto"/>
                            <w:right w:val="none" w:sz="0" w:space="0" w:color="auto"/>
                          </w:divBdr>
                          <w:divsChild>
                            <w:div w:id="1388383865">
                              <w:marLeft w:val="0"/>
                              <w:marRight w:val="0"/>
                              <w:marTop w:val="0"/>
                              <w:marBottom w:val="0"/>
                              <w:divBdr>
                                <w:top w:val="none" w:sz="0" w:space="0" w:color="auto"/>
                                <w:left w:val="none" w:sz="0" w:space="0" w:color="auto"/>
                                <w:bottom w:val="none" w:sz="0" w:space="0" w:color="auto"/>
                                <w:right w:val="none" w:sz="0" w:space="0" w:color="auto"/>
                              </w:divBdr>
                              <w:divsChild>
                                <w:div w:id="180820856">
                                  <w:marLeft w:val="0"/>
                                  <w:marRight w:val="0"/>
                                  <w:marTop w:val="0"/>
                                  <w:marBottom w:val="0"/>
                                  <w:divBdr>
                                    <w:top w:val="none" w:sz="0" w:space="0" w:color="auto"/>
                                    <w:left w:val="none" w:sz="0" w:space="0" w:color="auto"/>
                                    <w:bottom w:val="none" w:sz="0" w:space="0" w:color="auto"/>
                                    <w:right w:val="none" w:sz="0" w:space="0" w:color="auto"/>
                                  </w:divBdr>
                                  <w:divsChild>
                                    <w:div w:id="461316235">
                                      <w:marLeft w:val="0"/>
                                      <w:marRight w:val="0"/>
                                      <w:marTop w:val="0"/>
                                      <w:marBottom w:val="0"/>
                                      <w:divBdr>
                                        <w:top w:val="none" w:sz="0" w:space="0" w:color="auto"/>
                                        <w:left w:val="none" w:sz="0" w:space="0" w:color="auto"/>
                                        <w:bottom w:val="none" w:sz="0" w:space="0" w:color="auto"/>
                                        <w:right w:val="none" w:sz="0" w:space="0" w:color="auto"/>
                                      </w:divBdr>
                                      <w:divsChild>
                                        <w:div w:id="1149781631">
                                          <w:marLeft w:val="0"/>
                                          <w:marRight w:val="0"/>
                                          <w:marTop w:val="0"/>
                                          <w:marBottom w:val="0"/>
                                          <w:divBdr>
                                            <w:top w:val="none" w:sz="0" w:space="0" w:color="auto"/>
                                            <w:left w:val="none" w:sz="0" w:space="0" w:color="auto"/>
                                            <w:bottom w:val="none" w:sz="0" w:space="0" w:color="auto"/>
                                            <w:right w:val="none" w:sz="0" w:space="0" w:color="auto"/>
                                          </w:divBdr>
                                          <w:divsChild>
                                            <w:div w:id="450705437">
                                              <w:marLeft w:val="0"/>
                                              <w:marRight w:val="0"/>
                                              <w:marTop w:val="0"/>
                                              <w:marBottom w:val="0"/>
                                              <w:divBdr>
                                                <w:top w:val="none" w:sz="0" w:space="0" w:color="auto"/>
                                                <w:left w:val="none" w:sz="0" w:space="0" w:color="auto"/>
                                                <w:bottom w:val="none" w:sz="0" w:space="0" w:color="auto"/>
                                                <w:right w:val="none" w:sz="0" w:space="0" w:color="auto"/>
                                              </w:divBdr>
                                              <w:divsChild>
                                                <w:div w:id="48310599">
                                                  <w:marLeft w:val="0"/>
                                                  <w:marRight w:val="0"/>
                                                  <w:marTop w:val="0"/>
                                                  <w:marBottom w:val="0"/>
                                                  <w:divBdr>
                                                    <w:top w:val="none" w:sz="0" w:space="0" w:color="auto"/>
                                                    <w:left w:val="none" w:sz="0" w:space="0" w:color="auto"/>
                                                    <w:bottom w:val="none" w:sz="0" w:space="0" w:color="auto"/>
                                                    <w:right w:val="none" w:sz="0" w:space="0" w:color="auto"/>
                                                  </w:divBdr>
                                                  <w:divsChild>
                                                    <w:div w:id="3990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7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c.texas.gov/vr-services-manual/vrsm-c-2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tra.twc.state.tx.us/intranet/gl/html/vocational_rehab_forms.html" TargetMode="External"/><Relationship Id="rId4" Type="http://schemas.openxmlformats.org/officeDocument/2006/relationships/webSettings" Target="webSettings.xml"/><Relationship Id="rId9" Type="http://schemas.openxmlformats.org/officeDocument/2006/relationships/hyperlink" Target="https://twc.texas.gov/vr-services-manual/vrsm-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898</Words>
  <Characters>5122</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VRSM B-309-4: Designating the Level of Significance in RHW revised October 1, 2020</vt:lpstr>
      <vt:lpstr>Vocational Rehabilitation Services Manual B-300: Determining Eligibility</vt:lpstr>
      <vt:lpstr>    Introduction</vt:lpstr>
      <vt:lpstr>    B-309: Establishing the Level of Significance</vt:lpstr>
      <vt:lpstr>        B-309-4: Designating the Level of Significance in RHW</vt:lpstr>
      <vt:lpstr>        B-309-5: Table of Functional Capacities and Examples</vt:lpstr>
      <vt:lpstr>    B-311: Other Eligibility Considerations</vt:lpstr>
      <vt:lpstr>        B-311-1: Residency Requirement</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B-300: Determining Eligibility revised October 1, 2020</dc:title>
  <dc:subject/>
  <dc:creator/>
  <cp:keywords/>
  <dc:description/>
  <cp:lastModifiedBy/>
  <cp:revision>1</cp:revision>
  <dcterms:created xsi:type="dcterms:W3CDTF">2020-09-23T19:51:00Z</dcterms:created>
  <dcterms:modified xsi:type="dcterms:W3CDTF">2020-09-30T21:22:00Z</dcterms:modified>
</cp:coreProperties>
</file>