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130A" w14:textId="77777777" w:rsidR="009C1E1F" w:rsidRPr="009C1E1F" w:rsidRDefault="009C1E1F" w:rsidP="009C1E1F">
      <w:pPr>
        <w:pStyle w:val="Heading1"/>
        <w:rPr>
          <w:rFonts w:ascii="Arial" w:hAnsi="Arial" w:cs="Arial"/>
          <w:sz w:val="36"/>
          <w:szCs w:val="36"/>
        </w:rPr>
      </w:pPr>
      <w:r w:rsidRPr="009C1E1F">
        <w:rPr>
          <w:rFonts w:ascii="Arial" w:hAnsi="Arial" w:cs="Arial"/>
          <w:sz w:val="36"/>
          <w:szCs w:val="36"/>
        </w:rPr>
        <w:t>Vocational Rehabilitation Services Manual C-200: Technology Services</w:t>
      </w:r>
    </w:p>
    <w:p w14:paraId="3737C905" w14:textId="682BF917" w:rsidR="00301590" w:rsidRPr="009C1E1F" w:rsidRDefault="009C1E1F">
      <w:pPr>
        <w:rPr>
          <w:rFonts w:ascii="Arial" w:hAnsi="Arial" w:cs="Arial"/>
          <w:sz w:val="24"/>
          <w:szCs w:val="24"/>
        </w:rPr>
      </w:pPr>
      <w:r w:rsidRPr="009C1E1F">
        <w:rPr>
          <w:rFonts w:ascii="Arial" w:hAnsi="Arial" w:cs="Arial"/>
          <w:sz w:val="24"/>
          <w:szCs w:val="24"/>
        </w:rPr>
        <w:t xml:space="preserve">Revised </w:t>
      </w:r>
      <w:r w:rsidR="00C21881">
        <w:rPr>
          <w:rFonts w:ascii="Arial" w:hAnsi="Arial" w:cs="Arial"/>
          <w:sz w:val="24"/>
          <w:szCs w:val="24"/>
        </w:rPr>
        <w:t>February 22, 2022</w:t>
      </w:r>
    </w:p>
    <w:p w14:paraId="24217336" w14:textId="13BB9CC8" w:rsidR="009C1E1F" w:rsidRPr="009C1E1F" w:rsidRDefault="009C1E1F">
      <w:pPr>
        <w:rPr>
          <w:rFonts w:ascii="Arial" w:hAnsi="Arial" w:cs="Arial"/>
          <w:sz w:val="24"/>
          <w:szCs w:val="24"/>
        </w:rPr>
      </w:pPr>
      <w:r w:rsidRPr="009C1E1F">
        <w:rPr>
          <w:rFonts w:ascii="Arial" w:hAnsi="Arial" w:cs="Arial"/>
          <w:sz w:val="24"/>
          <w:szCs w:val="24"/>
        </w:rPr>
        <w:t>…</w:t>
      </w:r>
    </w:p>
    <w:p w14:paraId="3B869BCF" w14:textId="77777777" w:rsidR="009C1E1F" w:rsidRPr="009C1E1F" w:rsidRDefault="009C1E1F" w:rsidP="009C1E1F">
      <w:pPr>
        <w:pStyle w:val="Heading2"/>
        <w:rPr>
          <w:rFonts w:ascii="Arial" w:hAnsi="Arial" w:cs="Arial"/>
          <w:b/>
          <w:bCs/>
          <w:color w:val="auto"/>
          <w:sz w:val="32"/>
          <w:szCs w:val="32"/>
        </w:rPr>
      </w:pPr>
      <w:r w:rsidRPr="009C1E1F">
        <w:rPr>
          <w:rFonts w:ascii="Arial" w:hAnsi="Arial" w:cs="Arial"/>
          <w:b/>
          <w:bCs/>
          <w:color w:val="auto"/>
          <w:sz w:val="32"/>
          <w:szCs w:val="32"/>
        </w:rPr>
        <w:t>C-203: Rehabilitation Technology Devices and Services</w:t>
      </w:r>
    </w:p>
    <w:p w14:paraId="36143695" w14:textId="65BED526" w:rsidR="009C1E1F" w:rsidRPr="009C1E1F" w:rsidDel="009C1E1F" w:rsidRDefault="009C1E1F" w:rsidP="009C1E1F">
      <w:pPr>
        <w:pStyle w:val="NormalWeb"/>
        <w:shd w:val="clear" w:color="auto" w:fill="FFFFFF"/>
        <w:spacing w:before="0" w:beforeAutospacing="0" w:after="360" w:afterAutospacing="0" w:line="293" w:lineRule="atLeast"/>
        <w:rPr>
          <w:del w:id="0" w:author="Caillouet,Shelly" w:date="2022-01-06T16:27:00Z"/>
          <w:rFonts w:ascii="Arial" w:hAnsi="Arial" w:cs="Arial"/>
          <w:color w:val="000000"/>
        </w:rPr>
      </w:pPr>
      <w:del w:id="1" w:author="Caillouet,Shelly" w:date="2022-01-06T16:27:00Z">
        <w:r w:rsidRPr="009C1E1F" w:rsidDel="009C1E1F">
          <w:rPr>
            <w:rFonts w:ascii="Arial" w:hAnsi="Arial" w:cs="Arial"/>
            <w:color w:val="000000"/>
          </w:rPr>
          <w:delText>Because VR uses tax revenue for case service expenditures, the VR has the additional obligation to purchase the least expensive services that meet the functional needs of the customer. VR is the payer of last resort. Comparable benefits must be applied first. After the customer's primary and/or secondary benefit coverage has been applied, VR will pay to the contractor an amount equal to the customer's co-payment, coinsurance, or deductible due. The VR payment will not exceed the insurance-allowed amount or the VR contract rate, whichever is less.</w:delText>
        </w:r>
      </w:del>
    </w:p>
    <w:p w14:paraId="407EB890" w14:textId="77777777" w:rsidR="009C1E1F" w:rsidRPr="009C1E1F" w:rsidRDefault="009C1E1F" w:rsidP="009C1E1F">
      <w:pPr>
        <w:pStyle w:val="NormalWeb"/>
        <w:shd w:val="clear" w:color="auto" w:fill="FFFFFF"/>
        <w:spacing w:before="0" w:beforeAutospacing="0" w:after="360" w:afterAutospacing="0" w:line="293" w:lineRule="atLeast"/>
        <w:rPr>
          <w:rFonts w:ascii="Arial" w:hAnsi="Arial" w:cs="Arial"/>
          <w:color w:val="000000"/>
        </w:rPr>
      </w:pPr>
      <w:r w:rsidRPr="009C1E1F">
        <w:rPr>
          <w:rFonts w:ascii="Arial" w:hAnsi="Arial" w:cs="Arial"/>
          <w:color w:val="000000"/>
        </w:rPr>
        <w:t>VR counselors may purchase an assistive or adaptive device when it is required to conduct assessments and address a customer's vocational need. Technologically advanced products not shown to be effective by independent clinical evidence are not likely to meet customers' vocational needs in a cost-effective manner and should not be purchased with VR funds.</w:t>
      </w:r>
    </w:p>
    <w:p w14:paraId="587B3C43" w14:textId="77777777" w:rsidR="009C1E1F" w:rsidRPr="009C1E1F" w:rsidRDefault="009C1E1F" w:rsidP="009C1E1F">
      <w:pPr>
        <w:pStyle w:val="NormalWeb"/>
        <w:shd w:val="clear" w:color="auto" w:fill="FFFFFF"/>
        <w:spacing w:before="0" w:beforeAutospacing="0" w:after="360" w:afterAutospacing="0" w:line="293" w:lineRule="atLeast"/>
        <w:rPr>
          <w:rFonts w:ascii="Arial" w:hAnsi="Arial" w:cs="Arial"/>
          <w:color w:val="000000"/>
        </w:rPr>
      </w:pPr>
      <w:r w:rsidRPr="009C1E1F">
        <w:rPr>
          <w:rFonts w:ascii="Arial" w:hAnsi="Arial" w:cs="Arial"/>
          <w:color w:val="000000"/>
        </w:rPr>
        <w:t>Before making a purchase, the VR counselor verifies that the product meets TWC-VR's best-value purchasing criteria. See </w:t>
      </w:r>
      <w:hyperlink r:id="rId7" w:history="1">
        <w:r w:rsidRPr="009C1E1F">
          <w:rPr>
            <w:rStyle w:val="Hyperlink"/>
            <w:rFonts w:ascii="Arial" w:hAnsi="Arial" w:cs="Arial"/>
            <w:color w:val="003399"/>
          </w:rPr>
          <w:t>D-200: Purchasing Goods and Services</w:t>
        </w:r>
      </w:hyperlink>
      <w:r w:rsidRPr="009C1E1F">
        <w:rPr>
          <w:rFonts w:ascii="Arial" w:hAnsi="Arial" w:cs="Arial"/>
          <w:color w:val="000000"/>
        </w:rPr>
        <w:t>.</w:t>
      </w:r>
    </w:p>
    <w:p w14:paraId="0AC3A8EA" w14:textId="77777777" w:rsidR="009C1E1F" w:rsidRPr="009C1E1F" w:rsidRDefault="009C1E1F" w:rsidP="009C1E1F">
      <w:pPr>
        <w:pStyle w:val="NormalWeb"/>
        <w:shd w:val="clear" w:color="auto" w:fill="FFFFFF"/>
        <w:spacing w:before="0" w:beforeAutospacing="0" w:after="360" w:afterAutospacing="0" w:line="293" w:lineRule="atLeast"/>
        <w:rPr>
          <w:rFonts w:ascii="Arial" w:hAnsi="Arial" w:cs="Arial"/>
          <w:color w:val="000000"/>
        </w:rPr>
      </w:pPr>
      <w:r w:rsidRPr="009C1E1F">
        <w:rPr>
          <w:rFonts w:ascii="Arial" w:hAnsi="Arial" w:cs="Arial"/>
          <w:color w:val="000000"/>
        </w:rPr>
        <w:t>The VR counselor should contact the state office program specialist for assistive and rehabilitation technology (PSART) with questions pertaining to TWC-VR best-value criteria as necessary.</w:t>
      </w:r>
    </w:p>
    <w:p w14:paraId="1F7A5117" w14:textId="7CDBC439" w:rsidR="009C1E1F" w:rsidRPr="009C1E1F" w:rsidRDefault="009C1E1F">
      <w:pPr>
        <w:rPr>
          <w:rFonts w:ascii="Arial" w:hAnsi="Arial" w:cs="Arial"/>
          <w:sz w:val="24"/>
          <w:szCs w:val="24"/>
        </w:rPr>
      </w:pPr>
      <w:r w:rsidRPr="009C1E1F">
        <w:rPr>
          <w:rFonts w:ascii="Arial" w:hAnsi="Arial" w:cs="Arial"/>
          <w:sz w:val="24"/>
          <w:szCs w:val="24"/>
        </w:rPr>
        <w:t>…</w:t>
      </w:r>
    </w:p>
    <w:sectPr w:rsidR="009C1E1F" w:rsidRPr="009C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F"/>
    <w:rsid w:val="00301590"/>
    <w:rsid w:val="004F3DFF"/>
    <w:rsid w:val="007821D9"/>
    <w:rsid w:val="009C1E1F"/>
    <w:rsid w:val="00C2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FFD"/>
  <w15:chartTrackingRefBased/>
  <w15:docId w15:val="{60232067-5CC5-4F10-A6FC-B16E286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1E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E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1E1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C1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06573">
      <w:bodyDiv w:val="1"/>
      <w:marLeft w:val="0"/>
      <w:marRight w:val="0"/>
      <w:marTop w:val="0"/>
      <w:marBottom w:val="0"/>
      <w:divBdr>
        <w:top w:val="none" w:sz="0" w:space="0" w:color="auto"/>
        <w:left w:val="none" w:sz="0" w:space="0" w:color="auto"/>
        <w:bottom w:val="none" w:sz="0" w:space="0" w:color="auto"/>
        <w:right w:val="none" w:sz="0" w:space="0" w:color="auto"/>
      </w:divBdr>
      <w:divsChild>
        <w:div w:id="241918685">
          <w:marLeft w:val="0"/>
          <w:marRight w:val="0"/>
          <w:marTop w:val="0"/>
          <w:marBottom w:val="0"/>
          <w:divBdr>
            <w:top w:val="none" w:sz="0" w:space="0" w:color="auto"/>
            <w:left w:val="none" w:sz="0" w:space="0" w:color="auto"/>
            <w:bottom w:val="none" w:sz="0" w:space="0" w:color="auto"/>
            <w:right w:val="none" w:sz="0" w:space="0" w:color="auto"/>
          </w:divBdr>
        </w:div>
      </w:divsChild>
    </w:div>
    <w:div w:id="14426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wc.texas.gov/vr-services-manual/vrsm-d-2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align policy and remove the requirement for comparable benefits for Rehabilitation Technology.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1CBC6-D6B4-4F32-B699-1C8ADACEAE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55DF6C45-350D-4F1A-8FC9-9DA69C4057FA}">
  <ds:schemaRefs>
    <ds:schemaRef ds:uri="http://schemas.microsoft.com/sharepoint/v3/contenttype/forms"/>
  </ds:schemaRefs>
</ds:datastoreItem>
</file>

<file path=customXml/itemProps3.xml><?xml version="1.0" encoding="utf-8"?>
<ds:datastoreItem xmlns:ds="http://schemas.openxmlformats.org/officeDocument/2006/customXml" ds:itemID="{DD685B53-2B63-4B9E-8BCE-4073BBDD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C-203 Rehabilitation Technology Devices/Services revision</dc:title>
  <dc:subject/>
  <dc:creator>Caillouet,Shelly</dc:creator>
  <cp:keywords/>
  <dc:description/>
  <cp:lastModifiedBy>Fehrenbach,Edward</cp:lastModifiedBy>
  <cp:revision>2</cp:revision>
  <dcterms:created xsi:type="dcterms:W3CDTF">2022-02-14T15:15:00Z</dcterms:created>
  <dcterms:modified xsi:type="dcterms:W3CDTF">2022-02-14T15:15:00Z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