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BA65" w14:textId="798EC543" w:rsidR="00997319" w:rsidRPr="00EE198F" w:rsidRDefault="00C50122" w:rsidP="00A041A8">
      <w:pPr>
        <w:pStyle w:val="Heading1"/>
        <w:rPr>
          <w:szCs w:val="24"/>
        </w:rPr>
      </w:pPr>
      <w:r w:rsidRPr="00EE198F">
        <w:rPr>
          <w:szCs w:val="24"/>
        </w:rPr>
        <w:t>TEXAS WORKFORCE COMMISSION</w:t>
      </w:r>
      <w:r w:rsidR="00AF025C" w:rsidRPr="00EE198F">
        <w:rPr>
          <w:szCs w:val="24"/>
        </w:rPr>
        <w:br/>
      </w:r>
      <w:r w:rsidR="002620CE" w:rsidRPr="00EE198F">
        <w:rPr>
          <w:szCs w:val="24"/>
        </w:rPr>
        <w:t>Adult Education and Literacy Letter</w:t>
      </w:r>
    </w:p>
    <w:tbl>
      <w:tblPr>
        <w:tblW w:w="3330" w:type="dxa"/>
        <w:tblInd w:w="6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80" w:firstRow="0" w:lastRow="0" w:firstColumn="1" w:lastColumn="0" w:noHBand="1" w:noVBand="1"/>
        <w:tblCaption w:val="A E L letter identifying information"/>
        <w:tblDescription w:val="A E L Letter I D number, publication date, keyord, and effective date."/>
      </w:tblPr>
      <w:tblGrid>
        <w:gridCol w:w="1260"/>
        <w:gridCol w:w="2070"/>
      </w:tblGrid>
      <w:tr w:rsidR="00A52827" w:rsidRPr="00EE198F" w14:paraId="23F8E96B" w14:textId="77777777" w:rsidTr="0085330F">
        <w:trPr>
          <w:cantSplit/>
          <w:trHeight w:val="360"/>
        </w:trPr>
        <w:tc>
          <w:tcPr>
            <w:tcW w:w="1260" w:type="dxa"/>
            <w:tcBorders>
              <w:right w:val="nil"/>
            </w:tcBorders>
            <w:vAlign w:val="center"/>
          </w:tcPr>
          <w:p w14:paraId="5B816851" w14:textId="56ACA989" w:rsidR="00A52827" w:rsidRPr="00EE198F" w:rsidRDefault="00A52827" w:rsidP="00222BEE">
            <w:pPr>
              <w:rPr>
                <w:sz w:val="24"/>
                <w:szCs w:val="24"/>
              </w:rPr>
            </w:pPr>
            <w:r w:rsidRPr="00EE198F">
              <w:rPr>
                <w:b/>
                <w:sz w:val="24"/>
                <w:szCs w:val="24"/>
              </w:rPr>
              <w:t>ID</w:t>
            </w:r>
            <w:bookmarkStart w:id="0" w:name="TitleAEL_Letter_XX"/>
            <w:bookmarkEnd w:id="0"/>
            <w:r w:rsidR="00F57E62" w:rsidRPr="00EE198F">
              <w:rPr>
                <w:b/>
                <w:sz w:val="24"/>
                <w:szCs w:val="24"/>
              </w:rPr>
              <w:t>/No:</w:t>
            </w:r>
          </w:p>
        </w:tc>
        <w:tc>
          <w:tcPr>
            <w:tcW w:w="2070" w:type="dxa"/>
            <w:tcBorders>
              <w:left w:val="nil"/>
            </w:tcBorders>
            <w:vAlign w:val="center"/>
          </w:tcPr>
          <w:p w14:paraId="0E8BCB0A" w14:textId="68BB39C7" w:rsidR="00A52827" w:rsidRPr="00EE198F" w:rsidRDefault="00997319" w:rsidP="00222BEE">
            <w:pPr>
              <w:rPr>
                <w:sz w:val="24"/>
                <w:szCs w:val="24"/>
              </w:rPr>
            </w:pPr>
            <w:r w:rsidRPr="00EE198F">
              <w:rPr>
                <w:sz w:val="24"/>
                <w:szCs w:val="24"/>
              </w:rPr>
              <w:t>AEL</w:t>
            </w:r>
            <w:r w:rsidR="000D7D13" w:rsidRPr="00EE198F">
              <w:rPr>
                <w:sz w:val="24"/>
                <w:szCs w:val="24"/>
              </w:rPr>
              <w:t xml:space="preserve"> </w:t>
            </w:r>
            <w:r w:rsidR="00E94868">
              <w:rPr>
                <w:sz w:val="24"/>
                <w:szCs w:val="24"/>
              </w:rPr>
              <w:t>04-20</w:t>
            </w:r>
            <w:ins w:id="1" w:author="Author">
              <w:r w:rsidR="00164C02">
                <w:rPr>
                  <w:sz w:val="24"/>
                  <w:szCs w:val="24"/>
                </w:rPr>
                <w:t>, Change 1</w:t>
              </w:r>
            </w:ins>
          </w:p>
        </w:tc>
      </w:tr>
      <w:tr w:rsidR="00A52827" w:rsidRPr="00EE198F" w14:paraId="65AF7EA0" w14:textId="77777777" w:rsidTr="0085330F">
        <w:trPr>
          <w:cantSplit/>
          <w:trHeight w:val="360"/>
        </w:trPr>
        <w:tc>
          <w:tcPr>
            <w:tcW w:w="1260" w:type="dxa"/>
            <w:tcBorders>
              <w:right w:val="nil"/>
            </w:tcBorders>
            <w:vAlign w:val="center"/>
          </w:tcPr>
          <w:p w14:paraId="1F1F7CD9" w14:textId="627299CE" w:rsidR="00A52827" w:rsidRPr="00236BB7" w:rsidRDefault="00A52827" w:rsidP="00222BEE">
            <w:pPr>
              <w:rPr>
                <w:sz w:val="24"/>
                <w:szCs w:val="24"/>
              </w:rPr>
            </w:pPr>
            <w:r w:rsidRPr="00236BB7">
              <w:rPr>
                <w:b/>
                <w:sz w:val="24"/>
                <w:szCs w:val="24"/>
              </w:rPr>
              <w:t>Date:</w:t>
            </w:r>
          </w:p>
        </w:tc>
        <w:tc>
          <w:tcPr>
            <w:tcW w:w="2070" w:type="dxa"/>
            <w:tcBorders>
              <w:left w:val="nil"/>
            </w:tcBorders>
            <w:vAlign w:val="center"/>
          </w:tcPr>
          <w:p w14:paraId="1605558B" w14:textId="3F1D5242" w:rsidR="00A52827" w:rsidRPr="00AF7601" w:rsidRDefault="0069232A" w:rsidP="00222BEE">
            <w:pPr>
              <w:rPr>
                <w:sz w:val="24"/>
                <w:szCs w:val="24"/>
              </w:rPr>
            </w:pPr>
            <w:del w:id="2" w:author="Author">
              <w:r w:rsidDel="00164C02">
                <w:rPr>
                  <w:sz w:val="24"/>
                  <w:szCs w:val="24"/>
                </w:rPr>
                <w:delText>March 12</w:delText>
              </w:r>
              <w:r w:rsidR="00572E8E" w:rsidDel="00164C02">
                <w:rPr>
                  <w:sz w:val="24"/>
                  <w:szCs w:val="24"/>
                </w:rPr>
                <w:delText>,</w:delText>
              </w:r>
              <w:r w:rsidDel="00164C02">
                <w:rPr>
                  <w:sz w:val="24"/>
                  <w:szCs w:val="24"/>
                </w:rPr>
                <w:delText xml:space="preserve"> 2020</w:delText>
              </w:r>
            </w:del>
          </w:p>
        </w:tc>
      </w:tr>
      <w:tr w:rsidR="00A52827" w:rsidRPr="00EE198F" w14:paraId="46FE5B10" w14:textId="77777777" w:rsidTr="0085330F">
        <w:trPr>
          <w:cantSplit/>
          <w:trHeight w:val="360"/>
        </w:trPr>
        <w:tc>
          <w:tcPr>
            <w:tcW w:w="1260" w:type="dxa"/>
            <w:tcBorders>
              <w:right w:val="nil"/>
            </w:tcBorders>
            <w:vAlign w:val="center"/>
          </w:tcPr>
          <w:p w14:paraId="1899A4C2" w14:textId="086F87B6" w:rsidR="00A52827" w:rsidRPr="00236BB7" w:rsidRDefault="00A52827" w:rsidP="00222BEE">
            <w:pPr>
              <w:ind w:left="1152" w:hanging="1152"/>
              <w:rPr>
                <w:sz w:val="24"/>
                <w:szCs w:val="24"/>
              </w:rPr>
            </w:pPr>
            <w:r w:rsidRPr="00236BB7">
              <w:rPr>
                <w:b/>
                <w:sz w:val="24"/>
                <w:szCs w:val="24"/>
              </w:rPr>
              <w:t>Keyword:</w:t>
            </w:r>
          </w:p>
        </w:tc>
        <w:tc>
          <w:tcPr>
            <w:tcW w:w="2070" w:type="dxa"/>
            <w:tcBorders>
              <w:left w:val="nil"/>
            </w:tcBorders>
            <w:vAlign w:val="center"/>
          </w:tcPr>
          <w:p w14:paraId="595257C7" w14:textId="4E943126" w:rsidR="00A52827" w:rsidRPr="00AF7601" w:rsidRDefault="00DD2ABC" w:rsidP="00222BEE">
            <w:pPr>
              <w:ind w:left="1152" w:hanging="1152"/>
              <w:rPr>
                <w:sz w:val="24"/>
                <w:szCs w:val="24"/>
              </w:rPr>
            </w:pPr>
            <w:r>
              <w:rPr>
                <w:sz w:val="24"/>
                <w:szCs w:val="24"/>
              </w:rPr>
              <w:t>AEL</w:t>
            </w:r>
          </w:p>
        </w:tc>
      </w:tr>
      <w:tr w:rsidR="00A52827" w:rsidRPr="00EE198F" w14:paraId="07088534" w14:textId="77777777" w:rsidTr="0085330F">
        <w:trPr>
          <w:cantSplit/>
          <w:trHeight w:val="360"/>
        </w:trPr>
        <w:tc>
          <w:tcPr>
            <w:tcW w:w="1260" w:type="dxa"/>
            <w:tcBorders>
              <w:right w:val="nil"/>
            </w:tcBorders>
            <w:vAlign w:val="center"/>
          </w:tcPr>
          <w:p w14:paraId="26F852A0" w14:textId="17034B15" w:rsidR="00A52827" w:rsidRPr="00236BB7" w:rsidRDefault="00A52827" w:rsidP="00222BEE">
            <w:pPr>
              <w:rPr>
                <w:sz w:val="24"/>
                <w:szCs w:val="24"/>
              </w:rPr>
            </w:pPr>
            <w:r w:rsidRPr="00236BB7">
              <w:rPr>
                <w:b/>
                <w:sz w:val="24"/>
                <w:szCs w:val="24"/>
              </w:rPr>
              <w:t>Effective:</w:t>
            </w:r>
          </w:p>
        </w:tc>
        <w:tc>
          <w:tcPr>
            <w:tcW w:w="2070" w:type="dxa"/>
            <w:tcBorders>
              <w:left w:val="nil"/>
            </w:tcBorders>
            <w:vAlign w:val="center"/>
          </w:tcPr>
          <w:p w14:paraId="1F86877D" w14:textId="1E7E0D86" w:rsidR="00A52827" w:rsidRPr="00AF7601" w:rsidRDefault="00EF37D0" w:rsidP="00222BEE">
            <w:pPr>
              <w:rPr>
                <w:sz w:val="24"/>
                <w:szCs w:val="24"/>
              </w:rPr>
            </w:pPr>
            <w:r w:rsidRPr="00AF7601">
              <w:rPr>
                <w:sz w:val="24"/>
                <w:szCs w:val="24"/>
              </w:rPr>
              <w:t>Immediately</w:t>
            </w:r>
          </w:p>
        </w:tc>
      </w:tr>
    </w:tbl>
    <w:p w14:paraId="6CEAD79B" w14:textId="77777777" w:rsidR="00A04255" w:rsidRPr="00EE198F" w:rsidRDefault="0069448D" w:rsidP="00222BEE">
      <w:pPr>
        <w:pStyle w:val="Default"/>
      </w:pPr>
      <w:r w:rsidRPr="00236BB7">
        <w:rPr>
          <w:b/>
        </w:rPr>
        <w:t>To:</w:t>
      </w:r>
      <w:r w:rsidRPr="00236BB7">
        <w:rPr>
          <w:b/>
        </w:rPr>
        <w:tab/>
      </w:r>
      <w:r w:rsidRPr="00236BB7">
        <w:rPr>
          <w:b/>
        </w:rPr>
        <w:tab/>
      </w:r>
      <w:r w:rsidR="00A04255" w:rsidRPr="00236BB7">
        <w:t>A</w:t>
      </w:r>
      <w:r w:rsidR="007D1F5B" w:rsidRPr="00236BB7">
        <w:t xml:space="preserve">dult </w:t>
      </w:r>
      <w:r w:rsidR="00A04255" w:rsidRPr="00236BB7">
        <w:t>E</w:t>
      </w:r>
      <w:r w:rsidR="007D1F5B" w:rsidRPr="00EE198F">
        <w:t xml:space="preserve">ducation and </w:t>
      </w:r>
      <w:r w:rsidR="00A04255" w:rsidRPr="00EE198F">
        <w:t>L</w:t>
      </w:r>
      <w:r w:rsidR="007D1F5B" w:rsidRPr="00EE198F">
        <w:t>iteracy</w:t>
      </w:r>
      <w:r w:rsidR="00A04255" w:rsidRPr="00EE198F">
        <w:t xml:space="preserve"> Grant Recipients </w:t>
      </w:r>
    </w:p>
    <w:p w14:paraId="085E4C99" w14:textId="77777777" w:rsidR="007D1F5B" w:rsidRPr="00EE198F" w:rsidRDefault="007D1F5B" w:rsidP="00222BEE">
      <w:pPr>
        <w:pStyle w:val="Default"/>
        <w:ind w:left="720" w:firstLine="720"/>
      </w:pPr>
      <w:r w:rsidRPr="00EE198F">
        <w:t>Adult Education and Literacy Special Project Grantees</w:t>
      </w:r>
    </w:p>
    <w:p w14:paraId="24AD43A7" w14:textId="77777777" w:rsidR="00A04255" w:rsidRPr="00EE198F" w:rsidRDefault="00A04255" w:rsidP="00222BEE">
      <w:pPr>
        <w:pStyle w:val="Default"/>
        <w:ind w:left="1440"/>
      </w:pPr>
      <w:r w:rsidRPr="00EE198F">
        <w:t xml:space="preserve">Local Workforce Development Board Executive Directors </w:t>
      </w:r>
    </w:p>
    <w:p w14:paraId="26092EBE" w14:textId="77777777" w:rsidR="00A04255" w:rsidRPr="00EE198F" w:rsidRDefault="00A04255" w:rsidP="00222BEE">
      <w:pPr>
        <w:pStyle w:val="Default"/>
        <w:ind w:left="1440"/>
      </w:pPr>
      <w:r w:rsidRPr="00EE198F">
        <w:t xml:space="preserve">Commission Executive Offices </w:t>
      </w:r>
    </w:p>
    <w:p w14:paraId="4952F707" w14:textId="36A30FA3" w:rsidR="0069448D" w:rsidRDefault="00A04255" w:rsidP="0069232A">
      <w:pPr>
        <w:spacing w:after="120"/>
        <w:ind w:left="1440"/>
        <w:rPr>
          <w:sz w:val="24"/>
          <w:szCs w:val="24"/>
        </w:rPr>
      </w:pPr>
      <w:r w:rsidRPr="00EE198F">
        <w:rPr>
          <w:sz w:val="24"/>
          <w:szCs w:val="24"/>
        </w:rPr>
        <w:t>Integrated Service Area Managers</w:t>
      </w:r>
    </w:p>
    <w:p w14:paraId="289BB4D0" w14:textId="79604472" w:rsidR="0069232A" w:rsidRPr="00EE198F" w:rsidRDefault="0069232A" w:rsidP="0069232A">
      <w:pPr>
        <w:ind w:left="1440"/>
        <w:rPr>
          <w:sz w:val="24"/>
          <w:szCs w:val="24"/>
        </w:rPr>
      </w:pPr>
    </w:p>
    <w:p w14:paraId="0EDBB6BD" w14:textId="34B78445" w:rsidR="0069448D" w:rsidRPr="00EE198F" w:rsidRDefault="0069448D" w:rsidP="008D45D8">
      <w:pPr>
        <w:spacing w:after="240"/>
        <w:rPr>
          <w:sz w:val="24"/>
          <w:szCs w:val="24"/>
        </w:rPr>
      </w:pPr>
      <w:r w:rsidRPr="00AF7601">
        <w:rPr>
          <w:b/>
          <w:sz w:val="24"/>
          <w:szCs w:val="24"/>
        </w:rPr>
        <w:t>From:</w:t>
      </w:r>
      <w:r w:rsidRPr="00AF7601">
        <w:rPr>
          <w:b/>
          <w:sz w:val="24"/>
          <w:szCs w:val="24"/>
        </w:rPr>
        <w:tab/>
      </w:r>
      <w:r w:rsidRPr="00AF7601">
        <w:rPr>
          <w:b/>
          <w:sz w:val="24"/>
          <w:szCs w:val="24"/>
        </w:rPr>
        <w:tab/>
      </w:r>
      <w:r w:rsidR="00CE4B9E" w:rsidRPr="00EE198F">
        <w:rPr>
          <w:sz w:val="24"/>
          <w:szCs w:val="24"/>
        </w:rPr>
        <w:t>Courtney Arbo</w:t>
      </w:r>
      <w:r w:rsidR="002F1989" w:rsidRPr="00EE198F">
        <w:rPr>
          <w:sz w:val="24"/>
          <w:szCs w:val="24"/>
        </w:rPr>
        <w:t>u</w:t>
      </w:r>
      <w:r w:rsidR="00CE4B9E" w:rsidRPr="00EE198F">
        <w:rPr>
          <w:sz w:val="24"/>
          <w:szCs w:val="24"/>
        </w:rPr>
        <w:t>r, Director, Workforce Development Division</w:t>
      </w:r>
    </w:p>
    <w:p w14:paraId="1DFE396B" w14:textId="69672FAE" w:rsidR="0069448D" w:rsidRPr="00AF7601" w:rsidRDefault="0069448D" w:rsidP="00E94868">
      <w:pPr>
        <w:pStyle w:val="Heading2"/>
      </w:pPr>
      <w:r w:rsidRPr="00AF7601">
        <w:t>Subject:</w:t>
      </w:r>
      <w:r w:rsidRPr="00AF7601">
        <w:tab/>
      </w:r>
      <w:bookmarkStart w:id="3" w:name="_Hlk46404739"/>
      <w:r w:rsidR="00EF37D0" w:rsidRPr="00AF7601">
        <w:t>Workforce Integration and Follow-</w:t>
      </w:r>
      <w:r w:rsidR="00223470">
        <w:t>U</w:t>
      </w:r>
      <w:r w:rsidR="00EF37D0" w:rsidRPr="00AF7601">
        <w:t xml:space="preserve">p </w:t>
      </w:r>
      <w:r w:rsidR="005460D6" w:rsidRPr="00AF7601">
        <w:t>Activities</w:t>
      </w:r>
      <w:bookmarkEnd w:id="3"/>
      <w:ins w:id="4" w:author="Author">
        <w:r w:rsidR="005D13E1">
          <w:t>—</w:t>
        </w:r>
        <w:r w:rsidR="005D13E1" w:rsidRPr="005D13E1">
          <w:rPr>
            <w:i/>
            <w:iCs/>
          </w:rPr>
          <w:t>Update</w:t>
        </w:r>
      </w:ins>
    </w:p>
    <w:p w14:paraId="7E473C4D" w14:textId="5C34276A" w:rsidR="00B80129" w:rsidRPr="00236BB7" w:rsidRDefault="00F446CB" w:rsidP="008D45D8">
      <w:pPr>
        <w:spacing w:after="240"/>
        <w:ind w:right="1440"/>
        <w:rPr>
          <w:b/>
          <w:sz w:val="24"/>
          <w:szCs w:val="24"/>
        </w:rPr>
      </w:pPr>
      <w:r w:rsidRPr="00236BB7">
        <w:rPr>
          <w:noProof/>
          <w:sz w:val="24"/>
          <w:szCs w:val="24"/>
        </w:rPr>
        <mc:AlternateContent>
          <mc:Choice Requires="wps">
            <w:drawing>
              <wp:inline distT="0" distB="0" distL="0" distR="0" wp14:anchorId="566FD9B1" wp14:editId="14221FD8">
                <wp:extent cx="5686425" cy="0"/>
                <wp:effectExtent l="0" t="0" r="0" b="0"/>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rto="http://schemas.microsoft.com/office/word/2006/arto">
            <w:pict>
              <v:line w14:anchorId="45DA41C7" id="Line 2" o:spid="_x0000_s1026" style="visibility:visible;mso-wrap-style:square;mso-left-percent:-10001;mso-top-percent:-10001;mso-position-horizontal:absolute;mso-position-horizontal-relative:char;mso-position-vertical:absolute;mso-position-vertical-relative:line;mso-left-percent:-10001;mso-top-percent:-10001" from="0,0" to="4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">
                <w10:anchorlock/>
              </v:line>
            </w:pict>
          </mc:Fallback>
        </mc:AlternateContent>
      </w:r>
    </w:p>
    <w:p w14:paraId="6FFF3D4B" w14:textId="77777777" w:rsidR="008D45D8" w:rsidRPr="00AF7601" w:rsidRDefault="008D45D8" w:rsidP="000C00DD">
      <w:pPr>
        <w:pStyle w:val="Heading2"/>
        <w:rPr>
          <w:szCs w:val="24"/>
        </w:rPr>
      </w:pPr>
      <w:r w:rsidRPr="00AF7601">
        <w:rPr>
          <w:szCs w:val="24"/>
        </w:rPr>
        <w:t>PURPOSE:</w:t>
      </w:r>
    </w:p>
    <w:p w14:paraId="0DE141DF" w14:textId="5506D2D8" w:rsidR="009E3B71" w:rsidRPr="00AF7601" w:rsidRDefault="000B43AB" w:rsidP="008D45D8">
      <w:pPr>
        <w:spacing w:after="240"/>
        <w:ind w:left="720"/>
        <w:rPr>
          <w:sz w:val="24"/>
          <w:szCs w:val="24"/>
        </w:rPr>
      </w:pPr>
      <w:r w:rsidRPr="00AF7601">
        <w:rPr>
          <w:sz w:val="24"/>
          <w:szCs w:val="24"/>
        </w:rPr>
        <w:t xml:space="preserve">The purpose of </w:t>
      </w:r>
      <w:r w:rsidR="00E94868">
        <w:rPr>
          <w:sz w:val="24"/>
          <w:szCs w:val="24"/>
        </w:rPr>
        <w:t>this</w:t>
      </w:r>
      <w:r w:rsidR="00E94868" w:rsidRPr="00AF7601">
        <w:rPr>
          <w:sz w:val="24"/>
          <w:szCs w:val="24"/>
        </w:rPr>
        <w:t xml:space="preserve"> </w:t>
      </w:r>
      <w:r w:rsidRPr="00AF7601">
        <w:rPr>
          <w:sz w:val="24"/>
          <w:szCs w:val="24"/>
        </w:rPr>
        <w:t>AEL Letter is t</w:t>
      </w:r>
      <w:r w:rsidR="00B80129" w:rsidRPr="00AF7601">
        <w:rPr>
          <w:sz w:val="24"/>
          <w:szCs w:val="24"/>
        </w:rPr>
        <w:t xml:space="preserve">o provide </w:t>
      </w:r>
      <w:r w:rsidR="009E3B71" w:rsidRPr="00AF7601">
        <w:rPr>
          <w:sz w:val="24"/>
          <w:szCs w:val="24"/>
        </w:rPr>
        <w:t xml:space="preserve">Adult Education and Literacy </w:t>
      </w:r>
      <w:r w:rsidR="00DF3432" w:rsidRPr="00AF7601">
        <w:rPr>
          <w:sz w:val="24"/>
          <w:szCs w:val="24"/>
        </w:rPr>
        <w:t xml:space="preserve">(AEL) </w:t>
      </w:r>
      <w:r w:rsidR="00207994" w:rsidRPr="00AF7601">
        <w:rPr>
          <w:sz w:val="24"/>
          <w:szCs w:val="24"/>
        </w:rPr>
        <w:t>grantees</w:t>
      </w:r>
      <w:r w:rsidR="000D5647" w:rsidRPr="00236BB7">
        <w:rPr>
          <w:sz w:val="24"/>
          <w:szCs w:val="24"/>
        </w:rPr>
        <w:t xml:space="preserve"> with </w:t>
      </w:r>
      <w:ins w:id="5" w:author="Author">
        <w:r w:rsidR="005D13E1">
          <w:rPr>
            <w:sz w:val="24"/>
            <w:szCs w:val="24"/>
          </w:rPr>
          <w:t xml:space="preserve">updated </w:t>
        </w:r>
      </w:ins>
      <w:r w:rsidR="000D5647" w:rsidRPr="00236BB7">
        <w:rPr>
          <w:sz w:val="24"/>
          <w:szCs w:val="24"/>
        </w:rPr>
        <w:t>information and guidance</w:t>
      </w:r>
      <w:r w:rsidR="00DF3432" w:rsidRPr="00236BB7">
        <w:rPr>
          <w:sz w:val="24"/>
          <w:szCs w:val="24"/>
        </w:rPr>
        <w:t xml:space="preserve"> </w:t>
      </w:r>
      <w:r w:rsidR="00314B26" w:rsidRPr="00236BB7">
        <w:rPr>
          <w:sz w:val="24"/>
          <w:szCs w:val="24"/>
        </w:rPr>
        <w:t>on implementing</w:t>
      </w:r>
      <w:r w:rsidR="00D72817" w:rsidRPr="00236BB7">
        <w:rPr>
          <w:sz w:val="24"/>
          <w:szCs w:val="24"/>
        </w:rPr>
        <w:t xml:space="preserve"> Workforce Integration </w:t>
      </w:r>
      <w:r w:rsidR="00E43135" w:rsidRPr="00AF7601">
        <w:rPr>
          <w:sz w:val="24"/>
          <w:szCs w:val="24"/>
        </w:rPr>
        <w:t>and Follow-</w:t>
      </w:r>
      <w:r w:rsidR="00223470">
        <w:rPr>
          <w:sz w:val="24"/>
          <w:szCs w:val="24"/>
        </w:rPr>
        <w:t>U</w:t>
      </w:r>
      <w:r w:rsidR="00E43135" w:rsidRPr="00AF7601">
        <w:rPr>
          <w:sz w:val="24"/>
          <w:szCs w:val="24"/>
        </w:rPr>
        <w:t>p Activities</w:t>
      </w:r>
      <w:ins w:id="6" w:author="Author">
        <w:r w:rsidR="00D6719D">
          <w:rPr>
            <w:sz w:val="24"/>
            <w:szCs w:val="24"/>
          </w:rPr>
          <w:t xml:space="preserve">, which includes </w:t>
        </w:r>
        <w:r w:rsidR="005D13E1">
          <w:rPr>
            <w:sz w:val="24"/>
            <w:szCs w:val="24"/>
          </w:rPr>
          <w:t xml:space="preserve">increased funding and </w:t>
        </w:r>
        <w:r w:rsidR="00D6719D">
          <w:rPr>
            <w:sz w:val="24"/>
            <w:szCs w:val="24"/>
          </w:rPr>
          <w:t xml:space="preserve">expanded allowable </w:t>
        </w:r>
        <w:r w:rsidR="00D6719D" w:rsidRPr="00D6719D">
          <w:rPr>
            <w:sz w:val="24"/>
            <w:szCs w:val="24"/>
          </w:rPr>
          <w:t xml:space="preserve">expenses </w:t>
        </w:r>
        <w:r w:rsidR="00D6719D">
          <w:rPr>
            <w:sz w:val="24"/>
            <w:szCs w:val="24"/>
          </w:rPr>
          <w:t xml:space="preserve">as a response to the impact of </w:t>
        </w:r>
        <w:r w:rsidR="00A77C50">
          <w:rPr>
            <w:sz w:val="24"/>
            <w:szCs w:val="24"/>
          </w:rPr>
          <w:t xml:space="preserve">the </w:t>
        </w:r>
        <w:r w:rsidR="00D6719D">
          <w:rPr>
            <w:sz w:val="24"/>
            <w:szCs w:val="24"/>
          </w:rPr>
          <w:t>COVID-19</w:t>
        </w:r>
        <w:r w:rsidR="00DF15FA">
          <w:rPr>
            <w:sz w:val="24"/>
            <w:szCs w:val="24"/>
          </w:rPr>
          <w:t xml:space="preserve"> </w:t>
        </w:r>
        <w:r w:rsidR="00A77C50">
          <w:rPr>
            <w:sz w:val="24"/>
            <w:szCs w:val="24"/>
          </w:rPr>
          <w:t>pandemic</w:t>
        </w:r>
        <w:r w:rsidR="00F0785C">
          <w:rPr>
            <w:sz w:val="24"/>
            <w:szCs w:val="24"/>
          </w:rPr>
          <w:t xml:space="preserve"> (pandemic)</w:t>
        </w:r>
      </w:ins>
      <w:r w:rsidR="00334958" w:rsidRPr="00AF7601">
        <w:rPr>
          <w:sz w:val="24"/>
          <w:szCs w:val="24"/>
        </w:rPr>
        <w:t>.</w:t>
      </w:r>
      <w:r w:rsidR="003578DB" w:rsidRPr="00236BB7">
        <w:rPr>
          <w:rStyle w:val="FootnoteReference"/>
          <w:sz w:val="24"/>
          <w:szCs w:val="24"/>
        </w:rPr>
        <w:footnoteReference w:id="2"/>
      </w:r>
    </w:p>
    <w:p w14:paraId="47884450" w14:textId="47D25043" w:rsidR="004D7ABC" w:rsidRPr="00AF7601" w:rsidRDefault="00825C8B" w:rsidP="000C00DD">
      <w:pPr>
        <w:pStyle w:val="Heading2"/>
        <w:rPr>
          <w:szCs w:val="24"/>
        </w:rPr>
      </w:pPr>
      <w:r w:rsidRPr="00AF7601">
        <w:rPr>
          <w:szCs w:val="24"/>
        </w:rPr>
        <w:t xml:space="preserve">RESCISSIONS: </w:t>
      </w:r>
    </w:p>
    <w:p w14:paraId="15A8D112" w14:textId="4B8736AB" w:rsidR="001C605A" w:rsidRPr="00F60906" w:rsidDel="00817002" w:rsidRDefault="00164C02" w:rsidP="00FA22B6">
      <w:pPr>
        <w:ind w:left="720"/>
        <w:rPr>
          <w:del w:id="7" w:author="Author"/>
          <w:b/>
          <w:bCs/>
          <w:sz w:val="24"/>
          <w:szCs w:val="24"/>
        </w:rPr>
      </w:pPr>
      <w:ins w:id="8" w:author="Author">
        <w:r w:rsidRPr="00F60906">
          <w:rPr>
            <w:b/>
            <w:bCs/>
            <w:sz w:val="24"/>
            <w:szCs w:val="24"/>
          </w:rPr>
          <w:t>AEL 04-20</w:t>
        </w:r>
      </w:ins>
      <w:del w:id="9" w:author="Author">
        <w:r w:rsidR="00334958" w:rsidRPr="00F60906" w:rsidDel="00164C02">
          <w:rPr>
            <w:b/>
            <w:bCs/>
            <w:sz w:val="24"/>
            <w:szCs w:val="24"/>
          </w:rPr>
          <w:delText>None</w:delText>
        </w:r>
      </w:del>
    </w:p>
    <w:p w14:paraId="1D490F6C" w14:textId="77777777" w:rsidR="00AA3840" w:rsidRPr="008C3CD1" w:rsidRDefault="00AA3840" w:rsidP="00FA22B6">
      <w:pPr>
        <w:pStyle w:val="Heading2"/>
        <w:ind w:left="720"/>
        <w:rPr>
          <w:ins w:id="10" w:author="Author"/>
          <w:szCs w:val="24"/>
        </w:rPr>
      </w:pPr>
    </w:p>
    <w:p w14:paraId="62A0CA02" w14:textId="47C523E9" w:rsidR="00817002" w:rsidRPr="008C3CD1" w:rsidRDefault="00817002" w:rsidP="00FA22B6">
      <w:pPr>
        <w:ind w:left="720"/>
        <w:rPr>
          <w:ins w:id="11" w:author="Author"/>
          <w:sz w:val="24"/>
          <w:szCs w:val="24"/>
        </w:rPr>
      </w:pPr>
    </w:p>
    <w:p w14:paraId="4C352B87" w14:textId="0724875F" w:rsidR="0069448D" w:rsidRPr="00AF7601" w:rsidRDefault="0069448D" w:rsidP="000C00DD">
      <w:pPr>
        <w:pStyle w:val="Heading2"/>
        <w:rPr>
          <w:szCs w:val="24"/>
        </w:rPr>
      </w:pPr>
      <w:r w:rsidRPr="00AF7601">
        <w:rPr>
          <w:szCs w:val="24"/>
        </w:rPr>
        <w:t>BACKGROUND:</w:t>
      </w:r>
    </w:p>
    <w:p w14:paraId="5F593D6A" w14:textId="5A648D4E" w:rsidR="004779DA" w:rsidRDefault="007E64CE" w:rsidP="004779DA">
      <w:pPr>
        <w:ind w:left="720"/>
        <w:rPr>
          <w:sz w:val="24"/>
          <w:szCs w:val="24"/>
        </w:rPr>
      </w:pPr>
      <w:r w:rsidRPr="00AF7601">
        <w:rPr>
          <w:sz w:val="24"/>
          <w:szCs w:val="24"/>
        </w:rPr>
        <w:t xml:space="preserve">On </w:t>
      </w:r>
      <w:hyperlink r:id="rId8" w:history="1">
        <w:r w:rsidR="00767A5C" w:rsidRPr="00AF7601">
          <w:rPr>
            <w:rStyle w:val="Hyperlink"/>
            <w:sz w:val="24"/>
            <w:szCs w:val="24"/>
          </w:rPr>
          <w:t>December 17, 2019</w:t>
        </w:r>
      </w:hyperlink>
      <w:r w:rsidR="00445C04" w:rsidRPr="00236BB7">
        <w:rPr>
          <w:sz w:val="24"/>
          <w:szCs w:val="24"/>
        </w:rPr>
        <w:t xml:space="preserve">, </w:t>
      </w:r>
      <w:r w:rsidR="0096482A" w:rsidRPr="00236BB7">
        <w:rPr>
          <w:sz w:val="24"/>
          <w:szCs w:val="24"/>
        </w:rPr>
        <w:t xml:space="preserve">TWC’s </w:t>
      </w:r>
      <w:r w:rsidR="00445C04" w:rsidRPr="00236BB7">
        <w:rPr>
          <w:sz w:val="24"/>
          <w:szCs w:val="24"/>
        </w:rPr>
        <w:t xml:space="preserve">three-member </w:t>
      </w:r>
      <w:r w:rsidRPr="00AF7601">
        <w:rPr>
          <w:sz w:val="24"/>
          <w:szCs w:val="24"/>
        </w:rPr>
        <w:t xml:space="preserve">Commission </w:t>
      </w:r>
      <w:ins w:id="12" w:author="Author">
        <w:r w:rsidR="00640A8C">
          <w:rPr>
            <w:sz w:val="24"/>
            <w:szCs w:val="24"/>
          </w:rPr>
          <w:t xml:space="preserve">(Commission) </w:t>
        </w:r>
      </w:ins>
      <w:r w:rsidRPr="00AF7601">
        <w:rPr>
          <w:sz w:val="24"/>
          <w:szCs w:val="24"/>
        </w:rPr>
        <w:t>approved</w:t>
      </w:r>
      <w:r w:rsidR="0096482A" w:rsidRPr="00AF7601">
        <w:rPr>
          <w:sz w:val="24"/>
          <w:szCs w:val="24"/>
        </w:rPr>
        <w:t xml:space="preserve"> </w:t>
      </w:r>
      <w:r w:rsidR="00445C04" w:rsidRPr="00AF7601">
        <w:rPr>
          <w:sz w:val="24"/>
          <w:szCs w:val="24"/>
        </w:rPr>
        <w:t>$2 million</w:t>
      </w:r>
      <w:r w:rsidR="00DD2ABC">
        <w:rPr>
          <w:sz w:val="24"/>
          <w:szCs w:val="24"/>
        </w:rPr>
        <w:t xml:space="preserve"> </w:t>
      </w:r>
      <w:r w:rsidR="0085330F">
        <w:rPr>
          <w:sz w:val="24"/>
          <w:szCs w:val="24"/>
        </w:rPr>
        <w:t xml:space="preserve">in funding </w:t>
      </w:r>
      <w:r w:rsidR="00DD2ABC">
        <w:rPr>
          <w:sz w:val="24"/>
          <w:szCs w:val="24"/>
        </w:rPr>
        <w:t>for a</w:t>
      </w:r>
      <w:r w:rsidR="0096482A" w:rsidRPr="00AF7601">
        <w:rPr>
          <w:sz w:val="24"/>
          <w:szCs w:val="24"/>
        </w:rPr>
        <w:t xml:space="preserve"> state-leadership initiative focused on</w:t>
      </w:r>
      <w:r w:rsidR="005C3BB6" w:rsidRPr="00AF7601">
        <w:rPr>
          <w:sz w:val="24"/>
          <w:szCs w:val="24"/>
        </w:rPr>
        <w:t xml:space="preserve"> workforce integration</w:t>
      </w:r>
      <w:r w:rsidR="00141D5B" w:rsidRPr="00AF7601">
        <w:rPr>
          <w:sz w:val="24"/>
          <w:szCs w:val="24"/>
        </w:rPr>
        <w:t xml:space="preserve">, a required </w:t>
      </w:r>
      <w:r w:rsidR="00905357" w:rsidRPr="00AF7601">
        <w:rPr>
          <w:sz w:val="24"/>
          <w:szCs w:val="24"/>
        </w:rPr>
        <w:t>activity under the Workforce Innovation and Opportunity Act</w:t>
      </w:r>
      <w:r w:rsidR="0019775F" w:rsidRPr="00AF7601">
        <w:rPr>
          <w:sz w:val="24"/>
          <w:szCs w:val="24"/>
        </w:rPr>
        <w:t xml:space="preserve"> </w:t>
      </w:r>
      <w:r w:rsidR="003578DB">
        <w:rPr>
          <w:sz w:val="24"/>
          <w:szCs w:val="24"/>
        </w:rPr>
        <w:t xml:space="preserve">(WIOA) </w:t>
      </w:r>
      <w:r w:rsidR="0019775F" w:rsidRPr="00AF7601">
        <w:rPr>
          <w:sz w:val="24"/>
          <w:szCs w:val="24"/>
        </w:rPr>
        <w:t>§223(a)(1)(A)</w:t>
      </w:r>
      <w:r w:rsidR="005C3BB6" w:rsidRPr="00AF7601">
        <w:rPr>
          <w:sz w:val="24"/>
          <w:szCs w:val="24"/>
        </w:rPr>
        <w:t xml:space="preserve">. </w:t>
      </w:r>
      <w:r w:rsidR="00C42774" w:rsidRPr="00AF7601">
        <w:rPr>
          <w:sz w:val="24"/>
          <w:szCs w:val="24"/>
        </w:rPr>
        <w:t xml:space="preserve">This funding </w:t>
      </w:r>
      <w:r w:rsidR="005A3429">
        <w:rPr>
          <w:sz w:val="24"/>
          <w:szCs w:val="24"/>
        </w:rPr>
        <w:t xml:space="preserve">is </w:t>
      </w:r>
      <w:r w:rsidR="00A27D50" w:rsidRPr="00AF7601">
        <w:rPr>
          <w:sz w:val="24"/>
          <w:szCs w:val="24"/>
        </w:rPr>
        <w:t>distributed to A</w:t>
      </w:r>
      <w:r w:rsidRPr="00AF7601">
        <w:rPr>
          <w:sz w:val="24"/>
          <w:szCs w:val="24"/>
        </w:rPr>
        <w:t xml:space="preserve">EL grantees </w:t>
      </w:r>
      <w:r w:rsidR="005A3429">
        <w:rPr>
          <w:sz w:val="24"/>
          <w:szCs w:val="24"/>
        </w:rPr>
        <w:t xml:space="preserve">to </w:t>
      </w:r>
      <w:r w:rsidRPr="00AF7601">
        <w:rPr>
          <w:sz w:val="24"/>
          <w:szCs w:val="24"/>
        </w:rPr>
        <w:t>support</w:t>
      </w:r>
      <w:r w:rsidR="004779DA">
        <w:rPr>
          <w:sz w:val="24"/>
          <w:szCs w:val="24"/>
        </w:rPr>
        <w:t>:</w:t>
      </w:r>
    </w:p>
    <w:p w14:paraId="138B0B26" w14:textId="65D45AA5" w:rsidR="004779DA" w:rsidRPr="003578DB" w:rsidRDefault="007E64CE" w:rsidP="003578DB">
      <w:pPr>
        <w:pStyle w:val="ListParagraph"/>
        <w:numPr>
          <w:ilvl w:val="0"/>
          <w:numId w:val="33"/>
        </w:numPr>
        <w:spacing w:before="0" w:after="240" w:line="240" w:lineRule="auto"/>
        <w:rPr>
          <w:rFonts w:ascii="Times New Roman" w:hAnsi="Times New Roman" w:cs="Times New Roman"/>
          <w:sz w:val="24"/>
          <w:szCs w:val="24"/>
        </w:rPr>
      </w:pPr>
      <w:r w:rsidRPr="003578DB">
        <w:rPr>
          <w:rFonts w:ascii="Times New Roman" w:hAnsi="Times New Roman" w:cs="Times New Roman"/>
          <w:sz w:val="24"/>
          <w:szCs w:val="24"/>
        </w:rPr>
        <w:t>increased AEL integration with and referral</w:t>
      </w:r>
      <w:r w:rsidR="005A3429" w:rsidRPr="003578DB">
        <w:rPr>
          <w:rFonts w:ascii="Times New Roman" w:hAnsi="Times New Roman" w:cs="Times New Roman"/>
          <w:sz w:val="24"/>
          <w:szCs w:val="24"/>
        </w:rPr>
        <w:t>s</w:t>
      </w:r>
      <w:r w:rsidRPr="003578DB">
        <w:rPr>
          <w:rFonts w:ascii="Times New Roman" w:hAnsi="Times New Roman" w:cs="Times New Roman"/>
          <w:sz w:val="24"/>
          <w:szCs w:val="24"/>
        </w:rPr>
        <w:t xml:space="preserve"> to Loc</w:t>
      </w:r>
      <w:r w:rsidR="0044730A" w:rsidRPr="003578DB">
        <w:rPr>
          <w:rFonts w:ascii="Times New Roman" w:hAnsi="Times New Roman" w:cs="Times New Roman"/>
          <w:sz w:val="24"/>
          <w:szCs w:val="24"/>
        </w:rPr>
        <w:t>a</w:t>
      </w:r>
      <w:r w:rsidRPr="003578DB">
        <w:rPr>
          <w:rFonts w:ascii="Times New Roman" w:hAnsi="Times New Roman" w:cs="Times New Roman"/>
          <w:sz w:val="24"/>
          <w:szCs w:val="24"/>
        </w:rPr>
        <w:t>l Workforce Development Boards (Boards) and vocational rehabilitation (VR) employment services and enrollments in postsecondary education or training services</w:t>
      </w:r>
      <w:r w:rsidR="004779DA" w:rsidRPr="003578DB">
        <w:rPr>
          <w:rFonts w:ascii="Times New Roman" w:hAnsi="Times New Roman" w:cs="Times New Roman"/>
          <w:sz w:val="24"/>
          <w:szCs w:val="24"/>
        </w:rPr>
        <w:t>; and</w:t>
      </w:r>
    </w:p>
    <w:p w14:paraId="1F69ED0E" w14:textId="0268DB30" w:rsidR="00617809" w:rsidRPr="00F01A51" w:rsidRDefault="00ED3C6B" w:rsidP="003578DB">
      <w:pPr>
        <w:pStyle w:val="ListParagraph"/>
        <w:numPr>
          <w:ilvl w:val="0"/>
          <w:numId w:val="33"/>
        </w:numPr>
        <w:spacing w:after="240" w:line="240" w:lineRule="auto"/>
        <w:rPr>
          <w:rFonts w:ascii="Times New Roman" w:hAnsi="Times New Roman" w:cs="Times New Roman"/>
          <w:b/>
          <w:sz w:val="24"/>
          <w:szCs w:val="24"/>
        </w:rPr>
      </w:pPr>
      <w:r w:rsidRPr="003578DB">
        <w:rPr>
          <w:rFonts w:ascii="Times New Roman" w:hAnsi="Times New Roman" w:cs="Times New Roman"/>
          <w:sz w:val="24"/>
          <w:szCs w:val="24"/>
        </w:rPr>
        <w:t xml:space="preserve">the </w:t>
      </w:r>
      <w:r w:rsidR="007E64CE" w:rsidRPr="003578DB">
        <w:rPr>
          <w:rFonts w:ascii="Times New Roman" w:hAnsi="Times New Roman" w:cs="Times New Roman"/>
          <w:sz w:val="24"/>
          <w:szCs w:val="24"/>
        </w:rPr>
        <w:t>collect</w:t>
      </w:r>
      <w:r w:rsidRPr="003578DB">
        <w:rPr>
          <w:rFonts w:ascii="Times New Roman" w:hAnsi="Times New Roman" w:cs="Times New Roman"/>
          <w:sz w:val="24"/>
          <w:szCs w:val="24"/>
        </w:rPr>
        <w:t>ion</w:t>
      </w:r>
      <w:r w:rsidR="007E64CE" w:rsidRPr="003578DB">
        <w:rPr>
          <w:rFonts w:ascii="Times New Roman" w:hAnsi="Times New Roman" w:cs="Times New Roman"/>
          <w:sz w:val="24"/>
          <w:szCs w:val="24"/>
        </w:rPr>
        <w:t xml:space="preserve"> </w:t>
      </w:r>
      <w:r w:rsidRPr="003578DB">
        <w:rPr>
          <w:rFonts w:ascii="Times New Roman" w:hAnsi="Times New Roman" w:cs="Times New Roman"/>
          <w:sz w:val="24"/>
          <w:szCs w:val="24"/>
        </w:rPr>
        <w:t xml:space="preserve">of </w:t>
      </w:r>
      <w:r w:rsidR="007E64CE" w:rsidRPr="003578DB">
        <w:rPr>
          <w:rFonts w:ascii="Times New Roman" w:hAnsi="Times New Roman" w:cs="Times New Roman"/>
          <w:sz w:val="24"/>
          <w:szCs w:val="24"/>
        </w:rPr>
        <w:t xml:space="preserve">post-exit information </w:t>
      </w:r>
      <w:r w:rsidR="005E1059" w:rsidRPr="003578DB">
        <w:rPr>
          <w:rFonts w:ascii="Times New Roman" w:hAnsi="Times New Roman" w:cs="Times New Roman"/>
          <w:sz w:val="24"/>
          <w:szCs w:val="24"/>
        </w:rPr>
        <w:t>on educational outcomes, employment, earnings, enrollment and progress in postsecondary education or training</w:t>
      </w:r>
      <w:r w:rsidR="004779DA" w:rsidRPr="003578DB">
        <w:rPr>
          <w:rFonts w:ascii="Times New Roman" w:hAnsi="Times New Roman" w:cs="Times New Roman"/>
          <w:sz w:val="24"/>
          <w:szCs w:val="24"/>
        </w:rPr>
        <w:t>,</w:t>
      </w:r>
      <w:r w:rsidR="005E1059" w:rsidRPr="003578DB">
        <w:rPr>
          <w:rFonts w:ascii="Times New Roman" w:hAnsi="Times New Roman" w:cs="Times New Roman"/>
          <w:sz w:val="24"/>
          <w:szCs w:val="24"/>
        </w:rPr>
        <w:t xml:space="preserve"> and credential attainment</w:t>
      </w:r>
      <w:r w:rsidR="007E64CE" w:rsidRPr="003578DB">
        <w:rPr>
          <w:rFonts w:ascii="Times New Roman" w:hAnsi="Times New Roman" w:cs="Times New Roman"/>
          <w:sz w:val="24"/>
          <w:szCs w:val="24"/>
        </w:rPr>
        <w:t>.</w:t>
      </w:r>
    </w:p>
    <w:p w14:paraId="14531E90" w14:textId="15A065BF" w:rsidR="00AA5692" w:rsidRPr="008C3CD1" w:rsidDel="00817002" w:rsidRDefault="00AA5692" w:rsidP="000E5C41">
      <w:pPr>
        <w:spacing w:after="240"/>
        <w:ind w:left="720"/>
        <w:rPr>
          <w:ins w:id="13" w:author="Author"/>
          <w:del w:id="14" w:author="Author"/>
          <w:sz w:val="24"/>
          <w:szCs w:val="24"/>
        </w:rPr>
      </w:pPr>
    </w:p>
    <w:p w14:paraId="563C31B9" w14:textId="2D6ACF9B" w:rsidR="004422C2" w:rsidRDefault="00F95A88" w:rsidP="00791D90">
      <w:pPr>
        <w:spacing w:after="120"/>
        <w:ind w:left="720"/>
        <w:rPr>
          <w:ins w:id="15" w:author="Author"/>
          <w:sz w:val="24"/>
          <w:szCs w:val="24"/>
        </w:rPr>
      </w:pPr>
      <w:ins w:id="16" w:author="Author">
        <w:r>
          <w:rPr>
            <w:sz w:val="24"/>
            <w:szCs w:val="24"/>
          </w:rPr>
          <w:t xml:space="preserve">On March 13, 2020, </w:t>
        </w:r>
        <w:r w:rsidR="004422C2" w:rsidRPr="262843CA">
          <w:rPr>
            <w:sz w:val="24"/>
            <w:szCs w:val="24"/>
          </w:rPr>
          <w:t xml:space="preserve">Governor Greg Abbott declared Texas a disaster site due to the pandemic. The declaration </w:t>
        </w:r>
        <w:r w:rsidR="130E1DD0" w:rsidRPr="262843CA">
          <w:rPr>
            <w:sz w:val="24"/>
            <w:szCs w:val="24"/>
          </w:rPr>
          <w:t xml:space="preserve">led to </w:t>
        </w:r>
        <w:r w:rsidR="004422C2" w:rsidRPr="262843CA">
          <w:rPr>
            <w:sz w:val="24"/>
            <w:szCs w:val="24"/>
          </w:rPr>
          <w:t xml:space="preserve">the closure of most educational and workforce </w:t>
        </w:r>
        <w:r w:rsidR="004422C2" w:rsidRPr="262843CA">
          <w:rPr>
            <w:sz w:val="24"/>
            <w:szCs w:val="24"/>
          </w:rPr>
          <w:lastRenderedPageBreak/>
          <w:t>development institutions across the state. AEL grantees and providers transformed service delivery from site-based to distance learning</w:t>
        </w:r>
        <w:r w:rsidR="00965FAF">
          <w:rPr>
            <w:sz w:val="24"/>
            <w:szCs w:val="24"/>
          </w:rPr>
          <w:t xml:space="preserve"> </w:t>
        </w:r>
        <w:r w:rsidR="00C46C05">
          <w:rPr>
            <w:sz w:val="24"/>
            <w:szCs w:val="24"/>
          </w:rPr>
          <w:t>or</w:t>
        </w:r>
        <w:r w:rsidR="004422C2" w:rsidRPr="262843CA">
          <w:rPr>
            <w:sz w:val="24"/>
            <w:szCs w:val="24"/>
          </w:rPr>
          <w:t xml:space="preserve"> remote delivery.</w:t>
        </w:r>
      </w:ins>
    </w:p>
    <w:p w14:paraId="7876D5E4" w14:textId="2D01DFA6" w:rsidR="00791D90" w:rsidDel="00E32A05" w:rsidRDefault="00791D90" w:rsidP="00791D90">
      <w:pPr>
        <w:spacing w:after="120"/>
        <w:ind w:left="720"/>
        <w:rPr>
          <w:del w:id="17" w:author="Author"/>
          <w:sz w:val="24"/>
          <w:szCs w:val="24"/>
        </w:rPr>
      </w:pPr>
      <w:ins w:id="18" w:author="Author">
        <w:r w:rsidRPr="008C3CD1">
          <w:rPr>
            <w:sz w:val="24"/>
            <w:szCs w:val="24"/>
          </w:rPr>
          <w:t xml:space="preserve">On April 14, 2020, the Commission approved </w:t>
        </w:r>
        <w:r w:rsidR="00BA3A76" w:rsidRPr="008557DB">
          <w:rPr>
            <w:sz w:val="24"/>
            <w:szCs w:val="24"/>
          </w:rPr>
          <w:t xml:space="preserve">modifications and additional projects to support AEL grantees as part of a </w:t>
        </w:r>
        <w:r w:rsidR="004B66DA">
          <w:rPr>
            <w:sz w:val="24"/>
            <w:szCs w:val="24"/>
          </w:rPr>
          <w:t xml:space="preserve">pandemic </w:t>
        </w:r>
        <w:r w:rsidR="00BA3A76" w:rsidRPr="008557DB">
          <w:rPr>
            <w:sz w:val="24"/>
            <w:szCs w:val="24"/>
          </w:rPr>
          <w:t xml:space="preserve">response package using available funding at TWC’s disposal to make funding </w:t>
        </w:r>
        <w:r w:rsidR="00BA3A76" w:rsidRPr="007F3E2F">
          <w:rPr>
            <w:sz w:val="24"/>
            <w:szCs w:val="24"/>
          </w:rPr>
          <w:t>immediately</w:t>
        </w:r>
        <w:r w:rsidR="00BA3A76">
          <w:rPr>
            <w:sz w:val="24"/>
            <w:szCs w:val="24"/>
          </w:rPr>
          <w:t xml:space="preserve"> </w:t>
        </w:r>
        <w:r w:rsidR="00BA3A76" w:rsidRPr="008557DB">
          <w:rPr>
            <w:sz w:val="24"/>
            <w:szCs w:val="24"/>
          </w:rPr>
          <w:t>available to providers as they redesign services and address local impacts</w:t>
        </w:r>
        <w:r w:rsidR="00D620FB" w:rsidRPr="008C3CD1">
          <w:rPr>
            <w:sz w:val="24"/>
            <w:szCs w:val="24"/>
          </w:rPr>
          <w:t>.</w:t>
        </w:r>
        <w:r w:rsidRPr="008C3CD1">
          <w:rPr>
            <w:sz w:val="24"/>
            <w:szCs w:val="24"/>
          </w:rPr>
          <w:t xml:space="preserve"> </w:t>
        </w:r>
        <w:r w:rsidR="000C57DE">
          <w:rPr>
            <w:sz w:val="24"/>
            <w:szCs w:val="24"/>
          </w:rPr>
          <w:t>T</w:t>
        </w:r>
        <w:r w:rsidRPr="008C3CD1">
          <w:rPr>
            <w:sz w:val="24"/>
            <w:szCs w:val="24"/>
          </w:rPr>
          <w:t xml:space="preserve">he Commission rescinded the </w:t>
        </w:r>
        <w:r w:rsidR="00552349">
          <w:rPr>
            <w:sz w:val="24"/>
            <w:szCs w:val="24"/>
          </w:rPr>
          <w:t>Q</w:t>
        </w:r>
        <w:r w:rsidRPr="008C3CD1">
          <w:rPr>
            <w:sz w:val="24"/>
            <w:szCs w:val="24"/>
          </w:rPr>
          <w:t>uarter 3 performance-based funding measure to release approximately $1 million, or 66.7</w:t>
        </w:r>
        <w:r w:rsidR="00640A8C" w:rsidRPr="008C3CD1">
          <w:rPr>
            <w:sz w:val="24"/>
            <w:szCs w:val="24"/>
          </w:rPr>
          <w:t xml:space="preserve"> percent,</w:t>
        </w:r>
        <w:r w:rsidRPr="008C3CD1">
          <w:rPr>
            <w:sz w:val="24"/>
            <w:szCs w:val="24"/>
          </w:rPr>
          <w:t xml:space="preserve"> of the 3</w:t>
        </w:r>
        <w:r w:rsidR="00640A8C" w:rsidRPr="008C3CD1">
          <w:rPr>
            <w:sz w:val="24"/>
            <w:szCs w:val="24"/>
          </w:rPr>
          <w:t xml:space="preserve"> percent</w:t>
        </w:r>
        <w:r w:rsidRPr="008C3CD1">
          <w:rPr>
            <w:sz w:val="24"/>
            <w:szCs w:val="24"/>
          </w:rPr>
          <w:t xml:space="preserve"> performance-based holdback</w:t>
        </w:r>
        <w:r w:rsidR="00CD7D34" w:rsidRPr="005871A9">
          <w:rPr>
            <w:sz w:val="24"/>
            <w:szCs w:val="24"/>
          </w:rPr>
          <w:t>,</w:t>
        </w:r>
        <w:r w:rsidRPr="008C3CD1">
          <w:rPr>
            <w:sz w:val="24"/>
            <w:szCs w:val="24"/>
          </w:rPr>
          <w:t xml:space="preserve"> included in each grantee’s AEL allocation budget</w:t>
        </w:r>
        <w:r w:rsidR="00640A8C" w:rsidRPr="008C3CD1">
          <w:rPr>
            <w:sz w:val="24"/>
            <w:szCs w:val="24"/>
          </w:rPr>
          <w:t>,</w:t>
        </w:r>
        <w:r w:rsidRPr="008C3CD1">
          <w:rPr>
            <w:sz w:val="24"/>
            <w:szCs w:val="24"/>
          </w:rPr>
          <w:t xml:space="preserve"> as described in </w:t>
        </w:r>
        <w:r w:rsidR="00E9693A" w:rsidRPr="008C3CD1">
          <w:rPr>
            <w:sz w:val="24"/>
            <w:szCs w:val="24"/>
          </w:rPr>
          <w:t xml:space="preserve">AEL </w:t>
        </w:r>
        <w:r w:rsidRPr="008C3CD1">
          <w:rPr>
            <w:sz w:val="24"/>
            <w:szCs w:val="24"/>
          </w:rPr>
          <w:t>Letter 02-20, Change 1</w:t>
        </w:r>
        <w:r w:rsidR="005904DA">
          <w:rPr>
            <w:sz w:val="24"/>
            <w:szCs w:val="24"/>
          </w:rPr>
          <w:t xml:space="preserve">, issued on </w:t>
        </w:r>
        <w:r w:rsidR="00D41343">
          <w:rPr>
            <w:sz w:val="24"/>
            <w:szCs w:val="24"/>
          </w:rPr>
          <w:t>June 4, 2020, and titled</w:t>
        </w:r>
        <w:r w:rsidR="00AB2193">
          <w:rPr>
            <w:sz w:val="24"/>
            <w:szCs w:val="24"/>
          </w:rPr>
          <w:t xml:space="preserve">, </w:t>
        </w:r>
        <w:r w:rsidR="00AB2193" w:rsidRPr="00EC14FD">
          <w:rPr>
            <w:sz w:val="24"/>
            <w:szCs w:val="24"/>
          </w:rPr>
          <w:t>“</w:t>
        </w:r>
        <w:r w:rsidR="00693DF4" w:rsidRPr="00EC14FD">
          <w:rPr>
            <w:color w:val="000000"/>
            <w:sz w:val="24"/>
            <w:szCs w:val="24"/>
            <w:shd w:val="clear" w:color="auto" w:fill="FFFFFF"/>
          </w:rPr>
          <w:t>Program Year 2019–2020 Performance-Based Funding and Performance Allocation Holdbacks—</w:t>
        </w:r>
        <w:r w:rsidR="00693DF4" w:rsidRPr="00EC14FD">
          <w:rPr>
            <w:i/>
            <w:iCs/>
            <w:color w:val="000000"/>
            <w:sz w:val="24"/>
            <w:szCs w:val="24"/>
            <w:shd w:val="clear" w:color="auto" w:fill="FFFFFF"/>
          </w:rPr>
          <w:t>Update</w:t>
        </w:r>
        <w:r w:rsidRPr="00EC14FD">
          <w:rPr>
            <w:sz w:val="24"/>
            <w:szCs w:val="24"/>
          </w:rPr>
          <w:t>.</w:t>
        </w:r>
        <w:r w:rsidR="00EC14FD" w:rsidRPr="00EC14FD">
          <w:rPr>
            <w:sz w:val="24"/>
            <w:szCs w:val="24"/>
          </w:rPr>
          <w:t>”</w:t>
        </w:r>
        <w:r w:rsidRPr="008C3CD1">
          <w:rPr>
            <w:sz w:val="24"/>
            <w:szCs w:val="24"/>
          </w:rPr>
          <w:t xml:space="preserve"> </w:t>
        </w:r>
        <w:r w:rsidR="004733DE">
          <w:rPr>
            <w:sz w:val="24"/>
            <w:szCs w:val="24"/>
          </w:rPr>
          <w:t>Additionally</w:t>
        </w:r>
        <w:r w:rsidRPr="008C3CD1">
          <w:rPr>
            <w:sz w:val="24"/>
            <w:szCs w:val="24"/>
          </w:rPr>
          <w:t xml:space="preserve">, the Commission </w:t>
        </w:r>
        <w:r w:rsidR="005F1F8A" w:rsidRPr="007F3E2F">
          <w:rPr>
            <w:sz w:val="24"/>
            <w:szCs w:val="24"/>
          </w:rPr>
          <w:t>approved expanding allowable expenses under the Workforce Integration and Follow-Up Activities initiative, as described in this AEL Letter and its attachment, to support the increases in distance and remote learning resulting from school closures; the funding amounts approved in December 2019 remain unchanged</w:t>
        </w:r>
        <w:r w:rsidR="008629A5" w:rsidRPr="007F3E2F">
          <w:rPr>
            <w:sz w:val="24"/>
            <w:szCs w:val="24"/>
          </w:rPr>
          <w:t>.</w:t>
        </w:r>
      </w:ins>
    </w:p>
    <w:p w14:paraId="65D651D6" w14:textId="77777777" w:rsidR="00E32A05" w:rsidRPr="008C3CD1" w:rsidRDefault="00E32A05" w:rsidP="00791D90">
      <w:pPr>
        <w:spacing w:after="120"/>
        <w:ind w:left="720"/>
        <w:rPr>
          <w:ins w:id="19" w:author="Author"/>
          <w:sz w:val="24"/>
          <w:szCs w:val="24"/>
        </w:rPr>
      </w:pPr>
    </w:p>
    <w:p w14:paraId="01F888AA" w14:textId="2D7FBE64" w:rsidR="00791D90" w:rsidRPr="00747887" w:rsidRDefault="00791D90" w:rsidP="00791D90">
      <w:pPr>
        <w:spacing w:after="120"/>
        <w:ind w:left="720"/>
        <w:rPr>
          <w:ins w:id="20" w:author="Author"/>
          <w:sz w:val="23"/>
          <w:szCs w:val="23"/>
        </w:rPr>
      </w:pPr>
      <w:ins w:id="21" w:author="Author">
        <w:r w:rsidRPr="006D5961">
          <w:rPr>
            <w:sz w:val="24"/>
            <w:szCs w:val="24"/>
          </w:rPr>
          <w:t xml:space="preserve">The </w:t>
        </w:r>
        <w:r>
          <w:rPr>
            <w:sz w:val="24"/>
            <w:szCs w:val="24"/>
          </w:rPr>
          <w:t>C</w:t>
        </w:r>
        <w:r w:rsidRPr="006D5961">
          <w:rPr>
            <w:sz w:val="24"/>
            <w:szCs w:val="24"/>
          </w:rPr>
          <w:t xml:space="preserve">ommission also approved other AEL funds and activities </w:t>
        </w:r>
        <w:r w:rsidR="00A748E1">
          <w:rPr>
            <w:sz w:val="24"/>
            <w:szCs w:val="24"/>
          </w:rPr>
          <w:t>in response</w:t>
        </w:r>
        <w:r w:rsidRPr="006D5961">
          <w:rPr>
            <w:sz w:val="24"/>
            <w:szCs w:val="24"/>
          </w:rPr>
          <w:t xml:space="preserve"> to</w:t>
        </w:r>
        <w:r w:rsidR="00A748E1">
          <w:rPr>
            <w:sz w:val="24"/>
            <w:szCs w:val="24"/>
          </w:rPr>
          <w:t xml:space="preserve"> the</w:t>
        </w:r>
        <w:r w:rsidRPr="006D5961">
          <w:rPr>
            <w:sz w:val="24"/>
            <w:szCs w:val="24"/>
          </w:rPr>
          <w:t xml:space="preserve"> </w:t>
        </w:r>
        <w:r w:rsidR="00A748E1">
          <w:rPr>
            <w:sz w:val="24"/>
            <w:szCs w:val="24"/>
          </w:rPr>
          <w:t>pandemic</w:t>
        </w:r>
        <w:r w:rsidRPr="006D5961">
          <w:rPr>
            <w:sz w:val="24"/>
            <w:szCs w:val="24"/>
          </w:rPr>
          <w:t>.</w:t>
        </w:r>
        <w:r w:rsidRPr="006D5961">
          <w:rPr>
            <w:rStyle w:val="FootnoteReference"/>
            <w:sz w:val="24"/>
            <w:szCs w:val="24"/>
          </w:rPr>
          <w:footnoteReference w:id="3"/>
        </w:r>
      </w:ins>
    </w:p>
    <w:p w14:paraId="0BAD6AA0" w14:textId="09907839" w:rsidR="00F01A51" w:rsidRPr="00F01A51" w:rsidDel="00295873" w:rsidRDefault="00F01A51" w:rsidP="00EF1B9B">
      <w:pPr>
        <w:spacing w:after="240"/>
        <w:rPr>
          <w:del w:id="26" w:author="Author"/>
          <w:b/>
          <w:bCs/>
          <w:sz w:val="24"/>
          <w:szCs w:val="24"/>
        </w:rPr>
      </w:pPr>
    </w:p>
    <w:p w14:paraId="0D96F506" w14:textId="77777777" w:rsidR="00B80129" w:rsidRPr="00AF7601" w:rsidRDefault="0069448D" w:rsidP="004D41E4">
      <w:pPr>
        <w:pStyle w:val="Heading2"/>
      </w:pPr>
      <w:r w:rsidRPr="00AF7601">
        <w:t>PROCEDURES:</w:t>
      </w:r>
    </w:p>
    <w:p w14:paraId="73EC7EAD" w14:textId="702E0905" w:rsidR="00AF025C" w:rsidRPr="00EE198F" w:rsidRDefault="008A3BB6" w:rsidP="00AF025C">
      <w:pPr>
        <w:spacing w:after="240"/>
        <w:ind w:left="720"/>
        <w:rPr>
          <w:sz w:val="24"/>
          <w:szCs w:val="24"/>
        </w:rPr>
      </w:pPr>
      <w:r w:rsidRPr="00EE198F">
        <w:rPr>
          <w:b/>
          <w:sz w:val="24"/>
          <w:szCs w:val="24"/>
          <w:u w:val="single"/>
        </w:rPr>
        <w:t>No Local Flexibility (NLF)</w:t>
      </w:r>
      <w:r w:rsidRPr="00EE198F">
        <w:rPr>
          <w:b/>
          <w:sz w:val="24"/>
          <w:szCs w:val="24"/>
        </w:rPr>
        <w:t>:</w:t>
      </w:r>
      <w:r w:rsidRPr="00EE198F">
        <w:rPr>
          <w:sz w:val="24"/>
          <w:szCs w:val="24"/>
        </w:rPr>
        <w:t xml:space="preserve"> This rating indicates that AEL entities must comply with the federal and state laws, rules, policies, and required procedures set forth in this AEL Letter and have no local flexibility in determining whether and/or how to comply. All information with an NLF rating is indicated by “must” or “shall.”</w:t>
      </w:r>
    </w:p>
    <w:p w14:paraId="67C5AB96" w14:textId="311CE660" w:rsidR="008A3BB6" w:rsidRPr="00EE198F" w:rsidRDefault="008A3BB6" w:rsidP="004779DA">
      <w:pPr>
        <w:spacing w:after="240"/>
        <w:ind w:left="720"/>
        <w:rPr>
          <w:sz w:val="24"/>
          <w:szCs w:val="24"/>
        </w:rPr>
      </w:pPr>
      <w:r w:rsidRPr="00EE198F">
        <w:rPr>
          <w:b/>
          <w:sz w:val="24"/>
          <w:szCs w:val="24"/>
          <w:u w:val="single"/>
        </w:rPr>
        <w:t>Local Flexibility (LF)</w:t>
      </w:r>
      <w:r w:rsidRPr="00EE198F">
        <w:rPr>
          <w:b/>
          <w:sz w:val="24"/>
          <w:szCs w:val="24"/>
        </w:rPr>
        <w:t xml:space="preserve">: </w:t>
      </w:r>
      <w:r w:rsidRPr="00EE198F">
        <w:rPr>
          <w:sz w:val="24"/>
          <w:szCs w:val="24"/>
        </w:rPr>
        <w:t>This rating indicates that AEL entities have local flexibility in determining whether and/or how to implement guidance or recommended practices set forth in this AEL Letter.  All information with an LF rating is indicated by “may” or “recommend.”</w:t>
      </w:r>
    </w:p>
    <w:p w14:paraId="03C8AF05" w14:textId="309D0EDC" w:rsidR="009366EE" w:rsidRPr="00AF7601" w:rsidRDefault="009366EE" w:rsidP="00BF0FCE">
      <w:pPr>
        <w:pStyle w:val="Heading3"/>
        <w:ind w:left="720"/>
      </w:pPr>
      <w:r w:rsidRPr="00AF7601">
        <w:t>Definitions</w:t>
      </w:r>
    </w:p>
    <w:p w14:paraId="25548BAF" w14:textId="3CBEB788" w:rsidR="00B80129" w:rsidRPr="00AF7601" w:rsidRDefault="00D047D2" w:rsidP="00FE27E8">
      <w:pPr>
        <w:spacing w:after="240"/>
        <w:rPr>
          <w:sz w:val="24"/>
          <w:szCs w:val="24"/>
        </w:rPr>
      </w:pPr>
      <w:r w:rsidRPr="00AF7601">
        <w:rPr>
          <w:b/>
          <w:sz w:val="24"/>
          <w:szCs w:val="24"/>
          <w:u w:val="single"/>
        </w:rPr>
        <w:t>NLF</w:t>
      </w:r>
      <w:r w:rsidRPr="00857B39">
        <w:rPr>
          <w:b/>
          <w:bCs/>
          <w:sz w:val="24"/>
          <w:szCs w:val="24"/>
          <w:u w:val="single"/>
        </w:rPr>
        <w:t>:</w:t>
      </w:r>
      <w:r w:rsidRPr="00AF7601">
        <w:rPr>
          <w:sz w:val="24"/>
          <w:szCs w:val="24"/>
        </w:rPr>
        <w:tab/>
      </w:r>
      <w:r w:rsidR="004B4AEC" w:rsidRPr="00AF7601">
        <w:rPr>
          <w:sz w:val="24"/>
          <w:szCs w:val="24"/>
        </w:rPr>
        <w:t xml:space="preserve">AEL </w:t>
      </w:r>
      <w:r w:rsidR="006D461F" w:rsidRPr="00AF7601">
        <w:rPr>
          <w:sz w:val="24"/>
          <w:szCs w:val="24"/>
        </w:rPr>
        <w:t>grantees</w:t>
      </w:r>
      <w:r w:rsidR="00B80129" w:rsidRPr="00AF7601">
        <w:rPr>
          <w:sz w:val="24"/>
          <w:szCs w:val="24"/>
        </w:rPr>
        <w:t xml:space="preserve"> must</w:t>
      </w:r>
      <w:r w:rsidR="003508B8" w:rsidRPr="00AF7601">
        <w:rPr>
          <w:sz w:val="24"/>
          <w:szCs w:val="24"/>
        </w:rPr>
        <w:t xml:space="preserve"> be aware of the definitions</w:t>
      </w:r>
      <w:r w:rsidR="00BF624E">
        <w:rPr>
          <w:sz w:val="24"/>
          <w:szCs w:val="24"/>
        </w:rPr>
        <w:t xml:space="preserve"> below</w:t>
      </w:r>
      <w:r w:rsidR="003508B8" w:rsidRPr="00AF7601">
        <w:rPr>
          <w:sz w:val="24"/>
          <w:szCs w:val="24"/>
        </w:rPr>
        <w:t>.</w:t>
      </w:r>
    </w:p>
    <w:p w14:paraId="3407D089" w14:textId="0C1058C2" w:rsidR="00225CC7" w:rsidRPr="00EE198F" w:rsidRDefault="006B6EE5" w:rsidP="004779DA">
      <w:pPr>
        <w:pStyle w:val="ListParagraph"/>
        <w:spacing w:line="240" w:lineRule="auto"/>
        <w:rPr>
          <w:rFonts w:ascii="Times New Roman" w:hAnsi="Times New Roman" w:cs="Times New Roman"/>
          <w:sz w:val="24"/>
          <w:szCs w:val="24"/>
        </w:rPr>
      </w:pPr>
      <w:r w:rsidRPr="00094E96">
        <w:rPr>
          <w:rFonts w:ascii="Times New Roman" w:hAnsi="Times New Roman" w:cs="Times New Roman"/>
          <w:b/>
          <w:sz w:val="24"/>
          <w:szCs w:val="24"/>
        </w:rPr>
        <w:t>Follow-</w:t>
      </w:r>
      <w:r w:rsidR="00223470">
        <w:rPr>
          <w:rFonts w:ascii="Times New Roman" w:hAnsi="Times New Roman" w:cs="Times New Roman"/>
          <w:b/>
          <w:sz w:val="24"/>
          <w:szCs w:val="24"/>
        </w:rPr>
        <w:t>U</w:t>
      </w:r>
      <w:r w:rsidRPr="00094E96">
        <w:rPr>
          <w:rFonts w:ascii="Times New Roman" w:hAnsi="Times New Roman" w:cs="Times New Roman"/>
          <w:b/>
          <w:sz w:val="24"/>
          <w:szCs w:val="24"/>
        </w:rPr>
        <w:t xml:space="preserve">p </w:t>
      </w:r>
      <w:r w:rsidR="00E43135" w:rsidRPr="00094E96">
        <w:rPr>
          <w:rFonts w:ascii="Times New Roman" w:hAnsi="Times New Roman" w:cs="Times New Roman"/>
          <w:b/>
          <w:sz w:val="24"/>
          <w:szCs w:val="24"/>
        </w:rPr>
        <w:t xml:space="preserve">Activities </w:t>
      </w:r>
      <w:r w:rsidR="004779DA">
        <w:rPr>
          <w:rFonts w:ascii="Times New Roman" w:hAnsi="Times New Roman" w:cs="Times New Roman"/>
          <w:sz w:val="24"/>
          <w:szCs w:val="24"/>
        </w:rPr>
        <w:t>are</w:t>
      </w:r>
      <w:r w:rsidR="004779DA" w:rsidRPr="00EE198F">
        <w:rPr>
          <w:rFonts w:ascii="Times New Roman" w:hAnsi="Times New Roman" w:cs="Times New Roman"/>
          <w:sz w:val="24"/>
          <w:szCs w:val="24"/>
        </w:rPr>
        <w:t xml:space="preserve"> </w:t>
      </w:r>
      <w:r w:rsidRPr="00EE198F">
        <w:rPr>
          <w:rFonts w:ascii="Times New Roman" w:hAnsi="Times New Roman" w:cs="Times New Roman"/>
          <w:sz w:val="24"/>
          <w:szCs w:val="24"/>
        </w:rPr>
        <w:t xml:space="preserve">a variety of services and </w:t>
      </w:r>
      <w:r w:rsidR="00AE7BE9">
        <w:rPr>
          <w:rFonts w:ascii="Times New Roman" w:hAnsi="Times New Roman" w:cs="Times New Roman"/>
          <w:sz w:val="24"/>
          <w:szCs w:val="24"/>
        </w:rPr>
        <w:t xml:space="preserve">workforce preparation activities </w:t>
      </w:r>
      <w:r w:rsidRPr="00EE198F">
        <w:rPr>
          <w:rFonts w:ascii="Times New Roman" w:hAnsi="Times New Roman" w:cs="Times New Roman"/>
          <w:sz w:val="24"/>
          <w:szCs w:val="24"/>
        </w:rPr>
        <w:t xml:space="preserve">that occur after a participant is no longer </w:t>
      </w:r>
      <w:r w:rsidR="005A3429">
        <w:rPr>
          <w:rFonts w:ascii="Times New Roman" w:hAnsi="Times New Roman" w:cs="Times New Roman"/>
          <w:sz w:val="24"/>
          <w:szCs w:val="24"/>
        </w:rPr>
        <w:t>active</w:t>
      </w:r>
      <w:r w:rsidR="005A3429" w:rsidRPr="00EE198F">
        <w:rPr>
          <w:rFonts w:ascii="Times New Roman" w:hAnsi="Times New Roman" w:cs="Times New Roman"/>
          <w:sz w:val="24"/>
          <w:szCs w:val="24"/>
        </w:rPr>
        <w:t xml:space="preserve"> </w:t>
      </w:r>
      <w:r w:rsidRPr="00EE198F">
        <w:rPr>
          <w:rFonts w:ascii="Times New Roman" w:hAnsi="Times New Roman" w:cs="Times New Roman"/>
          <w:sz w:val="24"/>
          <w:szCs w:val="24"/>
        </w:rPr>
        <w:t xml:space="preserve">in AEL direct services and </w:t>
      </w:r>
      <w:r w:rsidR="0021122A" w:rsidRPr="00AF7601">
        <w:rPr>
          <w:rFonts w:ascii="Times New Roman" w:hAnsi="Times New Roman" w:cs="Times New Roman"/>
          <w:snapToGrid w:val="0"/>
          <w:sz w:val="24"/>
          <w:szCs w:val="24"/>
        </w:rPr>
        <w:t>for up to 365 days after exit</w:t>
      </w:r>
      <w:r w:rsidRPr="00EE198F">
        <w:rPr>
          <w:rFonts w:ascii="Times New Roman" w:hAnsi="Times New Roman" w:cs="Times New Roman"/>
          <w:sz w:val="24"/>
          <w:szCs w:val="24"/>
        </w:rPr>
        <w:t xml:space="preserve">. </w:t>
      </w:r>
      <w:r w:rsidR="001834ED" w:rsidRPr="00EE198F">
        <w:rPr>
          <w:rFonts w:ascii="Times New Roman" w:hAnsi="Times New Roman" w:cs="Times New Roman"/>
          <w:sz w:val="24"/>
          <w:szCs w:val="24"/>
        </w:rPr>
        <w:t>F</w:t>
      </w:r>
      <w:r w:rsidR="00225CC7" w:rsidRPr="00EE198F">
        <w:rPr>
          <w:rFonts w:ascii="Times New Roman" w:hAnsi="Times New Roman" w:cs="Times New Roman"/>
          <w:sz w:val="24"/>
          <w:szCs w:val="24"/>
        </w:rPr>
        <w:t>ollow-up activities</w:t>
      </w:r>
      <w:r w:rsidR="00225CC7" w:rsidRPr="008B1718">
        <w:rPr>
          <w:rFonts w:ascii="Times New Roman" w:hAnsi="Times New Roman" w:cs="Times New Roman"/>
          <w:b/>
          <w:sz w:val="24"/>
          <w:szCs w:val="24"/>
        </w:rPr>
        <w:t xml:space="preserve"> </w:t>
      </w:r>
      <w:r w:rsidRPr="00EE198F">
        <w:rPr>
          <w:rFonts w:ascii="Times New Roman" w:hAnsi="Times New Roman" w:cs="Times New Roman"/>
          <w:sz w:val="24"/>
          <w:szCs w:val="24"/>
        </w:rPr>
        <w:t xml:space="preserve">support participants in completing education </w:t>
      </w:r>
      <w:r w:rsidR="003707F4" w:rsidRPr="00EE198F">
        <w:rPr>
          <w:rFonts w:ascii="Times New Roman" w:hAnsi="Times New Roman" w:cs="Times New Roman"/>
          <w:sz w:val="24"/>
          <w:szCs w:val="24"/>
        </w:rPr>
        <w:t xml:space="preserve">and training </w:t>
      </w:r>
      <w:r w:rsidRPr="00EE198F">
        <w:rPr>
          <w:rFonts w:ascii="Times New Roman" w:hAnsi="Times New Roman" w:cs="Times New Roman"/>
          <w:sz w:val="24"/>
          <w:szCs w:val="24"/>
        </w:rPr>
        <w:t xml:space="preserve">objectives, </w:t>
      </w:r>
      <w:r w:rsidR="003707F4" w:rsidRPr="00EE198F">
        <w:rPr>
          <w:rFonts w:ascii="Times New Roman" w:hAnsi="Times New Roman" w:cs="Times New Roman"/>
          <w:sz w:val="24"/>
          <w:szCs w:val="24"/>
        </w:rPr>
        <w:t xml:space="preserve">including collecting information on </w:t>
      </w:r>
      <w:r w:rsidR="0059421A" w:rsidRPr="00EE198F">
        <w:rPr>
          <w:rFonts w:ascii="Times New Roman" w:hAnsi="Times New Roman" w:cs="Times New Roman"/>
          <w:sz w:val="24"/>
          <w:szCs w:val="24"/>
        </w:rPr>
        <w:t>educational outcomes, employment, earnings, enrollment and progress in postsecondary education or training</w:t>
      </w:r>
      <w:r w:rsidR="00BF0FCE">
        <w:rPr>
          <w:rFonts w:ascii="Times New Roman" w:hAnsi="Times New Roman" w:cs="Times New Roman"/>
          <w:sz w:val="24"/>
          <w:szCs w:val="24"/>
        </w:rPr>
        <w:t>,</w:t>
      </w:r>
      <w:r w:rsidR="0059421A" w:rsidRPr="00EE198F">
        <w:rPr>
          <w:rFonts w:ascii="Times New Roman" w:hAnsi="Times New Roman" w:cs="Times New Roman"/>
          <w:sz w:val="24"/>
          <w:szCs w:val="24"/>
        </w:rPr>
        <w:t xml:space="preserve"> and credential attainment</w:t>
      </w:r>
      <w:r w:rsidRPr="00EE198F">
        <w:rPr>
          <w:rFonts w:ascii="Times New Roman" w:hAnsi="Times New Roman" w:cs="Times New Roman"/>
          <w:sz w:val="24"/>
          <w:szCs w:val="24"/>
        </w:rPr>
        <w:t xml:space="preserve">. </w:t>
      </w:r>
      <w:r w:rsidR="003976A8">
        <w:rPr>
          <w:rFonts w:ascii="Times New Roman" w:hAnsi="Times New Roman" w:cs="Times New Roman"/>
          <w:sz w:val="24"/>
          <w:szCs w:val="24"/>
        </w:rPr>
        <w:t>W</w:t>
      </w:r>
      <w:r w:rsidR="007700FD">
        <w:rPr>
          <w:rFonts w:ascii="Times New Roman" w:hAnsi="Times New Roman" w:cs="Times New Roman"/>
          <w:sz w:val="24"/>
          <w:szCs w:val="24"/>
        </w:rPr>
        <w:t>hile</w:t>
      </w:r>
      <w:r w:rsidRPr="00EE198F">
        <w:rPr>
          <w:rFonts w:ascii="Times New Roman" w:hAnsi="Times New Roman" w:cs="Times New Roman"/>
          <w:sz w:val="24"/>
          <w:szCs w:val="24"/>
        </w:rPr>
        <w:t xml:space="preserve"> follow-up services must occur after </w:t>
      </w:r>
      <w:r w:rsidR="00716EA2" w:rsidRPr="00EE198F">
        <w:rPr>
          <w:rFonts w:ascii="Times New Roman" w:hAnsi="Times New Roman" w:cs="Times New Roman"/>
          <w:sz w:val="24"/>
          <w:szCs w:val="24"/>
        </w:rPr>
        <w:t xml:space="preserve">a </w:t>
      </w:r>
      <w:r w:rsidRPr="00EE198F">
        <w:rPr>
          <w:rFonts w:ascii="Times New Roman" w:hAnsi="Times New Roman" w:cs="Times New Roman"/>
          <w:sz w:val="24"/>
          <w:szCs w:val="24"/>
        </w:rPr>
        <w:t xml:space="preserve">participant exits AEL </w:t>
      </w:r>
      <w:r w:rsidR="00716EA2" w:rsidRPr="00EE198F">
        <w:rPr>
          <w:rFonts w:ascii="Times New Roman" w:hAnsi="Times New Roman" w:cs="Times New Roman"/>
          <w:sz w:val="24"/>
          <w:szCs w:val="24"/>
        </w:rPr>
        <w:t>services</w:t>
      </w:r>
      <w:r w:rsidR="0085330F">
        <w:rPr>
          <w:rFonts w:ascii="Times New Roman" w:hAnsi="Times New Roman" w:cs="Times New Roman"/>
          <w:sz w:val="24"/>
          <w:szCs w:val="24"/>
        </w:rPr>
        <w:t>—</w:t>
      </w:r>
      <w:r w:rsidR="00FE27E8">
        <w:rPr>
          <w:rFonts w:ascii="Times New Roman" w:hAnsi="Times New Roman" w:cs="Times New Roman"/>
          <w:sz w:val="24"/>
          <w:szCs w:val="24"/>
        </w:rPr>
        <w:t>“</w:t>
      </w:r>
      <w:r w:rsidR="0085330F">
        <w:rPr>
          <w:rFonts w:ascii="Times New Roman" w:hAnsi="Times New Roman" w:cs="Times New Roman"/>
          <w:sz w:val="24"/>
          <w:szCs w:val="24"/>
        </w:rPr>
        <w:t>e</w:t>
      </w:r>
      <w:r w:rsidR="00FE27E8">
        <w:rPr>
          <w:rFonts w:ascii="Times New Roman" w:hAnsi="Times New Roman" w:cs="Times New Roman"/>
          <w:sz w:val="24"/>
          <w:szCs w:val="24"/>
        </w:rPr>
        <w:t xml:space="preserve">xit” is defined as </w:t>
      </w:r>
      <w:r w:rsidRPr="00EE198F">
        <w:rPr>
          <w:rFonts w:ascii="Times New Roman" w:hAnsi="Times New Roman" w:cs="Times New Roman"/>
          <w:sz w:val="24"/>
          <w:szCs w:val="24"/>
        </w:rPr>
        <w:t>90 days with no direct contact hours</w:t>
      </w:r>
      <w:r w:rsidR="0085330F">
        <w:rPr>
          <w:rFonts w:ascii="Times New Roman" w:hAnsi="Times New Roman" w:cs="Times New Roman"/>
          <w:sz w:val="24"/>
          <w:szCs w:val="24"/>
        </w:rPr>
        <w:t>—</w:t>
      </w:r>
      <w:r w:rsidR="00716EA2" w:rsidRPr="00EE198F">
        <w:rPr>
          <w:rFonts w:ascii="Times New Roman" w:hAnsi="Times New Roman" w:cs="Times New Roman"/>
          <w:sz w:val="24"/>
          <w:szCs w:val="24"/>
        </w:rPr>
        <w:t xml:space="preserve">activities may </w:t>
      </w:r>
      <w:r w:rsidR="00225CC7" w:rsidRPr="00EE198F">
        <w:rPr>
          <w:rFonts w:ascii="Times New Roman" w:hAnsi="Times New Roman" w:cs="Times New Roman"/>
          <w:sz w:val="24"/>
          <w:szCs w:val="24"/>
        </w:rPr>
        <w:t xml:space="preserve">occur during participation or in the period between the last date of participation and </w:t>
      </w:r>
      <w:r w:rsidR="00716EA2" w:rsidRPr="00EE198F">
        <w:rPr>
          <w:rFonts w:ascii="Times New Roman" w:hAnsi="Times New Roman" w:cs="Times New Roman"/>
          <w:sz w:val="24"/>
          <w:szCs w:val="24"/>
        </w:rPr>
        <w:t xml:space="preserve">the </w:t>
      </w:r>
      <w:r w:rsidR="00225CC7" w:rsidRPr="00EE198F">
        <w:rPr>
          <w:rFonts w:ascii="Times New Roman" w:hAnsi="Times New Roman" w:cs="Times New Roman"/>
          <w:sz w:val="24"/>
          <w:szCs w:val="24"/>
        </w:rPr>
        <w:t xml:space="preserve">exit </w:t>
      </w:r>
      <w:r w:rsidR="00716EA2" w:rsidRPr="00EE198F">
        <w:rPr>
          <w:rFonts w:ascii="Times New Roman" w:hAnsi="Times New Roman" w:cs="Times New Roman"/>
          <w:sz w:val="24"/>
          <w:szCs w:val="24"/>
        </w:rPr>
        <w:t>date</w:t>
      </w:r>
      <w:r w:rsidR="00FE27E8">
        <w:rPr>
          <w:rFonts w:ascii="Times New Roman" w:hAnsi="Times New Roman" w:cs="Times New Roman"/>
          <w:sz w:val="24"/>
          <w:szCs w:val="24"/>
        </w:rPr>
        <w:t>.</w:t>
      </w:r>
      <w:r w:rsidR="00716EA2" w:rsidRPr="00EE198F">
        <w:rPr>
          <w:rFonts w:ascii="Times New Roman" w:hAnsi="Times New Roman" w:cs="Times New Roman"/>
          <w:sz w:val="24"/>
          <w:szCs w:val="24"/>
        </w:rPr>
        <w:t xml:space="preserve"> </w:t>
      </w:r>
    </w:p>
    <w:p w14:paraId="70E637F8" w14:textId="77777777" w:rsidR="00225CC7" w:rsidRPr="00EE198F" w:rsidRDefault="00225CC7" w:rsidP="004779DA">
      <w:pPr>
        <w:pStyle w:val="ListParagraph"/>
        <w:spacing w:line="240" w:lineRule="auto"/>
        <w:rPr>
          <w:rFonts w:ascii="Times New Roman" w:hAnsi="Times New Roman" w:cs="Times New Roman"/>
          <w:sz w:val="24"/>
          <w:szCs w:val="24"/>
        </w:rPr>
      </w:pPr>
    </w:p>
    <w:p w14:paraId="37F7F8C1" w14:textId="062E15E5" w:rsidR="006B6EE5" w:rsidRPr="00EE198F" w:rsidRDefault="00225CC7" w:rsidP="004779DA">
      <w:pPr>
        <w:pStyle w:val="ListParagraph"/>
        <w:spacing w:line="240" w:lineRule="auto"/>
        <w:rPr>
          <w:rFonts w:ascii="Times New Roman" w:hAnsi="Times New Roman" w:cs="Times New Roman"/>
          <w:sz w:val="24"/>
          <w:szCs w:val="24"/>
        </w:rPr>
      </w:pPr>
      <w:r w:rsidRPr="00EE198F">
        <w:rPr>
          <w:rFonts w:ascii="Times New Roman" w:hAnsi="Times New Roman" w:cs="Times New Roman"/>
          <w:sz w:val="24"/>
          <w:szCs w:val="24"/>
        </w:rPr>
        <w:t>Follow-up activities</w:t>
      </w:r>
      <w:r w:rsidRPr="00EE198F">
        <w:rPr>
          <w:rFonts w:ascii="Times New Roman" w:hAnsi="Times New Roman" w:cs="Times New Roman"/>
          <w:b/>
          <w:sz w:val="24"/>
          <w:szCs w:val="24"/>
        </w:rPr>
        <w:t xml:space="preserve"> </w:t>
      </w:r>
      <w:r w:rsidR="006B6EE5" w:rsidRPr="00EE198F">
        <w:rPr>
          <w:rFonts w:ascii="Times New Roman" w:hAnsi="Times New Roman" w:cs="Times New Roman"/>
          <w:sz w:val="24"/>
          <w:szCs w:val="24"/>
        </w:rPr>
        <w:t>include, but are not limited to</w:t>
      </w:r>
      <w:r w:rsidR="00FE27E8">
        <w:rPr>
          <w:rFonts w:ascii="Times New Roman" w:hAnsi="Times New Roman" w:cs="Times New Roman"/>
          <w:sz w:val="24"/>
          <w:szCs w:val="24"/>
        </w:rPr>
        <w:t>,</w:t>
      </w:r>
      <w:r w:rsidR="006B6EE5" w:rsidRPr="00EE198F">
        <w:rPr>
          <w:rFonts w:ascii="Times New Roman" w:hAnsi="Times New Roman" w:cs="Times New Roman"/>
          <w:sz w:val="24"/>
          <w:szCs w:val="24"/>
        </w:rPr>
        <w:t xml:space="preserve"> the following</w:t>
      </w:r>
      <w:ins w:id="27" w:author="Author">
        <w:r w:rsidR="00791658">
          <w:rPr>
            <w:rFonts w:ascii="Times New Roman" w:hAnsi="Times New Roman" w:cs="Times New Roman"/>
            <w:sz w:val="24"/>
            <w:szCs w:val="24"/>
          </w:rPr>
          <w:t xml:space="preserve">, which may be </w:t>
        </w:r>
        <w:r w:rsidR="007A7111">
          <w:rPr>
            <w:rFonts w:ascii="Times New Roman" w:hAnsi="Times New Roman" w:cs="Times New Roman"/>
            <w:sz w:val="24"/>
            <w:szCs w:val="24"/>
          </w:rPr>
          <w:t>provided</w:t>
        </w:r>
        <w:r w:rsidR="00C02886">
          <w:rPr>
            <w:rFonts w:ascii="Times New Roman" w:hAnsi="Times New Roman" w:cs="Times New Roman"/>
            <w:sz w:val="24"/>
            <w:szCs w:val="24"/>
          </w:rPr>
          <w:t xml:space="preserve"> in a</w:t>
        </w:r>
        <w:r w:rsidR="00B81440">
          <w:rPr>
            <w:rFonts w:ascii="Times New Roman" w:hAnsi="Times New Roman" w:cs="Times New Roman"/>
            <w:sz w:val="24"/>
            <w:szCs w:val="24"/>
          </w:rPr>
          <w:t>n</w:t>
        </w:r>
        <w:r w:rsidR="00827940">
          <w:rPr>
            <w:rFonts w:ascii="Times New Roman" w:hAnsi="Times New Roman" w:cs="Times New Roman"/>
            <w:sz w:val="24"/>
            <w:szCs w:val="24"/>
          </w:rPr>
          <w:t xml:space="preserve"> in-person</w:t>
        </w:r>
        <w:r w:rsidR="00CD7B72">
          <w:rPr>
            <w:rFonts w:ascii="Times New Roman" w:hAnsi="Times New Roman" w:cs="Times New Roman"/>
            <w:sz w:val="24"/>
            <w:szCs w:val="24"/>
          </w:rPr>
          <w:t xml:space="preserve"> or </w:t>
        </w:r>
        <w:r w:rsidR="003F3344">
          <w:rPr>
            <w:rFonts w:ascii="Times New Roman" w:hAnsi="Times New Roman" w:cs="Times New Roman"/>
            <w:sz w:val="24"/>
            <w:szCs w:val="24"/>
          </w:rPr>
          <w:t>virtual</w:t>
        </w:r>
        <w:r w:rsidR="00CE3BEE">
          <w:rPr>
            <w:rFonts w:ascii="Times New Roman" w:hAnsi="Times New Roman" w:cs="Times New Roman"/>
            <w:sz w:val="24"/>
            <w:szCs w:val="24"/>
          </w:rPr>
          <w:t xml:space="preserve"> setting</w:t>
        </w:r>
      </w:ins>
      <w:r w:rsidR="006B6EE5" w:rsidRPr="00EE198F">
        <w:rPr>
          <w:rFonts w:ascii="Times New Roman" w:hAnsi="Times New Roman" w:cs="Times New Roman"/>
          <w:sz w:val="24"/>
          <w:szCs w:val="24"/>
        </w:rPr>
        <w:t xml:space="preserve">: </w:t>
      </w:r>
    </w:p>
    <w:p w14:paraId="3F0EE273" w14:textId="4347B84B" w:rsidR="006B6EE5" w:rsidRPr="00EE198F" w:rsidRDefault="00FE27E8" w:rsidP="00B26C5D">
      <w:pPr>
        <w:pStyle w:val="ListParagraph"/>
        <w:numPr>
          <w:ilvl w:val="1"/>
          <w:numId w:val="30"/>
        </w:numPr>
        <w:spacing w:line="240" w:lineRule="auto"/>
        <w:ind w:left="1080"/>
        <w:rPr>
          <w:rFonts w:ascii="Times New Roman" w:hAnsi="Times New Roman" w:cs="Times New Roman"/>
          <w:sz w:val="24"/>
          <w:szCs w:val="24"/>
        </w:rPr>
      </w:pPr>
      <w:r>
        <w:rPr>
          <w:rFonts w:ascii="Times New Roman" w:hAnsi="Times New Roman" w:cs="Times New Roman"/>
          <w:sz w:val="24"/>
          <w:szCs w:val="24"/>
        </w:rPr>
        <w:t>Support for</w:t>
      </w:r>
      <w:r w:rsidR="006B6EE5" w:rsidRPr="00EE198F">
        <w:rPr>
          <w:rFonts w:ascii="Times New Roman" w:hAnsi="Times New Roman" w:cs="Times New Roman"/>
          <w:sz w:val="24"/>
          <w:szCs w:val="24"/>
        </w:rPr>
        <w:t xml:space="preserve"> students in the completion of a Texas Certificate of High School Equivalency or entering postsecondary education or training</w:t>
      </w:r>
    </w:p>
    <w:p w14:paraId="3912238E" w14:textId="1A1AC119" w:rsidR="006B6EE5" w:rsidRPr="00EE198F" w:rsidRDefault="00FE27E8" w:rsidP="00B26C5D">
      <w:pPr>
        <w:pStyle w:val="ListParagraph"/>
        <w:numPr>
          <w:ilvl w:val="1"/>
          <w:numId w:val="30"/>
        </w:numPr>
        <w:spacing w:line="240" w:lineRule="auto"/>
        <w:ind w:left="1080"/>
        <w:rPr>
          <w:rFonts w:ascii="Times New Roman" w:hAnsi="Times New Roman" w:cs="Times New Roman"/>
          <w:sz w:val="24"/>
          <w:szCs w:val="24"/>
        </w:rPr>
      </w:pPr>
      <w:r>
        <w:rPr>
          <w:rFonts w:ascii="Times New Roman" w:hAnsi="Times New Roman" w:cs="Times New Roman"/>
          <w:sz w:val="24"/>
          <w:szCs w:val="24"/>
        </w:rPr>
        <w:t>Support for</w:t>
      </w:r>
      <w:r w:rsidR="006B6EE5" w:rsidRPr="00EE198F">
        <w:rPr>
          <w:rFonts w:ascii="Times New Roman" w:hAnsi="Times New Roman" w:cs="Times New Roman"/>
          <w:sz w:val="24"/>
          <w:szCs w:val="24"/>
        </w:rPr>
        <w:t xml:space="preserve"> the enrollment of participants in Work</w:t>
      </w:r>
      <w:r>
        <w:rPr>
          <w:rFonts w:ascii="Times New Roman" w:hAnsi="Times New Roman" w:cs="Times New Roman"/>
          <w:sz w:val="24"/>
          <w:szCs w:val="24"/>
        </w:rPr>
        <w:t>I</w:t>
      </w:r>
      <w:r w:rsidR="006B6EE5" w:rsidRPr="00EE198F">
        <w:rPr>
          <w:rFonts w:ascii="Times New Roman" w:hAnsi="Times New Roman" w:cs="Times New Roman"/>
          <w:sz w:val="24"/>
          <w:szCs w:val="24"/>
        </w:rPr>
        <w:t>nTexas</w:t>
      </w:r>
      <w:r w:rsidR="00BF0FCE">
        <w:rPr>
          <w:rFonts w:ascii="Times New Roman" w:hAnsi="Times New Roman" w:cs="Times New Roman"/>
          <w:sz w:val="24"/>
          <w:szCs w:val="24"/>
        </w:rPr>
        <w:t>.com</w:t>
      </w:r>
    </w:p>
    <w:p w14:paraId="04B2ED11" w14:textId="0F6E91A9" w:rsidR="00D84E54" w:rsidRPr="00FE27E8" w:rsidRDefault="00D84E54" w:rsidP="00B26C5D">
      <w:pPr>
        <w:pStyle w:val="ListParagraph"/>
        <w:numPr>
          <w:ilvl w:val="1"/>
          <w:numId w:val="30"/>
        </w:numPr>
        <w:spacing w:line="240" w:lineRule="auto"/>
        <w:ind w:left="1080"/>
        <w:rPr>
          <w:rFonts w:ascii="Times New Roman" w:hAnsi="Times New Roman" w:cs="Times New Roman"/>
          <w:sz w:val="24"/>
          <w:szCs w:val="24"/>
        </w:rPr>
      </w:pPr>
      <w:r w:rsidRPr="00FE27E8">
        <w:rPr>
          <w:rFonts w:ascii="Times New Roman" w:hAnsi="Times New Roman" w:cs="Times New Roman"/>
          <w:sz w:val="24"/>
          <w:szCs w:val="24"/>
        </w:rPr>
        <w:t>Services that provide labor market and employment information about in-demand</w:t>
      </w:r>
      <w:r w:rsidR="00FE27E8">
        <w:rPr>
          <w:rFonts w:ascii="Times New Roman" w:hAnsi="Times New Roman" w:cs="Times New Roman"/>
          <w:sz w:val="24"/>
          <w:szCs w:val="24"/>
        </w:rPr>
        <w:t xml:space="preserve"> </w:t>
      </w:r>
      <w:r w:rsidRPr="00FE27E8">
        <w:rPr>
          <w:rFonts w:ascii="Times New Roman" w:hAnsi="Times New Roman" w:cs="Times New Roman"/>
          <w:sz w:val="24"/>
          <w:szCs w:val="24"/>
        </w:rPr>
        <w:t xml:space="preserve">industry sectors or occupations available in the local workforce </w:t>
      </w:r>
      <w:r w:rsidR="00BF0FCE">
        <w:rPr>
          <w:rFonts w:ascii="Times New Roman" w:hAnsi="Times New Roman" w:cs="Times New Roman"/>
          <w:sz w:val="24"/>
          <w:szCs w:val="24"/>
        </w:rPr>
        <w:t xml:space="preserve">development </w:t>
      </w:r>
      <w:r w:rsidRPr="00FE27E8">
        <w:rPr>
          <w:rFonts w:ascii="Times New Roman" w:hAnsi="Times New Roman" w:cs="Times New Roman"/>
          <w:sz w:val="24"/>
          <w:szCs w:val="24"/>
        </w:rPr>
        <w:t>area, such as career awareness, career counseling, and career exploration services</w:t>
      </w:r>
    </w:p>
    <w:p w14:paraId="07EAC6E5" w14:textId="1FD6AF01" w:rsidR="006B6EE5" w:rsidRPr="00EE198F" w:rsidRDefault="006B6EE5" w:rsidP="00B26C5D">
      <w:pPr>
        <w:pStyle w:val="ListParagraph"/>
        <w:numPr>
          <w:ilvl w:val="1"/>
          <w:numId w:val="30"/>
        </w:numPr>
        <w:spacing w:line="240" w:lineRule="auto"/>
        <w:ind w:left="1080"/>
        <w:rPr>
          <w:rFonts w:ascii="Times New Roman" w:hAnsi="Times New Roman" w:cs="Times New Roman"/>
          <w:sz w:val="24"/>
          <w:szCs w:val="24"/>
        </w:rPr>
      </w:pPr>
      <w:r w:rsidRPr="00EE198F">
        <w:rPr>
          <w:rFonts w:ascii="Times New Roman" w:hAnsi="Times New Roman" w:cs="Times New Roman"/>
          <w:sz w:val="24"/>
          <w:szCs w:val="24"/>
        </w:rPr>
        <w:t xml:space="preserve">Regular contact with participants </w:t>
      </w:r>
      <w:r w:rsidR="00906F1D" w:rsidRPr="00EE198F">
        <w:rPr>
          <w:rFonts w:ascii="Times New Roman" w:hAnsi="Times New Roman" w:cs="Times New Roman"/>
          <w:sz w:val="24"/>
          <w:szCs w:val="24"/>
        </w:rPr>
        <w:t>and/or their employer</w:t>
      </w:r>
      <w:r w:rsidR="00FE27E8">
        <w:rPr>
          <w:rFonts w:ascii="Times New Roman" w:hAnsi="Times New Roman" w:cs="Times New Roman"/>
          <w:sz w:val="24"/>
          <w:szCs w:val="24"/>
        </w:rPr>
        <w:t>s</w:t>
      </w:r>
      <w:r w:rsidR="00906F1D" w:rsidRPr="00EE198F">
        <w:rPr>
          <w:rFonts w:ascii="Times New Roman" w:hAnsi="Times New Roman" w:cs="Times New Roman"/>
          <w:sz w:val="24"/>
          <w:szCs w:val="24"/>
        </w:rPr>
        <w:t xml:space="preserve"> </w:t>
      </w:r>
      <w:r w:rsidRPr="00EE198F">
        <w:rPr>
          <w:rFonts w:ascii="Times New Roman" w:hAnsi="Times New Roman" w:cs="Times New Roman"/>
          <w:sz w:val="24"/>
          <w:szCs w:val="24"/>
        </w:rPr>
        <w:t xml:space="preserve">to verify employment or </w:t>
      </w:r>
      <w:r w:rsidR="00FE27E8">
        <w:rPr>
          <w:rFonts w:ascii="Times New Roman" w:hAnsi="Times New Roman" w:cs="Times New Roman"/>
          <w:sz w:val="24"/>
          <w:szCs w:val="24"/>
        </w:rPr>
        <w:t>help</w:t>
      </w:r>
      <w:r w:rsidRPr="00EE198F">
        <w:rPr>
          <w:rFonts w:ascii="Times New Roman" w:hAnsi="Times New Roman" w:cs="Times New Roman"/>
          <w:sz w:val="24"/>
          <w:szCs w:val="24"/>
        </w:rPr>
        <w:t xml:space="preserve"> with work-related problems </w:t>
      </w:r>
    </w:p>
    <w:p w14:paraId="54DCFD88" w14:textId="0A046C18" w:rsidR="006B6EE5" w:rsidRPr="00D84ED5" w:rsidRDefault="006B6EE5" w:rsidP="00B26C5D">
      <w:pPr>
        <w:pStyle w:val="ListParagraph"/>
        <w:numPr>
          <w:ilvl w:val="1"/>
          <w:numId w:val="30"/>
        </w:numPr>
        <w:spacing w:line="240" w:lineRule="auto"/>
        <w:ind w:left="1080"/>
        <w:rPr>
          <w:rFonts w:ascii="Times New Roman" w:hAnsi="Times New Roman" w:cs="Times New Roman"/>
          <w:sz w:val="24"/>
          <w:szCs w:val="24"/>
        </w:rPr>
      </w:pPr>
      <w:r w:rsidRPr="00D84ED5">
        <w:rPr>
          <w:rFonts w:ascii="Times New Roman" w:hAnsi="Times New Roman" w:cs="Times New Roman"/>
          <w:sz w:val="24"/>
          <w:szCs w:val="24"/>
        </w:rPr>
        <w:t xml:space="preserve">Counseling </w:t>
      </w:r>
      <w:r w:rsidR="0085330F">
        <w:rPr>
          <w:rFonts w:ascii="Times New Roman" w:hAnsi="Times New Roman" w:cs="Times New Roman"/>
          <w:sz w:val="24"/>
          <w:szCs w:val="24"/>
        </w:rPr>
        <w:t xml:space="preserve">for </w:t>
      </w:r>
      <w:r w:rsidRPr="00D84ED5">
        <w:rPr>
          <w:rFonts w:ascii="Times New Roman" w:hAnsi="Times New Roman" w:cs="Times New Roman"/>
          <w:sz w:val="24"/>
          <w:szCs w:val="24"/>
        </w:rPr>
        <w:t xml:space="preserve">participants about workplace </w:t>
      </w:r>
      <w:r w:rsidR="00FE27E8">
        <w:rPr>
          <w:rFonts w:ascii="Times New Roman" w:hAnsi="Times New Roman" w:cs="Times New Roman"/>
          <w:sz w:val="24"/>
          <w:szCs w:val="24"/>
        </w:rPr>
        <w:t>culture and expectations</w:t>
      </w:r>
    </w:p>
    <w:p w14:paraId="0A45348D" w14:textId="65C2FD79" w:rsidR="00EE198F" w:rsidRPr="00D84ED5" w:rsidRDefault="006B6EE5" w:rsidP="00B26C5D">
      <w:pPr>
        <w:pStyle w:val="ListParagraph"/>
        <w:numPr>
          <w:ilvl w:val="1"/>
          <w:numId w:val="30"/>
        </w:numPr>
        <w:spacing w:line="240" w:lineRule="auto"/>
        <w:ind w:left="1080"/>
        <w:rPr>
          <w:rFonts w:ascii="Times New Roman" w:hAnsi="Times New Roman" w:cs="Times New Roman"/>
          <w:sz w:val="24"/>
          <w:szCs w:val="24"/>
        </w:rPr>
      </w:pPr>
      <w:r w:rsidRPr="00AE7BE9">
        <w:rPr>
          <w:rFonts w:ascii="Times New Roman" w:hAnsi="Times New Roman" w:cs="Times New Roman"/>
          <w:sz w:val="24"/>
          <w:szCs w:val="24"/>
        </w:rPr>
        <w:t>Financial literacy education</w:t>
      </w:r>
    </w:p>
    <w:p w14:paraId="70EE4E47" w14:textId="105199C7" w:rsidR="006B6EE5" w:rsidRPr="002E0963" w:rsidRDefault="006B6EE5" w:rsidP="00B26C5D">
      <w:pPr>
        <w:pStyle w:val="ListParagraph"/>
        <w:numPr>
          <w:ilvl w:val="1"/>
          <w:numId w:val="30"/>
        </w:numPr>
        <w:spacing w:line="240" w:lineRule="auto"/>
        <w:ind w:left="1080"/>
        <w:rPr>
          <w:rFonts w:ascii="Times New Roman" w:hAnsi="Times New Roman" w:cs="Times New Roman"/>
          <w:sz w:val="24"/>
          <w:szCs w:val="24"/>
        </w:rPr>
      </w:pPr>
      <w:r w:rsidRPr="00D84ED5">
        <w:rPr>
          <w:rFonts w:ascii="Times New Roman" w:hAnsi="Times New Roman" w:cs="Times New Roman"/>
          <w:sz w:val="24"/>
          <w:szCs w:val="24"/>
        </w:rPr>
        <w:t>Peer support</w:t>
      </w:r>
      <w:r w:rsidR="0085330F">
        <w:rPr>
          <w:rFonts w:ascii="Times New Roman" w:hAnsi="Times New Roman" w:cs="Times New Roman"/>
          <w:sz w:val="24"/>
          <w:szCs w:val="24"/>
        </w:rPr>
        <w:t xml:space="preserve"> </w:t>
      </w:r>
      <w:r w:rsidRPr="00D84ED5">
        <w:rPr>
          <w:rFonts w:ascii="Times New Roman" w:hAnsi="Times New Roman" w:cs="Times New Roman"/>
          <w:sz w:val="24"/>
          <w:szCs w:val="24"/>
        </w:rPr>
        <w:t xml:space="preserve">groups </w:t>
      </w:r>
      <w:r w:rsidR="000A550A" w:rsidRPr="005446D6">
        <w:rPr>
          <w:rFonts w:ascii="Times New Roman" w:hAnsi="Times New Roman" w:cs="Times New Roman"/>
          <w:sz w:val="24"/>
          <w:szCs w:val="24"/>
        </w:rPr>
        <w:t>for job</w:t>
      </w:r>
      <w:r w:rsidR="00FE27E8">
        <w:rPr>
          <w:rFonts w:ascii="Times New Roman" w:hAnsi="Times New Roman" w:cs="Times New Roman"/>
          <w:sz w:val="24"/>
          <w:szCs w:val="24"/>
        </w:rPr>
        <w:t>-</w:t>
      </w:r>
      <w:r w:rsidR="000A550A" w:rsidRPr="005446D6">
        <w:rPr>
          <w:rFonts w:ascii="Times New Roman" w:hAnsi="Times New Roman" w:cs="Times New Roman"/>
          <w:sz w:val="24"/>
          <w:szCs w:val="24"/>
        </w:rPr>
        <w:t xml:space="preserve">search activities </w:t>
      </w:r>
      <w:r w:rsidR="0096331C" w:rsidRPr="002E0963">
        <w:rPr>
          <w:rFonts w:ascii="Times New Roman" w:hAnsi="Times New Roman" w:cs="Times New Roman"/>
          <w:sz w:val="24"/>
          <w:szCs w:val="24"/>
        </w:rPr>
        <w:t>t</w:t>
      </w:r>
      <w:r w:rsidR="0096331C" w:rsidRPr="00C32A1A">
        <w:rPr>
          <w:rFonts w:ascii="Times New Roman" w:hAnsi="Times New Roman" w:cs="Times New Roman"/>
          <w:sz w:val="24"/>
          <w:szCs w:val="24"/>
        </w:rPr>
        <w:t xml:space="preserve">o </w:t>
      </w:r>
      <w:r w:rsidRPr="00C32A1A">
        <w:rPr>
          <w:rFonts w:ascii="Times New Roman" w:hAnsi="Times New Roman" w:cs="Times New Roman"/>
          <w:sz w:val="24"/>
          <w:szCs w:val="24"/>
        </w:rPr>
        <w:t xml:space="preserve">support employment </w:t>
      </w:r>
      <w:r w:rsidRPr="00D84ED5">
        <w:rPr>
          <w:rFonts w:ascii="Times New Roman" w:hAnsi="Times New Roman" w:cs="Times New Roman"/>
          <w:sz w:val="24"/>
          <w:szCs w:val="24"/>
        </w:rPr>
        <w:t>o</w:t>
      </w:r>
      <w:r w:rsidR="0096331C" w:rsidRPr="00D84ED5">
        <w:rPr>
          <w:rFonts w:ascii="Times New Roman" w:hAnsi="Times New Roman" w:cs="Times New Roman"/>
          <w:sz w:val="24"/>
          <w:szCs w:val="24"/>
        </w:rPr>
        <w:t>r</w:t>
      </w:r>
      <w:r w:rsidRPr="005446D6">
        <w:rPr>
          <w:rFonts w:ascii="Times New Roman" w:hAnsi="Times New Roman" w:cs="Times New Roman"/>
          <w:sz w:val="24"/>
          <w:szCs w:val="24"/>
        </w:rPr>
        <w:t xml:space="preserve"> postsecondary education or training success</w:t>
      </w:r>
    </w:p>
    <w:p w14:paraId="49D8B703" w14:textId="5EB5075B" w:rsidR="00FF35A0" w:rsidRPr="00C32A1A" w:rsidRDefault="0096331C" w:rsidP="00B26C5D">
      <w:pPr>
        <w:pStyle w:val="ListParagraph"/>
        <w:numPr>
          <w:ilvl w:val="1"/>
          <w:numId w:val="30"/>
        </w:numPr>
        <w:spacing w:line="240" w:lineRule="auto"/>
        <w:ind w:left="1080"/>
        <w:rPr>
          <w:rFonts w:ascii="Times New Roman" w:hAnsi="Times New Roman" w:cs="Times New Roman"/>
          <w:sz w:val="24"/>
          <w:szCs w:val="24"/>
        </w:rPr>
      </w:pPr>
      <w:r w:rsidRPr="00C32A1A">
        <w:rPr>
          <w:rFonts w:ascii="Times New Roman" w:hAnsi="Times New Roman" w:cs="Times New Roman"/>
          <w:sz w:val="24"/>
          <w:szCs w:val="24"/>
        </w:rPr>
        <w:t>M</w:t>
      </w:r>
      <w:r w:rsidR="00FF35A0" w:rsidRPr="00C32A1A">
        <w:rPr>
          <w:rFonts w:ascii="Times New Roman" w:hAnsi="Times New Roman" w:cs="Times New Roman"/>
          <w:sz w:val="24"/>
          <w:szCs w:val="24"/>
        </w:rPr>
        <w:t>entoring</w:t>
      </w:r>
    </w:p>
    <w:p w14:paraId="013DFE58" w14:textId="258531C6" w:rsidR="006B6EE5" w:rsidRPr="00C32A1A" w:rsidRDefault="006B6EE5" w:rsidP="00B26C5D">
      <w:pPr>
        <w:pStyle w:val="ListParagraph"/>
        <w:numPr>
          <w:ilvl w:val="1"/>
          <w:numId w:val="30"/>
        </w:numPr>
        <w:spacing w:line="240" w:lineRule="auto"/>
        <w:ind w:left="1080"/>
        <w:rPr>
          <w:rFonts w:ascii="Times New Roman" w:hAnsi="Times New Roman" w:cs="Times New Roman"/>
          <w:sz w:val="24"/>
          <w:szCs w:val="24"/>
        </w:rPr>
      </w:pPr>
      <w:r w:rsidRPr="00C32A1A">
        <w:rPr>
          <w:rFonts w:ascii="Times New Roman" w:hAnsi="Times New Roman" w:cs="Times New Roman"/>
          <w:sz w:val="24"/>
          <w:szCs w:val="24"/>
        </w:rPr>
        <w:t>Support service referrals</w:t>
      </w:r>
    </w:p>
    <w:p w14:paraId="1169546F" w14:textId="61E80952" w:rsidR="00B667D3" w:rsidRPr="00D84ED5" w:rsidRDefault="00FF35A0" w:rsidP="00B26C5D">
      <w:pPr>
        <w:pStyle w:val="ListParagraph"/>
        <w:numPr>
          <w:ilvl w:val="1"/>
          <w:numId w:val="30"/>
        </w:numPr>
        <w:spacing w:line="240" w:lineRule="auto"/>
        <w:ind w:left="1080"/>
        <w:rPr>
          <w:rFonts w:ascii="Times New Roman" w:hAnsi="Times New Roman" w:cs="Times New Roman"/>
          <w:sz w:val="24"/>
          <w:szCs w:val="24"/>
        </w:rPr>
      </w:pPr>
      <w:r w:rsidRPr="00D84ED5">
        <w:rPr>
          <w:rFonts w:ascii="Times New Roman" w:hAnsi="Times New Roman" w:cs="Times New Roman"/>
          <w:sz w:val="24"/>
          <w:szCs w:val="24"/>
        </w:rPr>
        <w:t>L</w:t>
      </w:r>
      <w:r w:rsidR="00B667D3" w:rsidRPr="005446D6">
        <w:rPr>
          <w:rFonts w:ascii="Times New Roman" w:hAnsi="Times New Roman" w:cs="Times New Roman"/>
          <w:sz w:val="24"/>
          <w:szCs w:val="24"/>
        </w:rPr>
        <w:t xml:space="preserve">eadership development opportunities </w:t>
      </w:r>
    </w:p>
    <w:p w14:paraId="1DDBDF0B" w14:textId="14AB6A63" w:rsidR="00B667D3" w:rsidRPr="00D84ED5" w:rsidRDefault="00FF35A0" w:rsidP="00B26C5D">
      <w:pPr>
        <w:pStyle w:val="ListParagraph"/>
        <w:numPr>
          <w:ilvl w:val="1"/>
          <w:numId w:val="30"/>
        </w:numPr>
        <w:spacing w:line="240" w:lineRule="auto"/>
        <w:ind w:left="1080"/>
        <w:rPr>
          <w:rFonts w:ascii="Times New Roman" w:hAnsi="Times New Roman" w:cs="Times New Roman"/>
          <w:sz w:val="24"/>
          <w:szCs w:val="24"/>
        </w:rPr>
      </w:pPr>
      <w:r w:rsidRPr="00D84ED5">
        <w:rPr>
          <w:rFonts w:ascii="Times New Roman" w:hAnsi="Times New Roman" w:cs="Times New Roman"/>
          <w:sz w:val="24"/>
          <w:szCs w:val="24"/>
        </w:rPr>
        <w:t>A</w:t>
      </w:r>
      <w:r w:rsidR="00B667D3" w:rsidRPr="005446D6">
        <w:rPr>
          <w:rFonts w:ascii="Times New Roman" w:hAnsi="Times New Roman" w:cs="Times New Roman"/>
          <w:sz w:val="24"/>
          <w:szCs w:val="24"/>
        </w:rPr>
        <w:t>ssistance in securing better-paying jobs, career pathway development, and further</w:t>
      </w:r>
      <w:r w:rsidRPr="005446D6">
        <w:rPr>
          <w:rFonts w:ascii="Times New Roman" w:hAnsi="Times New Roman" w:cs="Times New Roman"/>
          <w:sz w:val="24"/>
          <w:szCs w:val="24"/>
        </w:rPr>
        <w:t xml:space="preserve"> </w:t>
      </w:r>
      <w:r w:rsidR="00B667D3" w:rsidRPr="002E0963">
        <w:rPr>
          <w:rFonts w:ascii="Times New Roman" w:hAnsi="Times New Roman" w:cs="Times New Roman"/>
          <w:sz w:val="24"/>
          <w:szCs w:val="24"/>
        </w:rPr>
        <w:t xml:space="preserve">education or </w:t>
      </w:r>
      <w:r w:rsidR="00B667D3" w:rsidRPr="00C32A1A">
        <w:rPr>
          <w:rFonts w:ascii="Times New Roman" w:hAnsi="Times New Roman" w:cs="Times New Roman"/>
          <w:sz w:val="24"/>
          <w:szCs w:val="24"/>
        </w:rPr>
        <w:t>training</w:t>
      </w:r>
    </w:p>
    <w:p w14:paraId="425335E2" w14:textId="47AD754A" w:rsidR="006B6EE5" w:rsidRPr="00EE198F" w:rsidRDefault="006B6EE5" w:rsidP="004779DA">
      <w:pPr>
        <w:pStyle w:val="ListParagraph"/>
        <w:spacing w:line="240" w:lineRule="auto"/>
        <w:ind w:left="1440"/>
        <w:rPr>
          <w:rFonts w:ascii="Times New Roman" w:hAnsi="Times New Roman" w:cs="Times New Roman"/>
          <w:sz w:val="24"/>
          <w:szCs w:val="24"/>
        </w:rPr>
      </w:pPr>
    </w:p>
    <w:p w14:paraId="4815CDFB" w14:textId="2AA7003A" w:rsidR="00BF624E" w:rsidRDefault="006B6EE5" w:rsidP="004779DA">
      <w:pPr>
        <w:pStyle w:val="ListParagraph"/>
        <w:spacing w:line="240" w:lineRule="auto"/>
        <w:rPr>
          <w:rFonts w:ascii="Times New Roman" w:hAnsi="Times New Roman" w:cs="Times New Roman"/>
          <w:sz w:val="24"/>
          <w:szCs w:val="24"/>
        </w:rPr>
      </w:pPr>
      <w:r w:rsidRPr="262843CA">
        <w:rPr>
          <w:rFonts w:ascii="Times New Roman" w:hAnsi="Times New Roman" w:cs="Times New Roman"/>
          <w:b/>
          <w:bCs/>
          <w:sz w:val="24"/>
          <w:szCs w:val="24"/>
        </w:rPr>
        <w:t>Workforce Integration Services</w:t>
      </w:r>
      <w:r w:rsidRPr="262843CA">
        <w:rPr>
          <w:rFonts w:ascii="Times New Roman" w:hAnsi="Times New Roman" w:cs="Times New Roman"/>
          <w:sz w:val="24"/>
          <w:szCs w:val="24"/>
        </w:rPr>
        <w:t xml:space="preserve"> support the referral to and co</w:t>
      </w:r>
      <w:ins w:id="28" w:author="Author">
        <w:del w:id="29" w:author="Author">
          <w:r w:rsidR="6E6871AF" w:rsidRPr="262843CA" w:rsidDel="003534A5">
            <w:rPr>
              <w:rFonts w:ascii="Times New Roman" w:hAnsi="Times New Roman" w:cs="Times New Roman"/>
              <w:sz w:val="24"/>
              <w:szCs w:val="24"/>
            </w:rPr>
            <w:delText>-</w:delText>
          </w:r>
        </w:del>
      </w:ins>
      <w:r w:rsidRPr="262843CA">
        <w:rPr>
          <w:rFonts w:ascii="Times New Roman" w:hAnsi="Times New Roman" w:cs="Times New Roman"/>
          <w:sz w:val="24"/>
          <w:szCs w:val="24"/>
        </w:rPr>
        <w:t>enrollment in Board, VR</w:t>
      </w:r>
      <w:r w:rsidR="00FE27E8" w:rsidRPr="262843CA">
        <w:rPr>
          <w:rFonts w:ascii="Times New Roman" w:hAnsi="Times New Roman" w:cs="Times New Roman"/>
          <w:sz w:val="24"/>
          <w:szCs w:val="24"/>
        </w:rPr>
        <w:t>,</w:t>
      </w:r>
      <w:r w:rsidRPr="262843CA">
        <w:rPr>
          <w:rFonts w:ascii="Times New Roman" w:hAnsi="Times New Roman" w:cs="Times New Roman"/>
          <w:sz w:val="24"/>
          <w:szCs w:val="24"/>
        </w:rPr>
        <w:t xml:space="preserve"> and other workforce system services </w:t>
      </w:r>
      <w:r w:rsidR="00FE27E8" w:rsidRPr="262843CA">
        <w:rPr>
          <w:rFonts w:ascii="Times New Roman" w:hAnsi="Times New Roman" w:cs="Times New Roman"/>
          <w:sz w:val="24"/>
          <w:szCs w:val="24"/>
        </w:rPr>
        <w:t xml:space="preserve">as well as </w:t>
      </w:r>
      <w:r w:rsidRPr="262843CA">
        <w:rPr>
          <w:rFonts w:ascii="Times New Roman" w:hAnsi="Times New Roman" w:cs="Times New Roman"/>
          <w:sz w:val="24"/>
          <w:szCs w:val="24"/>
        </w:rPr>
        <w:t xml:space="preserve">success in postsecondary education or training. Workforce </w:t>
      </w:r>
      <w:r w:rsidR="005F28E8" w:rsidRPr="262843CA">
        <w:rPr>
          <w:rFonts w:ascii="Times New Roman" w:hAnsi="Times New Roman" w:cs="Times New Roman"/>
          <w:sz w:val="24"/>
          <w:szCs w:val="24"/>
        </w:rPr>
        <w:t xml:space="preserve">integration services </w:t>
      </w:r>
      <w:r w:rsidRPr="262843CA">
        <w:rPr>
          <w:rFonts w:ascii="Times New Roman" w:hAnsi="Times New Roman" w:cs="Times New Roman"/>
          <w:sz w:val="24"/>
          <w:szCs w:val="24"/>
        </w:rPr>
        <w:t xml:space="preserve">may </w:t>
      </w:r>
      <w:r w:rsidR="005F28E8" w:rsidRPr="262843CA">
        <w:rPr>
          <w:rFonts w:ascii="Times New Roman" w:hAnsi="Times New Roman" w:cs="Times New Roman"/>
          <w:sz w:val="24"/>
          <w:szCs w:val="24"/>
        </w:rPr>
        <w:t>include</w:t>
      </w:r>
      <w:ins w:id="30" w:author="Author">
        <w:r w:rsidR="00670830" w:rsidRPr="262843CA">
          <w:rPr>
            <w:rFonts w:ascii="Times New Roman" w:hAnsi="Times New Roman" w:cs="Times New Roman"/>
            <w:sz w:val="24"/>
            <w:szCs w:val="24"/>
          </w:rPr>
          <w:t xml:space="preserve"> the following activities, which may be </w:t>
        </w:r>
        <w:r w:rsidR="007A7111" w:rsidRPr="262843CA">
          <w:rPr>
            <w:rFonts w:ascii="Times New Roman" w:hAnsi="Times New Roman" w:cs="Times New Roman"/>
            <w:sz w:val="24"/>
            <w:szCs w:val="24"/>
          </w:rPr>
          <w:t>provided</w:t>
        </w:r>
        <w:r w:rsidR="00670830" w:rsidRPr="262843CA">
          <w:rPr>
            <w:rFonts w:ascii="Times New Roman" w:hAnsi="Times New Roman" w:cs="Times New Roman"/>
            <w:sz w:val="24"/>
            <w:szCs w:val="24"/>
          </w:rPr>
          <w:t xml:space="preserve"> in a</w:t>
        </w:r>
        <w:r w:rsidR="00C204C2">
          <w:rPr>
            <w:rFonts w:ascii="Times New Roman" w:hAnsi="Times New Roman" w:cs="Times New Roman"/>
            <w:sz w:val="24"/>
            <w:szCs w:val="24"/>
          </w:rPr>
          <w:t>n in-person</w:t>
        </w:r>
        <w:r w:rsidR="00670830" w:rsidRPr="262843CA">
          <w:rPr>
            <w:rFonts w:ascii="Times New Roman" w:hAnsi="Times New Roman" w:cs="Times New Roman"/>
            <w:sz w:val="24"/>
            <w:szCs w:val="24"/>
          </w:rPr>
          <w:t xml:space="preserve"> or virtual setting</w:t>
        </w:r>
      </w:ins>
      <w:r w:rsidR="00BF624E" w:rsidRPr="262843CA">
        <w:rPr>
          <w:rFonts w:ascii="Times New Roman" w:hAnsi="Times New Roman" w:cs="Times New Roman"/>
          <w:sz w:val="24"/>
          <w:szCs w:val="24"/>
        </w:rPr>
        <w:t>:</w:t>
      </w:r>
    </w:p>
    <w:p w14:paraId="1CFCF971" w14:textId="19D18B2F" w:rsidR="00BF624E" w:rsidRDefault="005F28E8" w:rsidP="00B26C5D">
      <w:pPr>
        <w:pStyle w:val="ListParagraph"/>
        <w:numPr>
          <w:ilvl w:val="0"/>
          <w:numId w:val="31"/>
        </w:numPr>
        <w:spacing w:line="240" w:lineRule="auto"/>
        <w:rPr>
          <w:rFonts w:ascii="Times New Roman" w:hAnsi="Times New Roman" w:cs="Times New Roman"/>
          <w:sz w:val="24"/>
          <w:szCs w:val="24"/>
        </w:rPr>
      </w:pPr>
      <w:r w:rsidRPr="262843CA">
        <w:rPr>
          <w:rFonts w:ascii="Times New Roman" w:hAnsi="Times New Roman" w:cs="Times New Roman"/>
          <w:sz w:val="24"/>
          <w:szCs w:val="24"/>
        </w:rPr>
        <w:t>capacity building activities that support co</w:t>
      </w:r>
      <w:ins w:id="31" w:author="Author">
        <w:del w:id="32" w:author="Author">
          <w:r w:rsidR="2427ED95" w:rsidRPr="262843CA" w:rsidDel="000C5726">
            <w:rPr>
              <w:rFonts w:ascii="Times New Roman" w:hAnsi="Times New Roman" w:cs="Times New Roman"/>
              <w:sz w:val="24"/>
              <w:szCs w:val="24"/>
            </w:rPr>
            <w:delText>-</w:delText>
          </w:r>
        </w:del>
      </w:ins>
      <w:r w:rsidRPr="262843CA">
        <w:rPr>
          <w:rFonts w:ascii="Times New Roman" w:hAnsi="Times New Roman" w:cs="Times New Roman"/>
          <w:sz w:val="24"/>
          <w:szCs w:val="24"/>
        </w:rPr>
        <w:t>enrollment in Board</w:t>
      </w:r>
      <w:r w:rsidR="00FE27E8" w:rsidRPr="262843CA">
        <w:rPr>
          <w:rFonts w:ascii="Times New Roman" w:hAnsi="Times New Roman" w:cs="Times New Roman"/>
          <w:sz w:val="24"/>
          <w:szCs w:val="24"/>
        </w:rPr>
        <w:t xml:space="preserve"> and</w:t>
      </w:r>
      <w:r w:rsidRPr="262843CA">
        <w:rPr>
          <w:rFonts w:ascii="Times New Roman" w:hAnsi="Times New Roman" w:cs="Times New Roman"/>
          <w:sz w:val="24"/>
          <w:szCs w:val="24"/>
        </w:rPr>
        <w:t xml:space="preserve"> VR</w:t>
      </w:r>
      <w:r w:rsidR="00C151C5" w:rsidRPr="262843CA">
        <w:rPr>
          <w:rFonts w:ascii="Times New Roman" w:hAnsi="Times New Roman" w:cs="Times New Roman"/>
          <w:sz w:val="24"/>
          <w:szCs w:val="24"/>
        </w:rPr>
        <w:t xml:space="preserve"> programs</w:t>
      </w:r>
      <w:r w:rsidR="00BF624E" w:rsidRPr="262843CA">
        <w:rPr>
          <w:rFonts w:ascii="Times New Roman" w:hAnsi="Times New Roman" w:cs="Times New Roman"/>
          <w:sz w:val="24"/>
          <w:szCs w:val="24"/>
        </w:rPr>
        <w:t>;</w:t>
      </w:r>
      <w:r w:rsidR="00C151C5" w:rsidRPr="262843CA">
        <w:rPr>
          <w:rFonts w:ascii="Times New Roman" w:hAnsi="Times New Roman" w:cs="Times New Roman"/>
          <w:sz w:val="24"/>
          <w:szCs w:val="24"/>
        </w:rPr>
        <w:t xml:space="preserve"> and </w:t>
      </w:r>
    </w:p>
    <w:p w14:paraId="14E80DC4" w14:textId="50B80FEA" w:rsidR="005F28E8" w:rsidRPr="00EE198F" w:rsidRDefault="00D37C55" w:rsidP="00B26C5D">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processes</w:t>
      </w:r>
      <w:r w:rsidR="00FD403E">
        <w:rPr>
          <w:rFonts w:ascii="Times New Roman" w:hAnsi="Times New Roman" w:cs="Times New Roman"/>
          <w:sz w:val="24"/>
          <w:szCs w:val="24"/>
        </w:rPr>
        <w:t xml:space="preserve"> </w:t>
      </w:r>
      <w:r w:rsidR="00FE27E8">
        <w:rPr>
          <w:rFonts w:ascii="Times New Roman" w:hAnsi="Times New Roman" w:cs="Times New Roman"/>
          <w:sz w:val="24"/>
          <w:szCs w:val="24"/>
        </w:rPr>
        <w:t xml:space="preserve">that </w:t>
      </w:r>
      <w:r w:rsidR="00FD403E">
        <w:rPr>
          <w:rFonts w:ascii="Times New Roman" w:hAnsi="Times New Roman" w:cs="Times New Roman"/>
          <w:sz w:val="24"/>
          <w:szCs w:val="24"/>
        </w:rPr>
        <w:t>sustain system referrals</w:t>
      </w:r>
      <w:r w:rsidR="00C151C5">
        <w:rPr>
          <w:rFonts w:ascii="Times New Roman" w:hAnsi="Times New Roman" w:cs="Times New Roman"/>
          <w:sz w:val="24"/>
          <w:szCs w:val="24"/>
        </w:rPr>
        <w:t xml:space="preserve"> </w:t>
      </w:r>
      <w:r w:rsidR="00FD403E">
        <w:rPr>
          <w:rFonts w:ascii="Times New Roman" w:hAnsi="Times New Roman" w:cs="Times New Roman"/>
          <w:sz w:val="24"/>
          <w:szCs w:val="24"/>
        </w:rPr>
        <w:t xml:space="preserve">and alignment </w:t>
      </w:r>
      <w:r w:rsidR="00D1582C">
        <w:rPr>
          <w:rFonts w:ascii="Times New Roman" w:hAnsi="Times New Roman" w:cs="Times New Roman"/>
          <w:sz w:val="24"/>
          <w:szCs w:val="24"/>
        </w:rPr>
        <w:t xml:space="preserve">of </w:t>
      </w:r>
      <w:r w:rsidR="00C151C5">
        <w:rPr>
          <w:rFonts w:ascii="Times New Roman" w:hAnsi="Times New Roman" w:cs="Times New Roman"/>
          <w:sz w:val="24"/>
          <w:szCs w:val="24"/>
        </w:rPr>
        <w:t xml:space="preserve">services </w:t>
      </w:r>
      <w:r w:rsidR="00FD403E">
        <w:rPr>
          <w:rFonts w:ascii="Times New Roman" w:hAnsi="Times New Roman" w:cs="Times New Roman"/>
          <w:sz w:val="24"/>
          <w:szCs w:val="24"/>
        </w:rPr>
        <w:t xml:space="preserve">among </w:t>
      </w:r>
      <w:r w:rsidR="00C151C5">
        <w:rPr>
          <w:rFonts w:ascii="Times New Roman" w:hAnsi="Times New Roman" w:cs="Times New Roman"/>
          <w:sz w:val="24"/>
          <w:szCs w:val="24"/>
        </w:rPr>
        <w:t xml:space="preserve">Board, </w:t>
      </w:r>
      <w:r w:rsidR="005F28E8" w:rsidRPr="00EE198F">
        <w:rPr>
          <w:rFonts w:ascii="Times New Roman" w:hAnsi="Times New Roman" w:cs="Times New Roman"/>
          <w:sz w:val="24"/>
          <w:szCs w:val="24"/>
        </w:rPr>
        <w:t>workforce intermediaries, and postsecondary education or training institutions</w:t>
      </w:r>
      <w:ins w:id="33" w:author="Author">
        <w:r w:rsidR="000C5726">
          <w:rPr>
            <w:rFonts w:ascii="Times New Roman" w:hAnsi="Times New Roman" w:cs="Times New Roman"/>
            <w:sz w:val="24"/>
            <w:szCs w:val="24"/>
          </w:rPr>
          <w:t>.</w:t>
        </w:r>
      </w:ins>
      <w:r w:rsidR="005F28E8" w:rsidRPr="00EE198F">
        <w:rPr>
          <w:rFonts w:ascii="Times New Roman" w:hAnsi="Times New Roman" w:cs="Times New Roman"/>
          <w:sz w:val="24"/>
          <w:szCs w:val="24"/>
        </w:rPr>
        <w:t xml:space="preserve"> </w:t>
      </w:r>
    </w:p>
    <w:p w14:paraId="1B920584" w14:textId="478077E9" w:rsidR="003508B8" w:rsidRPr="00AF7601" w:rsidRDefault="009366EE" w:rsidP="00BF0FCE">
      <w:pPr>
        <w:pStyle w:val="Heading3"/>
        <w:ind w:left="720"/>
      </w:pPr>
      <w:r w:rsidRPr="00AF7601">
        <w:t>Funding</w:t>
      </w:r>
    </w:p>
    <w:p w14:paraId="2BC34B5E" w14:textId="10D206F6" w:rsidR="008E2775" w:rsidRPr="00AF7601" w:rsidRDefault="00C01A5A" w:rsidP="00FE27E8">
      <w:pPr>
        <w:spacing w:after="240"/>
        <w:ind w:left="720" w:hanging="720"/>
        <w:rPr>
          <w:snapToGrid w:val="0"/>
          <w:sz w:val="24"/>
          <w:szCs w:val="24"/>
        </w:rPr>
      </w:pPr>
      <w:r w:rsidRPr="00AF7601">
        <w:rPr>
          <w:b/>
          <w:snapToGrid w:val="0"/>
          <w:sz w:val="24"/>
          <w:szCs w:val="24"/>
          <w:u w:val="single"/>
        </w:rPr>
        <w:t>NLF</w:t>
      </w:r>
      <w:r w:rsidRPr="00857B39">
        <w:rPr>
          <w:b/>
          <w:bCs/>
          <w:snapToGrid w:val="0"/>
          <w:sz w:val="24"/>
          <w:szCs w:val="24"/>
          <w:u w:val="single"/>
        </w:rPr>
        <w:t>:</w:t>
      </w:r>
      <w:r w:rsidRPr="00AF7601">
        <w:rPr>
          <w:snapToGrid w:val="0"/>
          <w:sz w:val="24"/>
          <w:szCs w:val="24"/>
        </w:rPr>
        <w:tab/>
        <w:t>AEL grantees must</w:t>
      </w:r>
      <w:r w:rsidR="002745B7" w:rsidRPr="00AF7601">
        <w:rPr>
          <w:snapToGrid w:val="0"/>
          <w:sz w:val="24"/>
          <w:szCs w:val="24"/>
        </w:rPr>
        <w:t xml:space="preserve"> be aware </w:t>
      </w:r>
      <w:r w:rsidR="004D41E4">
        <w:rPr>
          <w:snapToGrid w:val="0"/>
          <w:sz w:val="24"/>
          <w:szCs w:val="24"/>
        </w:rPr>
        <w:t xml:space="preserve">that </w:t>
      </w:r>
      <w:r w:rsidR="002745B7" w:rsidRPr="00AF7601">
        <w:rPr>
          <w:snapToGrid w:val="0"/>
          <w:sz w:val="24"/>
          <w:szCs w:val="24"/>
        </w:rPr>
        <w:t xml:space="preserve">the per-grantee distribution of funds for workforce integration and follow-up services is a proportionate distribution with a base of $10,000 to </w:t>
      </w:r>
      <w:r w:rsidR="009C25B8" w:rsidRPr="00AF7601">
        <w:rPr>
          <w:snapToGrid w:val="0"/>
          <w:sz w:val="24"/>
          <w:szCs w:val="24"/>
        </w:rPr>
        <w:t xml:space="preserve">ensure that grantees </w:t>
      </w:r>
      <w:r w:rsidR="002F5573" w:rsidRPr="00AF7601">
        <w:rPr>
          <w:snapToGrid w:val="0"/>
          <w:sz w:val="24"/>
          <w:szCs w:val="24"/>
        </w:rPr>
        <w:t xml:space="preserve">with smaller </w:t>
      </w:r>
      <w:r w:rsidR="009C25B8" w:rsidRPr="00AF7601">
        <w:rPr>
          <w:snapToGrid w:val="0"/>
          <w:sz w:val="24"/>
          <w:szCs w:val="24"/>
        </w:rPr>
        <w:t>allocations have sufficient capacity to conduct activities</w:t>
      </w:r>
      <w:r w:rsidR="00442DDF">
        <w:rPr>
          <w:snapToGrid w:val="0"/>
          <w:sz w:val="24"/>
          <w:szCs w:val="24"/>
        </w:rPr>
        <w:t>. The distribution</w:t>
      </w:r>
      <w:r w:rsidR="009C25B8" w:rsidRPr="00AF7601">
        <w:rPr>
          <w:snapToGrid w:val="0"/>
          <w:sz w:val="24"/>
          <w:szCs w:val="24"/>
        </w:rPr>
        <w:t xml:space="preserve"> </w:t>
      </w:r>
      <w:r w:rsidR="00442DDF">
        <w:rPr>
          <w:snapToGrid w:val="0"/>
          <w:sz w:val="24"/>
          <w:szCs w:val="24"/>
        </w:rPr>
        <w:t xml:space="preserve">is </w:t>
      </w:r>
      <w:r w:rsidR="00442DDF" w:rsidRPr="00AF7601">
        <w:rPr>
          <w:snapToGrid w:val="0"/>
          <w:sz w:val="24"/>
          <w:szCs w:val="24"/>
        </w:rPr>
        <w:t>shown in Attachment 1: Workforce Integration Initiative Distribution</w:t>
      </w:r>
      <w:r w:rsidR="00442DDF">
        <w:rPr>
          <w:snapToGrid w:val="0"/>
          <w:sz w:val="24"/>
          <w:szCs w:val="24"/>
        </w:rPr>
        <w:t>. F</w:t>
      </w:r>
      <w:r w:rsidR="00EB5C89" w:rsidRPr="00236BB7">
        <w:rPr>
          <w:snapToGrid w:val="0"/>
          <w:sz w:val="24"/>
          <w:szCs w:val="24"/>
        </w:rPr>
        <w:t xml:space="preserve">unds will be provided through a separate contract that will </w:t>
      </w:r>
      <w:r w:rsidR="00770FFB" w:rsidRPr="00AF7601">
        <w:rPr>
          <w:snapToGrid w:val="0"/>
          <w:sz w:val="24"/>
          <w:szCs w:val="24"/>
        </w:rPr>
        <w:t xml:space="preserve">have a </w:t>
      </w:r>
      <w:ins w:id="34" w:author="Author">
        <w:r w:rsidR="007177B1">
          <w:rPr>
            <w:snapToGrid w:val="0"/>
            <w:sz w:val="24"/>
            <w:szCs w:val="24"/>
          </w:rPr>
          <w:t>May 15</w:t>
        </w:r>
      </w:ins>
      <w:r w:rsidR="00770FFB" w:rsidRPr="00AF7601">
        <w:rPr>
          <w:snapToGrid w:val="0"/>
          <w:sz w:val="24"/>
          <w:szCs w:val="24"/>
        </w:rPr>
        <w:t>, 2020</w:t>
      </w:r>
      <w:r w:rsidR="004D41E4">
        <w:rPr>
          <w:snapToGrid w:val="0"/>
          <w:sz w:val="24"/>
          <w:szCs w:val="24"/>
        </w:rPr>
        <w:t>,</w:t>
      </w:r>
      <w:r w:rsidR="00770FFB" w:rsidRPr="00AF7601">
        <w:rPr>
          <w:snapToGrid w:val="0"/>
          <w:sz w:val="24"/>
          <w:szCs w:val="24"/>
        </w:rPr>
        <w:t xml:space="preserve"> start date and </w:t>
      </w:r>
      <w:r w:rsidR="00EB5C89" w:rsidRPr="00AF7601">
        <w:rPr>
          <w:snapToGrid w:val="0"/>
          <w:sz w:val="24"/>
          <w:szCs w:val="24"/>
        </w:rPr>
        <w:t>expire on June 30, 2021.</w:t>
      </w:r>
    </w:p>
    <w:p w14:paraId="078E554D" w14:textId="55DF850F" w:rsidR="003C10B4" w:rsidRDefault="003C10B4" w:rsidP="003C10B4">
      <w:pPr>
        <w:spacing w:after="240"/>
        <w:ind w:left="720" w:hanging="720"/>
        <w:rPr>
          <w:ins w:id="35" w:author="Author"/>
          <w:b/>
          <w:snapToGrid w:val="0"/>
          <w:sz w:val="24"/>
          <w:szCs w:val="24"/>
          <w:u w:val="single"/>
        </w:rPr>
      </w:pPr>
      <w:ins w:id="36" w:author="Author">
        <w:r w:rsidRPr="00FA22B6">
          <w:rPr>
            <w:b/>
            <w:snapToGrid w:val="0"/>
            <w:sz w:val="24"/>
            <w:u w:val="single"/>
          </w:rPr>
          <w:t>NLF:</w:t>
        </w:r>
        <w:r w:rsidRPr="00D620FB">
          <w:rPr>
            <w:snapToGrid w:val="0"/>
            <w:sz w:val="24"/>
          </w:rPr>
          <w:tab/>
          <w:t xml:space="preserve">AEL grantees </w:t>
        </w:r>
        <w:r w:rsidR="00531D43" w:rsidRPr="00D620FB">
          <w:rPr>
            <w:snapToGrid w:val="0"/>
            <w:sz w:val="24"/>
          </w:rPr>
          <w:t>must be aware that funds may be used to</w:t>
        </w:r>
        <w:r w:rsidRPr="00D620FB">
          <w:rPr>
            <w:snapToGrid w:val="0"/>
            <w:sz w:val="24"/>
            <w:szCs w:val="24"/>
          </w:rPr>
          <w:t xml:space="preserve"> support </w:t>
        </w:r>
        <w:r w:rsidR="00D620FB">
          <w:rPr>
            <w:snapToGrid w:val="0"/>
            <w:sz w:val="24"/>
            <w:szCs w:val="24"/>
          </w:rPr>
          <w:t>distance learning</w:t>
        </w:r>
        <w:r w:rsidR="007A7111" w:rsidRPr="00D620FB">
          <w:rPr>
            <w:snapToGrid w:val="0"/>
            <w:sz w:val="24"/>
            <w:szCs w:val="24"/>
          </w:rPr>
          <w:t>,</w:t>
        </w:r>
        <w:r w:rsidRPr="00D620FB">
          <w:rPr>
            <w:snapToGrid w:val="0"/>
            <w:sz w:val="24"/>
            <w:szCs w:val="24"/>
          </w:rPr>
          <w:t xml:space="preserve"> including </w:t>
        </w:r>
        <w:r w:rsidR="00D620FB">
          <w:rPr>
            <w:snapToGrid w:val="0"/>
            <w:sz w:val="24"/>
            <w:szCs w:val="24"/>
          </w:rPr>
          <w:t>purchasing</w:t>
        </w:r>
        <w:r w:rsidRPr="00D620FB">
          <w:rPr>
            <w:snapToGrid w:val="0"/>
            <w:sz w:val="24"/>
            <w:szCs w:val="24"/>
          </w:rPr>
          <w:t xml:space="preserve"> laptops, computers, tablets</w:t>
        </w:r>
        <w:r w:rsidR="00A77C50" w:rsidRPr="00D620FB">
          <w:rPr>
            <w:snapToGrid w:val="0"/>
            <w:sz w:val="24"/>
            <w:szCs w:val="24"/>
          </w:rPr>
          <w:t>,</w:t>
        </w:r>
        <w:r w:rsidRPr="00D620FB">
          <w:rPr>
            <w:snapToGrid w:val="0"/>
            <w:sz w:val="24"/>
            <w:szCs w:val="24"/>
          </w:rPr>
          <w:t xml:space="preserve"> or similar items</w:t>
        </w:r>
        <w:r w:rsidR="00D620FB">
          <w:rPr>
            <w:snapToGrid w:val="0"/>
            <w:sz w:val="24"/>
            <w:szCs w:val="24"/>
          </w:rPr>
          <w:t>.</w:t>
        </w:r>
        <w:r w:rsidRPr="00D620FB">
          <w:rPr>
            <w:snapToGrid w:val="0"/>
            <w:sz w:val="24"/>
            <w:szCs w:val="24"/>
          </w:rPr>
          <w:t xml:space="preserve"> </w:t>
        </w:r>
        <w:r w:rsidR="00D620FB">
          <w:rPr>
            <w:snapToGrid w:val="0"/>
            <w:sz w:val="24"/>
            <w:szCs w:val="24"/>
          </w:rPr>
          <w:t>Additionally,</w:t>
        </w:r>
        <w:r w:rsidRPr="00D620FB">
          <w:rPr>
            <w:snapToGrid w:val="0"/>
            <w:sz w:val="24"/>
            <w:szCs w:val="24"/>
          </w:rPr>
          <w:t xml:space="preserve"> funds </w:t>
        </w:r>
        <w:r w:rsidR="00A77C50" w:rsidRPr="00D620FB">
          <w:rPr>
            <w:snapToGrid w:val="0"/>
            <w:sz w:val="24"/>
            <w:szCs w:val="24"/>
          </w:rPr>
          <w:t xml:space="preserve">may be used </w:t>
        </w:r>
        <w:r w:rsidRPr="00D620FB">
          <w:rPr>
            <w:snapToGrid w:val="0"/>
            <w:sz w:val="24"/>
            <w:szCs w:val="24"/>
          </w:rPr>
          <w:t xml:space="preserve">to </w:t>
        </w:r>
        <w:r w:rsidR="002634E3">
          <w:rPr>
            <w:snapToGrid w:val="0"/>
            <w:sz w:val="24"/>
            <w:szCs w:val="24"/>
          </w:rPr>
          <w:t>increase the number of</w:t>
        </w:r>
        <w:r w:rsidRPr="00D620FB">
          <w:rPr>
            <w:snapToGrid w:val="0"/>
            <w:sz w:val="24"/>
            <w:szCs w:val="24"/>
          </w:rPr>
          <w:t xml:space="preserve"> licenses for distance learning and related remote education services, such as mobile messaging applications.</w:t>
        </w:r>
        <w:r w:rsidRPr="00D620FB">
          <w:rPr>
            <w:b/>
            <w:snapToGrid w:val="0"/>
            <w:sz w:val="24"/>
            <w:szCs w:val="24"/>
          </w:rPr>
          <w:t xml:space="preserve"> </w:t>
        </w:r>
      </w:ins>
    </w:p>
    <w:p w14:paraId="2F896C7F" w14:textId="3458272B" w:rsidR="008E2775" w:rsidRPr="00AF7601" w:rsidRDefault="00814E79" w:rsidP="00FE27E8">
      <w:pPr>
        <w:spacing w:after="240"/>
        <w:ind w:left="720" w:hanging="720"/>
        <w:rPr>
          <w:snapToGrid w:val="0"/>
          <w:sz w:val="24"/>
          <w:szCs w:val="24"/>
        </w:rPr>
      </w:pPr>
      <w:r w:rsidRPr="262843CA">
        <w:rPr>
          <w:b/>
          <w:bCs/>
          <w:snapToGrid w:val="0"/>
          <w:sz w:val="24"/>
          <w:szCs w:val="24"/>
          <w:u w:val="single"/>
        </w:rPr>
        <w:t>N</w:t>
      </w:r>
      <w:r w:rsidR="008E2775" w:rsidRPr="262843CA">
        <w:rPr>
          <w:b/>
          <w:bCs/>
          <w:snapToGrid w:val="0"/>
          <w:sz w:val="24"/>
          <w:szCs w:val="24"/>
          <w:u w:val="single"/>
        </w:rPr>
        <w:t>LF</w:t>
      </w:r>
      <w:r w:rsidR="008E2775" w:rsidRPr="00857B39">
        <w:rPr>
          <w:b/>
          <w:bCs/>
          <w:snapToGrid w:val="0"/>
          <w:sz w:val="24"/>
          <w:szCs w:val="24"/>
          <w:u w:val="single"/>
        </w:rPr>
        <w:t>:</w:t>
      </w:r>
      <w:r w:rsidR="008E2775" w:rsidRPr="00AF7601">
        <w:rPr>
          <w:snapToGrid w:val="0"/>
          <w:sz w:val="24"/>
          <w:szCs w:val="24"/>
        </w:rPr>
        <w:tab/>
        <w:t xml:space="preserve">AEL grantees </w:t>
      </w:r>
      <w:r w:rsidR="001E0FBE" w:rsidRPr="00AF7601">
        <w:rPr>
          <w:snapToGrid w:val="0"/>
          <w:sz w:val="24"/>
          <w:szCs w:val="24"/>
        </w:rPr>
        <w:t xml:space="preserve">must be aware that </w:t>
      </w:r>
      <w:r w:rsidR="00053793" w:rsidRPr="00AF7601">
        <w:rPr>
          <w:snapToGrid w:val="0"/>
          <w:sz w:val="24"/>
          <w:szCs w:val="24"/>
        </w:rPr>
        <w:t>workforce integration and follow</w:t>
      </w:r>
      <w:r w:rsidR="001E0FBE" w:rsidRPr="00AF7601">
        <w:rPr>
          <w:snapToGrid w:val="0"/>
          <w:sz w:val="24"/>
          <w:szCs w:val="24"/>
        </w:rPr>
        <w:t xml:space="preserve">-up funds </w:t>
      </w:r>
      <w:r>
        <w:rPr>
          <w:snapToGrid w:val="0"/>
          <w:sz w:val="24"/>
          <w:szCs w:val="24"/>
        </w:rPr>
        <w:t>must</w:t>
      </w:r>
      <w:r w:rsidRPr="00AF7601">
        <w:rPr>
          <w:snapToGrid w:val="0"/>
          <w:sz w:val="24"/>
          <w:szCs w:val="24"/>
        </w:rPr>
        <w:t xml:space="preserve"> </w:t>
      </w:r>
      <w:r w:rsidR="001E0FBE" w:rsidRPr="00AF7601">
        <w:rPr>
          <w:snapToGrid w:val="0"/>
          <w:sz w:val="24"/>
          <w:szCs w:val="24"/>
        </w:rPr>
        <w:t>be used to develop related deliverables</w:t>
      </w:r>
      <w:ins w:id="37" w:author="Author">
        <w:r w:rsidR="7350336A" w:rsidRPr="00AF7601">
          <w:rPr>
            <w:snapToGrid w:val="0"/>
            <w:sz w:val="24"/>
            <w:szCs w:val="24"/>
          </w:rPr>
          <w:t>,</w:t>
        </w:r>
      </w:ins>
      <w:r w:rsidR="001E0FBE" w:rsidRPr="00AF7601">
        <w:rPr>
          <w:snapToGrid w:val="0"/>
          <w:sz w:val="24"/>
          <w:szCs w:val="24"/>
        </w:rPr>
        <w:t xml:space="preserve"> </w:t>
      </w:r>
      <w:r w:rsidR="004D41E4">
        <w:rPr>
          <w:snapToGrid w:val="0"/>
          <w:sz w:val="24"/>
          <w:szCs w:val="24"/>
        </w:rPr>
        <w:t>including</w:t>
      </w:r>
      <w:r w:rsidR="001E0FBE" w:rsidRPr="00AF7601">
        <w:rPr>
          <w:snapToGrid w:val="0"/>
          <w:sz w:val="24"/>
          <w:szCs w:val="24"/>
        </w:rPr>
        <w:t>, but not limited to, the development of individualized participant case management and referral procedures with Boards, VR, and community-based workforce intermediaries as well as data collection and information-sharing agreements with postsecondary education or training organizations.</w:t>
      </w:r>
    </w:p>
    <w:p w14:paraId="581A4969" w14:textId="2C9DA426" w:rsidR="00442DDF" w:rsidRPr="00236BB7" w:rsidRDefault="00442DDF" w:rsidP="00FE27E8">
      <w:pPr>
        <w:spacing w:after="240"/>
        <w:ind w:left="720" w:hanging="720"/>
        <w:rPr>
          <w:snapToGrid w:val="0"/>
          <w:sz w:val="24"/>
          <w:szCs w:val="24"/>
        </w:rPr>
      </w:pPr>
      <w:r w:rsidRPr="005A3429">
        <w:rPr>
          <w:b/>
          <w:snapToGrid w:val="0"/>
          <w:sz w:val="24"/>
          <w:szCs w:val="24"/>
          <w:u w:val="single"/>
        </w:rPr>
        <w:t>LF:</w:t>
      </w:r>
      <w:r>
        <w:rPr>
          <w:snapToGrid w:val="0"/>
          <w:sz w:val="24"/>
          <w:szCs w:val="24"/>
        </w:rPr>
        <w:tab/>
      </w:r>
      <w:r w:rsidRPr="00AF7601">
        <w:rPr>
          <w:snapToGrid w:val="0"/>
          <w:sz w:val="24"/>
          <w:szCs w:val="24"/>
        </w:rPr>
        <w:t>AEL grantees may elect to purchase workforce integration and follow-up services from Boards or from community-based workforce intermediaries.</w:t>
      </w:r>
    </w:p>
    <w:p w14:paraId="4B6BCB5F" w14:textId="77777777" w:rsidR="001B0E03" w:rsidRPr="00236BB7" w:rsidRDefault="001B0E03" w:rsidP="00BF0FCE">
      <w:pPr>
        <w:pStyle w:val="Heading3"/>
        <w:ind w:left="720"/>
        <w:rPr>
          <w:snapToGrid w:val="0"/>
        </w:rPr>
      </w:pPr>
      <w:r w:rsidRPr="00AF7601">
        <w:rPr>
          <w:snapToGrid w:val="0"/>
        </w:rPr>
        <w:t>Standard Operating Procedures</w:t>
      </w:r>
    </w:p>
    <w:p w14:paraId="0165DBE0" w14:textId="2446DC9A" w:rsidR="001B0E03" w:rsidRPr="00AF7601" w:rsidRDefault="001B0E03" w:rsidP="00FE27E8">
      <w:pPr>
        <w:ind w:left="720" w:hanging="720"/>
        <w:rPr>
          <w:snapToGrid w:val="0"/>
          <w:sz w:val="24"/>
          <w:szCs w:val="24"/>
        </w:rPr>
      </w:pPr>
      <w:r w:rsidRPr="00AF7601">
        <w:rPr>
          <w:b/>
          <w:snapToGrid w:val="0"/>
          <w:sz w:val="24"/>
          <w:szCs w:val="24"/>
          <w:u w:val="single"/>
        </w:rPr>
        <w:t>NLF</w:t>
      </w:r>
      <w:r w:rsidRPr="00857B39">
        <w:rPr>
          <w:b/>
          <w:bCs/>
          <w:snapToGrid w:val="0"/>
          <w:sz w:val="24"/>
          <w:szCs w:val="24"/>
          <w:u w:val="single"/>
        </w:rPr>
        <w:t>:</w:t>
      </w:r>
      <w:r w:rsidRPr="00AF7601">
        <w:rPr>
          <w:snapToGrid w:val="0"/>
          <w:sz w:val="24"/>
          <w:szCs w:val="24"/>
        </w:rPr>
        <w:tab/>
        <w:t xml:space="preserve">AEL grantees must develop and maintain a standard operating procedure </w:t>
      </w:r>
      <w:r w:rsidR="00BF0FCE">
        <w:rPr>
          <w:snapToGrid w:val="0"/>
          <w:sz w:val="24"/>
          <w:szCs w:val="24"/>
        </w:rPr>
        <w:t>that</w:t>
      </w:r>
      <w:r w:rsidR="00BF0FCE" w:rsidRPr="00AF7601">
        <w:rPr>
          <w:snapToGrid w:val="0"/>
          <w:sz w:val="24"/>
          <w:szCs w:val="24"/>
        </w:rPr>
        <w:t xml:space="preserve"> </w:t>
      </w:r>
      <w:r w:rsidRPr="00AF7601">
        <w:rPr>
          <w:snapToGrid w:val="0"/>
          <w:sz w:val="24"/>
          <w:szCs w:val="24"/>
        </w:rPr>
        <w:t>outlines workforce integration and follow-up services</w:t>
      </w:r>
      <w:r w:rsidR="004D41E4">
        <w:rPr>
          <w:snapToGrid w:val="0"/>
          <w:sz w:val="24"/>
          <w:szCs w:val="24"/>
        </w:rPr>
        <w:t xml:space="preserve"> and address</w:t>
      </w:r>
      <w:r w:rsidR="00F61A6E">
        <w:rPr>
          <w:snapToGrid w:val="0"/>
          <w:sz w:val="24"/>
          <w:szCs w:val="24"/>
        </w:rPr>
        <w:t>es</w:t>
      </w:r>
      <w:r w:rsidRPr="00AF7601">
        <w:rPr>
          <w:snapToGrid w:val="0"/>
          <w:sz w:val="24"/>
          <w:szCs w:val="24"/>
        </w:rPr>
        <w:t xml:space="preserve"> specifically how the grantee will:</w:t>
      </w:r>
    </w:p>
    <w:p w14:paraId="3BB0C41E" w14:textId="33AB7670" w:rsidR="001B0E03" w:rsidRPr="00AF7601" w:rsidRDefault="004D41E4" w:rsidP="004D41E4">
      <w:pPr>
        <w:pStyle w:val="ListParagraph"/>
        <w:numPr>
          <w:ilvl w:val="0"/>
          <w:numId w:val="20"/>
        </w:numPr>
        <w:spacing w:before="0"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i</w:t>
      </w:r>
      <w:r w:rsidRPr="00AF7601">
        <w:rPr>
          <w:rFonts w:ascii="Times New Roman" w:hAnsi="Times New Roman" w:cs="Times New Roman"/>
          <w:snapToGrid w:val="0"/>
          <w:sz w:val="24"/>
          <w:szCs w:val="24"/>
        </w:rPr>
        <w:t xml:space="preserve">mplement </w:t>
      </w:r>
      <w:r w:rsidR="001B0E03" w:rsidRPr="00AF7601">
        <w:rPr>
          <w:rFonts w:ascii="Times New Roman" w:hAnsi="Times New Roman" w:cs="Times New Roman"/>
          <w:snapToGrid w:val="0"/>
          <w:sz w:val="24"/>
          <w:szCs w:val="24"/>
        </w:rPr>
        <w:t>workforce integration services</w:t>
      </w:r>
      <w:r>
        <w:rPr>
          <w:rFonts w:ascii="Times New Roman" w:hAnsi="Times New Roman" w:cs="Times New Roman"/>
          <w:snapToGrid w:val="0"/>
          <w:sz w:val="24"/>
          <w:szCs w:val="24"/>
        </w:rPr>
        <w:t>,</w:t>
      </w:r>
      <w:r w:rsidR="001B0E03" w:rsidRPr="00AF7601">
        <w:rPr>
          <w:rFonts w:ascii="Times New Roman" w:hAnsi="Times New Roman" w:cs="Times New Roman"/>
          <w:snapToGrid w:val="0"/>
          <w:sz w:val="24"/>
          <w:szCs w:val="24"/>
        </w:rPr>
        <w:t xml:space="preserve"> including referral</w:t>
      </w:r>
      <w:r w:rsidR="001C0668">
        <w:rPr>
          <w:rFonts w:ascii="Times New Roman" w:hAnsi="Times New Roman" w:cs="Times New Roman"/>
          <w:snapToGrid w:val="0"/>
          <w:sz w:val="24"/>
          <w:szCs w:val="24"/>
        </w:rPr>
        <w:t>s</w:t>
      </w:r>
      <w:r w:rsidR="001B0E03" w:rsidRPr="00AF7601">
        <w:rPr>
          <w:rFonts w:ascii="Times New Roman" w:hAnsi="Times New Roman" w:cs="Times New Roman"/>
          <w:snapToGrid w:val="0"/>
          <w:sz w:val="24"/>
          <w:szCs w:val="24"/>
        </w:rPr>
        <w:t xml:space="preserve"> to Boards and VR employment services and enrollments in postsecondary education or training services; and </w:t>
      </w:r>
    </w:p>
    <w:p w14:paraId="07607F08" w14:textId="4E7F8745" w:rsidR="001B0E03" w:rsidRPr="00AF7601" w:rsidRDefault="001B0E03" w:rsidP="004D41E4">
      <w:pPr>
        <w:pStyle w:val="ListParagraph"/>
        <w:numPr>
          <w:ilvl w:val="0"/>
          <w:numId w:val="20"/>
        </w:numPr>
        <w:spacing w:before="0" w:line="240" w:lineRule="auto"/>
        <w:contextualSpacing w:val="0"/>
        <w:rPr>
          <w:rFonts w:ascii="Times New Roman" w:hAnsi="Times New Roman" w:cs="Times New Roman"/>
          <w:sz w:val="24"/>
          <w:szCs w:val="24"/>
        </w:rPr>
      </w:pPr>
      <w:r w:rsidRPr="00AF7601">
        <w:rPr>
          <w:rFonts w:ascii="Times New Roman" w:hAnsi="Times New Roman" w:cs="Times New Roman"/>
          <w:snapToGrid w:val="0"/>
          <w:sz w:val="24"/>
          <w:szCs w:val="24"/>
        </w:rPr>
        <w:t xml:space="preserve">ensure follow-up services </w:t>
      </w:r>
      <w:r w:rsidR="001C0668">
        <w:rPr>
          <w:rFonts w:ascii="Times New Roman" w:hAnsi="Times New Roman" w:cs="Times New Roman"/>
          <w:snapToGrid w:val="0"/>
          <w:sz w:val="24"/>
          <w:szCs w:val="24"/>
        </w:rPr>
        <w:t>through</w:t>
      </w:r>
      <w:r w:rsidRPr="00AF7601">
        <w:rPr>
          <w:rFonts w:ascii="Times New Roman" w:hAnsi="Times New Roman" w:cs="Times New Roman"/>
          <w:snapToGrid w:val="0"/>
          <w:sz w:val="24"/>
          <w:szCs w:val="24"/>
        </w:rPr>
        <w:t xml:space="preserve"> 365 days after exit </w:t>
      </w:r>
      <w:r w:rsidR="004D41E4">
        <w:rPr>
          <w:rFonts w:ascii="Times New Roman" w:hAnsi="Times New Roman" w:cs="Times New Roman"/>
          <w:snapToGrid w:val="0"/>
          <w:sz w:val="24"/>
          <w:szCs w:val="24"/>
        </w:rPr>
        <w:t>to collect</w:t>
      </w:r>
      <w:r w:rsidR="004D41E4" w:rsidRPr="00AF7601">
        <w:rPr>
          <w:rFonts w:ascii="Times New Roman" w:hAnsi="Times New Roman" w:cs="Times New Roman"/>
          <w:snapToGrid w:val="0"/>
          <w:sz w:val="24"/>
          <w:szCs w:val="24"/>
        </w:rPr>
        <w:t xml:space="preserve"> </w:t>
      </w:r>
      <w:r w:rsidRPr="00AF7601">
        <w:rPr>
          <w:rFonts w:ascii="Times New Roman" w:hAnsi="Times New Roman" w:cs="Times New Roman"/>
          <w:snapToGrid w:val="0"/>
          <w:sz w:val="24"/>
          <w:szCs w:val="24"/>
        </w:rPr>
        <w:t xml:space="preserve">information on </w:t>
      </w:r>
      <w:r w:rsidR="005E1059" w:rsidRPr="00EE198F">
        <w:rPr>
          <w:rFonts w:ascii="Times New Roman" w:hAnsi="Times New Roman" w:cs="Times New Roman"/>
          <w:sz w:val="24"/>
          <w:szCs w:val="24"/>
        </w:rPr>
        <w:t xml:space="preserve">educational outcomes, employment, earnings, </w:t>
      </w:r>
      <w:r w:rsidR="004D41E4">
        <w:rPr>
          <w:rFonts w:ascii="Times New Roman" w:hAnsi="Times New Roman" w:cs="Times New Roman"/>
          <w:sz w:val="24"/>
          <w:szCs w:val="24"/>
        </w:rPr>
        <w:t xml:space="preserve">and </w:t>
      </w:r>
      <w:r w:rsidR="005E1059" w:rsidRPr="00EE198F">
        <w:rPr>
          <w:rFonts w:ascii="Times New Roman" w:hAnsi="Times New Roman" w:cs="Times New Roman"/>
          <w:sz w:val="24"/>
          <w:szCs w:val="24"/>
        </w:rPr>
        <w:t>enrollment and progress in postsecondary education</w:t>
      </w:r>
      <w:r w:rsidR="001C0668">
        <w:rPr>
          <w:rFonts w:ascii="Times New Roman" w:hAnsi="Times New Roman" w:cs="Times New Roman"/>
          <w:sz w:val="24"/>
          <w:szCs w:val="24"/>
        </w:rPr>
        <w:t xml:space="preserve"> and</w:t>
      </w:r>
      <w:r w:rsidR="005E1059" w:rsidRPr="00EE198F">
        <w:rPr>
          <w:rFonts w:ascii="Times New Roman" w:hAnsi="Times New Roman" w:cs="Times New Roman"/>
          <w:sz w:val="24"/>
          <w:szCs w:val="24"/>
        </w:rPr>
        <w:t xml:space="preserve"> training</w:t>
      </w:r>
      <w:r w:rsidR="004D41E4">
        <w:rPr>
          <w:rFonts w:ascii="Times New Roman" w:hAnsi="Times New Roman" w:cs="Times New Roman"/>
          <w:sz w:val="24"/>
          <w:szCs w:val="24"/>
        </w:rPr>
        <w:t>,</w:t>
      </w:r>
      <w:r w:rsidR="005E1059" w:rsidRPr="00EE198F">
        <w:rPr>
          <w:rFonts w:ascii="Times New Roman" w:hAnsi="Times New Roman" w:cs="Times New Roman"/>
          <w:sz w:val="24"/>
          <w:szCs w:val="24"/>
        </w:rPr>
        <w:t xml:space="preserve"> and credential attainment</w:t>
      </w:r>
      <w:r w:rsidRPr="00AF7601">
        <w:rPr>
          <w:rFonts w:ascii="Times New Roman" w:hAnsi="Times New Roman" w:cs="Times New Roman"/>
          <w:sz w:val="24"/>
          <w:szCs w:val="24"/>
        </w:rPr>
        <w:t>.</w:t>
      </w:r>
    </w:p>
    <w:p w14:paraId="61244E0F" w14:textId="69BE6466" w:rsidR="00FC092F" w:rsidRPr="00AF7601" w:rsidRDefault="00ED28FA" w:rsidP="00BF0FCE">
      <w:pPr>
        <w:pStyle w:val="Heading3"/>
        <w:ind w:left="720"/>
        <w:rPr>
          <w:snapToGrid w:val="0"/>
        </w:rPr>
      </w:pPr>
      <w:r w:rsidRPr="00AF7601">
        <w:rPr>
          <w:snapToGrid w:val="0"/>
        </w:rPr>
        <w:t>Services</w:t>
      </w:r>
    </w:p>
    <w:p w14:paraId="140FF5C6" w14:textId="6DEE9F74" w:rsidR="00FC092F" w:rsidRPr="00236BB7" w:rsidRDefault="008E2775" w:rsidP="00FE27E8">
      <w:pPr>
        <w:spacing w:after="240"/>
        <w:ind w:left="720" w:hanging="720"/>
        <w:rPr>
          <w:snapToGrid w:val="0"/>
          <w:sz w:val="24"/>
          <w:szCs w:val="24"/>
        </w:rPr>
      </w:pPr>
      <w:r w:rsidRPr="00AF7601">
        <w:rPr>
          <w:b/>
          <w:snapToGrid w:val="0"/>
          <w:sz w:val="24"/>
          <w:szCs w:val="24"/>
          <w:u w:val="single"/>
        </w:rPr>
        <w:t>NLF</w:t>
      </w:r>
      <w:r w:rsidRPr="00857B39">
        <w:rPr>
          <w:b/>
          <w:bCs/>
          <w:snapToGrid w:val="0"/>
          <w:sz w:val="24"/>
          <w:szCs w:val="24"/>
          <w:u w:val="single"/>
        </w:rPr>
        <w:t>:</w:t>
      </w:r>
      <w:r w:rsidRPr="00AF7601">
        <w:rPr>
          <w:snapToGrid w:val="0"/>
          <w:sz w:val="24"/>
          <w:szCs w:val="24"/>
        </w:rPr>
        <w:tab/>
      </w:r>
      <w:r w:rsidR="00D14A58">
        <w:rPr>
          <w:snapToGrid w:val="0"/>
          <w:sz w:val="24"/>
          <w:szCs w:val="24"/>
        </w:rPr>
        <w:t>W</w:t>
      </w:r>
      <w:r w:rsidR="00D14A58" w:rsidRPr="00AF7601">
        <w:rPr>
          <w:snapToGrid w:val="0"/>
          <w:sz w:val="24"/>
          <w:szCs w:val="24"/>
        </w:rPr>
        <w:t xml:space="preserve">orkforce integration </w:t>
      </w:r>
      <w:r w:rsidR="00D14A58">
        <w:rPr>
          <w:snapToGrid w:val="0"/>
          <w:sz w:val="24"/>
          <w:szCs w:val="24"/>
        </w:rPr>
        <w:t>follow-up activities are designed to support specific activities</w:t>
      </w:r>
      <w:r w:rsidR="00300712">
        <w:rPr>
          <w:snapToGrid w:val="0"/>
          <w:sz w:val="24"/>
          <w:szCs w:val="24"/>
        </w:rPr>
        <w:t>,</w:t>
      </w:r>
      <w:r w:rsidR="00D14A58">
        <w:rPr>
          <w:snapToGrid w:val="0"/>
          <w:sz w:val="24"/>
          <w:szCs w:val="24"/>
        </w:rPr>
        <w:t xml:space="preserve"> from student participation </w:t>
      </w:r>
      <w:r w:rsidR="00962847">
        <w:rPr>
          <w:snapToGrid w:val="0"/>
          <w:sz w:val="24"/>
          <w:szCs w:val="24"/>
        </w:rPr>
        <w:t>through</w:t>
      </w:r>
      <w:r w:rsidR="00D14A58">
        <w:rPr>
          <w:snapToGrid w:val="0"/>
          <w:sz w:val="24"/>
          <w:szCs w:val="24"/>
        </w:rPr>
        <w:t xml:space="preserve"> 365 days after exit. </w:t>
      </w:r>
      <w:r w:rsidRPr="00AF7601">
        <w:rPr>
          <w:snapToGrid w:val="0"/>
          <w:sz w:val="24"/>
          <w:szCs w:val="24"/>
        </w:rPr>
        <w:t>AEL grantees must</w:t>
      </w:r>
      <w:r w:rsidR="00CB4475" w:rsidRPr="00AF7601">
        <w:rPr>
          <w:sz w:val="24"/>
          <w:szCs w:val="24"/>
        </w:rPr>
        <w:t xml:space="preserve"> </w:t>
      </w:r>
      <w:r w:rsidR="00CB4475" w:rsidRPr="00236BB7">
        <w:rPr>
          <w:snapToGrid w:val="0"/>
          <w:sz w:val="24"/>
          <w:szCs w:val="24"/>
        </w:rPr>
        <w:t xml:space="preserve">be aware that </w:t>
      </w:r>
      <w:r w:rsidR="00053793" w:rsidRPr="00236BB7">
        <w:rPr>
          <w:snapToGrid w:val="0"/>
          <w:sz w:val="24"/>
          <w:szCs w:val="24"/>
        </w:rPr>
        <w:t>workforce integration and follow</w:t>
      </w:r>
      <w:r w:rsidR="00CB4475" w:rsidRPr="00236BB7">
        <w:rPr>
          <w:snapToGrid w:val="0"/>
          <w:sz w:val="24"/>
          <w:szCs w:val="24"/>
        </w:rPr>
        <w:t xml:space="preserve">-up funds must support </w:t>
      </w:r>
      <w:r w:rsidR="00D53423" w:rsidRPr="00236BB7">
        <w:rPr>
          <w:snapToGrid w:val="0"/>
          <w:sz w:val="24"/>
          <w:szCs w:val="24"/>
        </w:rPr>
        <w:t xml:space="preserve">individualized case-management </w:t>
      </w:r>
      <w:r w:rsidR="00CB4475" w:rsidRPr="00236BB7">
        <w:rPr>
          <w:snapToGrid w:val="0"/>
          <w:sz w:val="24"/>
          <w:szCs w:val="24"/>
        </w:rPr>
        <w:t xml:space="preserve">staff time to provide </w:t>
      </w:r>
      <w:r w:rsidR="00D53423">
        <w:rPr>
          <w:snapToGrid w:val="0"/>
          <w:sz w:val="24"/>
          <w:szCs w:val="24"/>
        </w:rPr>
        <w:t xml:space="preserve">services and </w:t>
      </w:r>
      <w:r w:rsidR="00401459">
        <w:rPr>
          <w:snapToGrid w:val="0"/>
          <w:sz w:val="24"/>
          <w:szCs w:val="24"/>
        </w:rPr>
        <w:t>collect data</w:t>
      </w:r>
      <w:r w:rsidR="00CD302A">
        <w:rPr>
          <w:snapToGrid w:val="0"/>
          <w:sz w:val="24"/>
          <w:szCs w:val="24"/>
        </w:rPr>
        <w:t xml:space="preserve"> on</w:t>
      </w:r>
      <w:r w:rsidR="00401459">
        <w:rPr>
          <w:snapToGrid w:val="0"/>
          <w:sz w:val="24"/>
          <w:szCs w:val="24"/>
        </w:rPr>
        <w:t xml:space="preserve"> </w:t>
      </w:r>
      <w:r w:rsidR="00CB4475" w:rsidRPr="00236BB7">
        <w:rPr>
          <w:snapToGrid w:val="0"/>
          <w:sz w:val="24"/>
          <w:szCs w:val="24"/>
        </w:rPr>
        <w:t xml:space="preserve">employment, </w:t>
      </w:r>
      <w:r w:rsidR="009E0B8D" w:rsidRPr="00AF7601">
        <w:rPr>
          <w:snapToGrid w:val="0"/>
          <w:sz w:val="24"/>
          <w:szCs w:val="24"/>
        </w:rPr>
        <w:t>ear</w:t>
      </w:r>
      <w:r w:rsidR="00E40821" w:rsidRPr="00AF7601">
        <w:rPr>
          <w:snapToGrid w:val="0"/>
          <w:sz w:val="24"/>
          <w:szCs w:val="24"/>
        </w:rPr>
        <w:t>n</w:t>
      </w:r>
      <w:r w:rsidR="009E0B8D" w:rsidRPr="00AF7601">
        <w:rPr>
          <w:snapToGrid w:val="0"/>
          <w:sz w:val="24"/>
          <w:szCs w:val="24"/>
        </w:rPr>
        <w:t>ings, enrollment</w:t>
      </w:r>
      <w:r w:rsidR="00962847">
        <w:rPr>
          <w:snapToGrid w:val="0"/>
          <w:sz w:val="24"/>
          <w:szCs w:val="24"/>
        </w:rPr>
        <w:t>,</w:t>
      </w:r>
      <w:r w:rsidR="009E0B8D" w:rsidRPr="00AF7601">
        <w:rPr>
          <w:snapToGrid w:val="0"/>
          <w:sz w:val="24"/>
          <w:szCs w:val="24"/>
        </w:rPr>
        <w:t xml:space="preserve"> and progress in postsecondary education or training</w:t>
      </w:r>
      <w:r w:rsidR="00596E25">
        <w:rPr>
          <w:snapToGrid w:val="0"/>
          <w:sz w:val="24"/>
          <w:szCs w:val="24"/>
        </w:rPr>
        <w:t>,</w:t>
      </w:r>
      <w:r w:rsidR="009E0B8D" w:rsidRPr="00AF7601">
        <w:rPr>
          <w:snapToGrid w:val="0"/>
          <w:sz w:val="24"/>
          <w:szCs w:val="24"/>
        </w:rPr>
        <w:t xml:space="preserve"> and credential attainment.</w:t>
      </w:r>
      <w:r w:rsidR="00E40821" w:rsidRPr="00AF7601">
        <w:rPr>
          <w:snapToGrid w:val="0"/>
          <w:sz w:val="24"/>
          <w:szCs w:val="24"/>
        </w:rPr>
        <w:t xml:space="preserve"> </w:t>
      </w:r>
      <w:r w:rsidR="00962847">
        <w:rPr>
          <w:snapToGrid w:val="0"/>
          <w:sz w:val="24"/>
          <w:szCs w:val="24"/>
        </w:rPr>
        <w:t>Although</w:t>
      </w:r>
      <w:r w:rsidR="00962847" w:rsidRPr="00AF7601">
        <w:rPr>
          <w:snapToGrid w:val="0"/>
          <w:sz w:val="24"/>
          <w:szCs w:val="24"/>
        </w:rPr>
        <w:t xml:space="preserve"> </w:t>
      </w:r>
      <w:r w:rsidR="00CD302A">
        <w:rPr>
          <w:snapToGrid w:val="0"/>
          <w:sz w:val="24"/>
          <w:szCs w:val="24"/>
        </w:rPr>
        <w:t xml:space="preserve">the </w:t>
      </w:r>
      <w:r w:rsidR="00962847">
        <w:rPr>
          <w:snapToGrid w:val="0"/>
          <w:sz w:val="24"/>
          <w:szCs w:val="24"/>
        </w:rPr>
        <w:t xml:space="preserve">definitions for </w:t>
      </w:r>
      <w:r w:rsidR="00D53423" w:rsidRPr="00AF7601">
        <w:rPr>
          <w:snapToGrid w:val="0"/>
          <w:sz w:val="24"/>
          <w:szCs w:val="24"/>
        </w:rPr>
        <w:t xml:space="preserve">workforce integration and follow-up </w:t>
      </w:r>
      <w:r w:rsidR="003D1524" w:rsidRPr="00AF7601">
        <w:rPr>
          <w:snapToGrid w:val="0"/>
          <w:sz w:val="24"/>
          <w:szCs w:val="24"/>
        </w:rPr>
        <w:t>activities are unique</w:t>
      </w:r>
      <w:r w:rsidR="00CB4475" w:rsidRPr="00AF7601">
        <w:rPr>
          <w:snapToGrid w:val="0"/>
          <w:sz w:val="24"/>
          <w:szCs w:val="24"/>
        </w:rPr>
        <w:t xml:space="preserve">, </w:t>
      </w:r>
      <w:r w:rsidR="00962847">
        <w:rPr>
          <w:snapToGrid w:val="0"/>
          <w:sz w:val="24"/>
          <w:szCs w:val="24"/>
        </w:rPr>
        <w:t>the</w:t>
      </w:r>
      <w:r w:rsidR="00962847" w:rsidRPr="00AF7601">
        <w:rPr>
          <w:snapToGrid w:val="0"/>
          <w:sz w:val="24"/>
          <w:szCs w:val="24"/>
        </w:rPr>
        <w:t xml:space="preserve"> </w:t>
      </w:r>
      <w:r w:rsidR="003D1524" w:rsidRPr="00AF7601">
        <w:rPr>
          <w:snapToGrid w:val="0"/>
          <w:sz w:val="24"/>
          <w:szCs w:val="24"/>
        </w:rPr>
        <w:t xml:space="preserve">activities </w:t>
      </w:r>
      <w:r w:rsidR="00CB4475" w:rsidRPr="00AF7601">
        <w:rPr>
          <w:snapToGrid w:val="0"/>
          <w:sz w:val="24"/>
          <w:szCs w:val="24"/>
        </w:rPr>
        <w:t xml:space="preserve">are often the same </w:t>
      </w:r>
      <w:r w:rsidR="003D1524" w:rsidRPr="00AF7601">
        <w:rPr>
          <w:snapToGrid w:val="0"/>
          <w:sz w:val="24"/>
          <w:szCs w:val="24"/>
        </w:rPr>
        <w:t xml:space="preserve">or similar </w:t>
      </w:r>
      <w:r w:rsidR="00CB4475" w:rsidRPr="00AF7601">
        <w:rPr>
          <w:snapToGrid w:val="0"/>
          <w:sz w:val="24"/>
          <w:szCs w:val="24"/>
        </w:rPr>
        <w:t xml:space="preserve">and are </w:t>
      </w:r>
      <w:r w:rsidR="00962847">
        <w:rPr>
          <w:snapToGrid w:val="0"/>
          <w:sz w:val="24"/>
          <w:szCs w:val="24"/>
        </w:rPr>
        <w:t>distinguished</w:t>
      </w:r>
      <w:r w:rsidR="00CB4475" w:rsidRPr="00AF7601">
        <w:rPr>
          <w:snapToGrid w:val="0"/>
          <w:sz w:val="24"/>
          <w:szCs w:val="24"/>
        </w:rPr>
        <w:t xml:space="preserve"> </w:t>
      </w:r>
      <w:r w:rsidR="00962847">
        <w:rPr>
          <w:snapToGrid w:val="0"/>
          <w:sz w:val="24"/>
          <w:szCs w:val="24"/>
        </w:rPr>
        <w:t>only on the basis of</w:t>
      </w:r>
      <w:r w:rsidR="00126ABA">
        <w:rPr>
          <w:snapToGrid w:val="0"/>
          <w:sz w:val="24"/>
          <w:szCs w:val="24"/>
        </w:rPr>
        <w:t xml:space="preserve"> whether the student has exited AEL services</w:t>
      </w:r>
      <w:r w:rsidR="00CB4475" w:rsidRPr="00AF7601">
        <w:rPr>
          <w:snapToGrid w:val="0"/>
          <w:sz w:val="24"/>
          <w:szCs w:val="24"/>
        </w:rPr>
        <w:t xml:space="preserve">. </w:t>
      </w:r>
      <w:r w:rsidR="00442DDF">
        <w:rPr>
          <w:snapToGrid w:val="0"/>
          <w:sz w:val="24"/>
          <w:szCs w:val="24"/>
        </w:rPr>
        <w:t xml:space="preserve">The distinction between </w:t>
      </w:r>
      <w:r w:rsidR="00442DDF" w:rsidRPr="00AF7601">
        <w:rPr>
          <w:snapToGrid w:val="0"/>
          <w:sz w:val="24"/>
          <w:szCs w:val="24"/>
        </w:rPr>
        <w:t xml:space="preserve">workforce integration </w:t>
      </w:r>
      <w:r w:rsidR="00CD302A">
        <w:rPr>
          <w:snapToGrid w:val="0"/>
          <w:sz w:val="24"/>
          <w:szCs w:val="24"/>
        </w:rPr>
        <w:t xml:space="preserve">and </w:t>
      </w:r>
      <w:r w:rsidR="00442DDF">
        <w:rPr>
          <w:snapToGrid w:val="0"/>
          <w:sz w:val="24"/>
          <w:szCs w:val="24"/>
        </w:rPr>
        <w:t>follow-up activities</w:t>
      </w:r>
      <w:r w:rsidR="00D14A58">
        <w:rPr>
          <w:snapToGrid w:val="0"/>
          <w:sz w:val="24"/>
          <w:szCs w:val="24"/>
        </w:rPr>
        <w:t xml:space="preserve"> is inconsequential to budget tra</w:t>
      </w:r>
      <w:r w:rsidR="00CD302A">
        <w:rPr>
          <w:snapToGrid w:val="0"/>
          <w:sz w:val="24"/>
          <w:szCs w:val="24"/>
        </w:rPr>
        <w:t xml:space="preserve">cking and reporting in </w:t>
      </w:r>
      <w:r w:rsidR="006467E4">
        <w:rPr>
          <w:snapToGrid w:val="0"/>
          <w:sz w:val="24"/>
          <w:szCs w:val="24"/>
        </w:rPr>
        <w:t xml:space="preserve">the </w:t>
      </w:r>
      <w:r w:rsidR="006467E4" w:rsidRPr="00AF7601">
        <w:rPr>
          <w:snapToGrid w:val="0"/>
          <w:sz w:val="24"/>
          <w:szCs w:val="24"/>
        </w:rPr>
        <w:t xml:space="preserve">Texas Educating Adults Management System </w:t>
      </w:r>
      <w:r w:rsidR="006467E4">
        <w:rPr>
          <w:snapToGrid w:val="0"/>
          <w:sz w:val="24"/>
          <w:szCs w:val="24"/>
        </w:rPr>
        <w:t>(</w:t>
      </w:r>
      <w:r w:rsidR="00CD302A">
        <w:rPr>
          <w:snapToGrid w:val="0"/>
          <w:sz w:val="24"/>
          <w:szCs w:val="24"/>
        </w:rPr>
        <w:t>TEAMS</w:t>
      </w:r>
      <w:r w:rsidR="006467E4">
        <w:rPr>
          <w:snapToGrid w:val="0"/>
          <w:sz w:val="24"/>
          <w:szCs w:val="24"/>
        </w:rPr>
        <w:t>)</w:t>
      </w:r>
      <w:r w:rsidR="00CD302A">
        <w:rPr>
          <w:snapToGrid w:val="0"/>
          <w:sz w:val="24"/>
          <w:szCs w:val="24"/>
        </w:rPr>
        <w:t>.</w:t>
      </w:r>
    </w:p>
    <w:p w14:paraId="1888249E" w14:textId="2944E2F9" w:rsidR="00473E4F" w:rsidRDefault="00473E4F" w:rsidP="00FE27E8">
      <w:pPr>
        <w:spacing w:after="240"/>
        <w:ind w:left="720" w:hanging="720"/>
        <w:rPr>
          <w:snapToGrid w:val="0"/>
          <w:sz w:val="24"/>
          <w:szCs w:val="24"/>
        </w:rPr>
      </w:pPr>
      <w:r w:rsidRPr="00AF7601">
        <w:rPr>
          <w:b/>
          <w:snapToGrid w:val="0"/>
          <w:sz w:val="24"/>
          <w:szCs w:val="24"/>
          <w:u w:val="single"/>
        </w:rPr>
        <w:t>NLF</w:t>
      </w:r>
      <w:r w:rsidRPr="00857B39">
        <w:rPr>
          <w:b/>
          <w:bCs/>
          <w:snapToGrid w:val="0"/>
          <w:sz w:val="24"/>
          <w:szCs w:val="24"/>
          <w:u w:val="single"/>
        </w:rPr>
        <w:t>:</w:t>
      </w:r>
      <w:r>
        <w:rPr>
          <w:snapToGrid w:val="0"/>
          <w:sz w:val="24"/>
          <w:szCs w:val="24"/>
        </w:rPr>
        <w:tab/>
      </w:r>
      <w:r w:rsidRPr="00AF7601">
        <w:rPr>
          <w:snapToGrid w:val="0"/>
          <w:sz w:val="24"/>
          <w:szCs w:val="24"/>
        </w:rPr>
        <w:t xml:space="preserve">AEL grantees must </w:t>
      </w:r>
      <w:r>
        <w:rPr>
          <w:snapToGrid w:val="0"/>
          <w:sz w:val="24"/>
          <w:szCs w:val="24"/>
        </w:rPr>
        <w:t xml:space="preserve">prioritize </w:t>
      </w:r>
      <w:r w:rsidR="005B5F5F" w:rsidRPr="00AF7601">
        <w:rPr>
          <w:snapToGrid w:val="0"/>
          <w:sz w:val="24"/>
          <w:szCs w:val="24"/>
        </w:rPr>
        <w:t xml:space="preserve">follow-up </w:t>
      </w:r>
      <w:r w:rsidR="005B5F5F">
        <w:rPr>
          <w:sz w:val="24"/>
          <w:szCs w:val="24"/>
        </w:rPr>
        <w:t xml:space="preserve">information collection on participant earnings and employment information for </w:t>
      </w:r>
      <w:r w:rsidR="005B5F5F">
        <w:rPr>
          <w:snapToGrid w:val="0"/>
          <w:sz w:val="24"/>
          <w:szCs w:val="24"/>
        </w:rPr>
        <w:t xml:space="preserve">participants who have not provided Social Security </w:t>
      </w:r>
      <w:r w:rsidR="00853C62">
        <w:rPr>
          <w:snapToGrid w:val="0"/>
          <w:sz w:val="24"/>
          <w:szCs w:val="24"/>
        </w:rPr>
        <w:t>n</w:t>
      </w:r>
      <w:r w:rsidR="005B5F5F">
        <w:rPr>
          <w:snapToGrid w:val="0"/>
          <w:sz w:val="24"/>
          <w:szCs w:val="24"/>
        </w:rPr>
        <w:t>umber</w:t>
      </w:r>
      <w:r w:rsidR="00033DE2">
        <w:rPr>
          <w:snapToGrid w:val="0"/>
          <w:sz w:val="24"/>
          <w:szCs w:val="24"/>
        </w:rPr>
        <w:t>s</w:t>
      </w:r>
      <w:r w:rsidR="005B5F5F">
        <w:rPr>
          <w:snapToGrid w:val="0"/>
          <w:sz w:val="24"/>
          <w:szCs w:val="24"/>
        </w:rPr>
        <w:t>.</w:t>
      </w:r>
    </w:p>
    <w:p w14:paraId="10B93F50" w14:textId="3353D736" w:rsidR="0014531F" w:rsidRPr="00AF7601" w:rsidRDefault="0014531F" w:rsidP="00FE27E8">
      <w:pPr>
        <w:spacing w:after="240"/>
        <w:ind w:left="720" w:hanging="720"/>
        <w:rPr>
          <w:snapToGrid w:val="0"/>
          <w:sz w:val="24"/>
          <w:szCs w:val="24"/>
        </w:rPr>
      </w:pPr>
      <w:r w:rsidRPr="00236BB7">
        <w:rPr>
          <w:b/>
          <w:snapToGrid w:val="0"/>
          <w:sz w:val="24"/>
          <w:szCs w:val="24"/>
          <w:u w:val="single"/>
        </w:rPr>
        <w:t>LF</w:t>
      </w:r>
      <w:r w:rsidRPr="00857B39">
        <w:rPr>
          <w:b/>
          <w:bCs/>
          <w:snapToGrid w:val="0"/>
          <w:sz w:val="24"/>
          <w:szCs w:val="24"/>
          <w:u w:val="single"/>
        </w:rPr>
        <w:t>:</w:t>
      </w:r>
      <w:r w:rsidRPr="00236BB7">
        <w:rPr>
          <w:snapToGrid w:val="0"/>
          <w:sz w:val="24"/>
          <w:szCs w:val="24"/>
        </w:rPr>
        <w:tab/>
        <w:t xml:space="preserve">AEL grantees </w:t>
      </w:r>
      <w:r w:rsidR="000B419D" w:rsidRPr="00AF7601">
        <w:rPr>
          <w:snapToGrid w:val="0"/>
          <w:sz w:val="24"/>
          <w:szCs w:val="24"/>
        </w:rPr>
        <w:t xml:space="preserve">may </w:t>
      </w:r>
      <w:r w:rsidR="00720488" w:rsidRPr="00AF7601">
        <w:rPr>
          <w:snapToGrid w:val="0"/>
          <w:sz w:val="24"/>
          <w:szCs w:val="24"/>
        </w:rPr>
        <w:t xml:space="preserve">assign workforce integration and follow-up duties to </w:t>
      </w:r>
      <w:r w:rsidR="000B419D" w:rsidRPr="00AF7601">
        <w:rPr>
          <w:snapToGrid w:val="0"/>
          <w:sz w:val="24"/>
          <w:szCs w:val="24"/>
        </w:rPr>
        <w:t>career navigators</w:t>
      </w:r>
      <w:r w:rsidR="00720488" w:rsidRPr="00AF7601">
        <w:rPr>
          <w:snapToGrid w:val="0"/>
          <w:sz w:val="24"/>
          <w:szCs w:val="24"/>
        </w:rPr>
        <w:t>.</w:t>
      </w:r>
    </w:p>
    <w:p w14:paraId="0515B4CB" w14:textId="5CED37C0" w:rsidR="00962847" w:rsidRDefault="0014531F" w:rsidP="00962847">
      <w:pPr>
        <w:ind w:left="720" w:hanging="720"/>
        <w:rPr>
          <w:snapToGrid w:val="0"/>
          <w:sz w:val="24"/>
          <w:szCs w:val="24"/>
        </w:rPr>
      </w:pPr>
      <w:r w:rsidRPr="00AF7601">
        <w:rPr>
          <w:b/>
          <w:snapToGrid w:val="0"/>
          <w:sz w:val="24"/>
          <w:szCs w:val="24"/>
          <w:u w:val="single"/>
        </w:rPr>
        <w:t>NLF</w:t>
      </w:r>
      <w:r w:rsidRPr="00857B39">
        <w:rPr>
          <w:b/>
          <w:bCs/>
          <w:snapToGrid w:val="0"/>
          <w:sz w:val="24"/>
          <w:szCs w:val="24"/>
          <w:u w:val="single"/>
        </w:rPr>
        <w:t>:</w:t>
      </w:r>
      <w:r w:rsidRPr="00AF7601">
        <w:rPr>
          <w:snapToGrid w:val="0"/>
          <w:sz w:val="24"/>
          <w:szCs w:val="24"/>
        </w:rPr>
        <w:tab/>
        <w:t xml:space="preserve">AEL grantees </w:t>
      </w:r>
      <w:r w:rsidR="00C1402C" w:rsidRPr="00AF7601">
        <w:rPr>
          <w:snapToGrid w:val="0"/>
          <w:sz w:val="24"/>
          <w:szCs w:val="24"/>
        </w:rPr>
        <w:t>must be aware that</w:t>
      </w:r>
      <w:r w:rsidR="00962847">
        <w:rPr>
          <w:snapToGrid w:val="0"/>
          <w:sz w:val="24"/>
          <w:szCs w:val="24"/>
        </w:rPr>
        <w:t>,</w:t>
      </w:r>
      <w:r w:rsidR="00C1402C" w:rsidRPr="00AF7601">
        <w:rPr>
          <w:snapToGrid w:val="0"/>
          <w:sz w:val="24"/>
          <w:szCs w:val="24"/>
        </w:rPr>
        <w:t xml:space="preserve"> </w:t>
      </w:r>
      <w:r w:rsidR="00962847">
        <w:rPr>
          <w:snapToGrid w:val="0"/>
          <w:sz w:val="24"/>
          <w:szCs w:val="24"/>
        </w:rPr>
        <w:t xml:space="preserve">as one method of student support provided under the AEL program, </w:t>
      </w:r>
      <w:r w:rsidR="00053793" w:rsidRPr="00AF7601">
        <w:rPr>
          <w:snapToGrid w:val="0"/>
          <w:sz w:val="24"/>
          <w:szCs w:val="24"/>
        </w:rPr>
        <w:t>workforce integration and follow</w:t>
      </w:r>
      <w:r w:rsidR="00C1402C" w:rsidRPr="00AF7601">
        <w:rPr>
          <w:snapToGrid w:val="0"/>
          <w:sz w:val="24"/>
          <w:szCs w:val="24"/>
        </w:rPr>
        <w:t>-up services must be explained</w:t>
      </w:r>
      <w:r w:rsidR="001C0668">
        <w:rPr>
          <w:snapToGrid w:val="0"/>
          <w:sz w:val="24"/>
          <w:szCs w:val="24"/>
        </w:rPr>
        <w:t xml:space="preserve"> to the individual</w:t>
      </w:r>
      <w:r w:rsidR="00962847">
        <w:rPr>
          <w:snapToGrid w:val="0"/>
          <w:sz w:val="24"/>
          <w:szCs w:val="24"/>
        </w:rPr>
        <w:t>:</w:t>
      </w:r>
      <w:r w:rsidR="00C1402C" w:rsidRPr="00AF7601">
        <w:rPr>
          <w:snapToGrid w:val="0"/>
          <w:sz w:val="24"/>
          <w:szCs w:val="24"/>
        </w:rPr>
        <w:t xml:space="preserve"> </w:t>
      </w:r>
    </w:p>
    <w:p w14:paraId="321C7E4D" w14:textId="110C39B9" w:rsidR="00962847" w:rsidRPr="00962847" w:rsidRDefault="00C1402C" w:rsidP="00B26C5D">
      <w:pPr>
        <w:pStyle w:val="ListParagraph"/>
        <w:numPr>
          <w:ilvl w:val="0"/>
          <w:numId w:val="32"/>
        </w:numPr>
        <w:spacing w:before="0" w:after="0" w:line="240" w:lineRule="auto"/>
        <w:contextualSpacing w:val="0"/>
        <w:rPr>
          <w:snapToGrid w:val="0"/>
          <w:sz w:val="24"/>
          <w:szCs w:val="24"/>
        </w:rPr>
      </w:pPr>
      <w:r w:rsidRPr="00962847">
        <w:rPr>
          <w:rFonts w:ascii="Times New Roman" w:hAnsi="Times New Roman" w:cs="Times New Roman"/>
          <w:snapToGrid w:val="0"/>
          <w:sz w:val="24"/>
          <w:szCs w:val="24"/>
        </w:rPr>
        <w:t xml:space="preserve">during </w:t>
      </w:r>
      <w:r w:rsidR="001C0668">
        <w:rPr>
          <w:rFonts w:ascii="Times New Roman" w:hAnsi="Times New Roman" w:cs="Times New Roman"/>
          <w:snapToGrid w:val="0"/>
          <w:sz w:val="24"/>
          <w:szCs w:val="24"/>
        </w:rPr>
        <w:t>the</w:t>
      </w:r>
      <w:r w:rsidR="001C0668" w:rsidRPr="00962847">
        <w:rPr>
          <w:rFonts w:ascii="Times New Roman" w:hAnsi="Times New Roman" w:cs="Times New Roman"/>
          <w:snapToGrid w:val="0"/>
          <w:sz w:val="24"/>
          <w:szCs w:val="24"/>
        </w:rPr>
        <w:t xml:space="preserve"> </w:t>
      </w:r>
      <w:r w:rsidRPr="00962847">
        <w:rPr>
          <w:rFonts w:ascii="Times New Roman" w:hAnsi="Times New Roman" w:cs="Times New Roman"/>
          <w:snapToGrid w:val="0"/>
          <w:sz w:val="24"/>
          <w:szCs w:val="24"/>
        </w:rPr>
        <w:t>individual’s comprehensive assessment</w:t>
      </w:r>
      <w:r w:rsidR="007A3A69">
        <w:rPr>
          <w:rFonts w:ascii="Times New Roman" w:hAnsi="Times New Roman" w:cs="Times New Roman"/>
          <w:snapToGrid w:val="0"/>
          <w:sz w:val="24"/>
          <w:szCs w:val="24"/>
        </w:rPr>
        <w:t>;</w:t>
      </w:r>
      <w:r w:rsidRPr="00962847">
        <w:rPr>
          <w:rFonts w:ascii="Times New Roman" w:hAnsi="Times New Roman" w:cs="Times New Roman"/>
          <w:snapToGrid w:val="0"/>
          <w:sz w:val="24"/>
          <w:szCs w:val="24"/>
        </w:rPr>
        <w:t xml:space="preserve"> and </w:t>
      </w:r>
    </w:p>
    <w:p w14:paraId="2E182564" w14:textId="1D0F15B2" w:rsidR="00F41DFA" w:rsidRPr="00962847" w:rsidRDefault="006B2101" w:rsidP="00B26C5D">
      <w:pPr>
        <w:pStyle w:val="ListParagraph"/>
        <w:numPr>
          <w:ilvl w:val="0"/>
          <w:numId w:val="32"/>
        </w:numPr>
        <w:spacing w:before="0" w:line="240" w:lineRule="auto"/>
        <w:contextualSpacing w:val="0"/>
        <w:rPr>
          <w:snapToGrid w:val="0"/>
          <w:sz w:val="24"/>
          <w:szCs w:val="24"/>
        </w:rPr>
      </w:pPr>
      <w:r w:rsidRPr="00962847">
        <w:rPr>
          <w:rFonts w:ascii="Times New Roman" w:hAnsi="Times New Roman" w:cs="Times New Roman"/>
          <w:snapToGrid w:val="0"/>
          <w:sz w:val="24"/>
          <w:szCs w:val="24"/>
        </w:rPr>
        <w:t xml:space="preserve">after </w:t>
      </w:r>
      <w:r w:rsidR="007A3A69">
        <w:rPr>
          <w:rFonts w:ascii="Times New Roman" w:hAnsi="Times New Roman" w:cs="Times New Roman"/>
          <w:snapToGrid w:val="0"/>
          <w:sz w:val="24"/>
          <w:szCs w:val="24"/>
        </w:rPr>
        <w:t>the individual</w:t>
      </w:r>
      <w:r w:rsidRPr="00962847">
        <w:rPr>
          <w:rFonts w:ascii="Times New Roman" w:hAnsi="Times New Roman" w:cs="Times New Roman"/>
          <w:snapToGrid w:val="0"/>
          <w:sz w:val="24"/>
          <w:szCs w:val="24"/>
        </w:rPr>
        <w:t xml:space="preserve"> exits.</w:t>
      </w:r>
    </w:p>
    <w:p w14:paraId="23D6572C" w14:textId="4DB57760" w:rsidR="00EE57BE" w:rsidRPr="00AF7601" w:rsidRDefault="00EE57BE" w:rsidP="00BF0FCE">
      <w:pPr>
        <w:pStyle w:val="Heading3"/>
        <w:ind w:left="720"/>
        <w:rPr>
          <w:snapToGrid w:val="0"/>
        </w:rPr>
      </w:pPr>
      <w:r w:rsidRPr="00AF7601">
        <w:rPr>
          <w:snapToGrid w:val="0"/>
        </w:rPr>
        <w:t>Data Entry</w:t>
      </w:r>
    </w:p>
    <w:p w14:paraId="47A5040B" w14:textId="7522D6FC" w:rsidR="00F35789" w:rsidRPr="00AF7601" w:rsidRDefault="00002C32" w:rsidP="00FE27E8">
      <w:pPr>
        <w:spacing w:after="240"/>
        <w:ind w:left="720" w:hanging="720"/>
        <w:rPr>
          <w:snapToGrid w:val="0"/>
          <w:sz w:val="24"/>
          <w:szCs w:val="24"/>
        </w:rPr>
      </w:pPr>
      <w:r w:rsidRPr="00AF7601">
        <w:rPr>
          <w:b/>
          <w:snapToGrid w:val="0"/>
          <w:sz w:val="24"/>
          <w:szCs w:val="24"/>
          <w:u w:val="single"/>
        </w:rPr>
        <w:t>N</w:t>
      </w:r>
      <w:r w:rsidR="00F35789" w:rsidRPr="00AF7601">
        <w:rPr>
          <w:b/>
          <w:snapToGrid w:val="0"/>
          <w:sz w:val="24"/>
          <w:szCs w:val="24"/>
          <w:u w:val="single"/>
        </w:rPr>
        <w:t>LF</w:t>
      </w:r>
      <w:r w:rsidR="00F35789" w:rsidRPr="00857B39">
        <w:rPr>
          <w:b/>
          <w:bCs/>
          <w:snapToGrid w:val="0"/>
          <w:sz w:val="24"/>
          <w:szCs w:val="24"/>
          <w:u w:val="single"/>
        </w:rPr>
        <w:t>:</w:t>
      </w:r>
      <w:r w:rsidR="00F35789" w:rsidRPr="00AF7601">
        <w:rPr>
          <w:snapToGrid w:val="0"/>
          <w:sz w:val="24"/>
          <w:szCs w:val="24"/>
        </w:rPr>
        <w:tab/>
        <w:t xml:space="preserve">AEL grantees </w:t>
      </w:r>
      <w:r w:rsidRPr="00AF7601">
        <w:rPr>
          <w:snapToGrid w:val="0"/>
          <w:sz w:val="24"/>
          <w:szCs w:val="24"/>
        </w:rPr>
        <w:t>must be aware th</w:t>
      </w:r>
      <w:r w:rsidR="00CC5629">
        <w:rPr>
          <w:snapToGrid w:val="0"/>
          <w:sz w:val="24"/>
          <w:szCs w:val="24"/>
        </w:rPr>
        <w:t>at</w:t>
      </w:r>
      <w:r w:rsidRPr="00AF7601">
        <w:rPr>
          <w:snapToGrid w:val="0"/>
          <w:sz w:val="24"/>
          <w:szCs w:val="24"/>
        </w:rPr>
        <w:t xml:space="preserve"> follow-up services do not extend a period of participation if the participant is </w:t>
      </w:r>
      <w:r w:rsidR="00710664">
        <w:rPr>
          <w:snapToGrid w:val="0"/>
          <w:sz w:val="24"/>
          <w:szCs w:val="24"/>
        </w:rPr>
        <w:t xml:space="preserve">no </w:t>
      </w:r>
      <w:r w:rsidR="00FD18BD">
        <w:rPr>
          <w:snapToGrid w:val="0"/>
          <w:sz w:val="24"/>
          <w:szCs w:val="24"/>
        </w:rPr>
        <w:t>longer a</w:t>
      </w:r>
      <w:r w:rsidR="00F4078A">
        <w:rPr>
          <w:snapToGrid w:val="0"/>
          <w:sz w:val="24"/>
          <w:szCs w:val="24"/>
        </w:rPr>
        <w:t xml:space="preserve">ttending classes </w:t>
      </w:r>
      <w:r w:rsidR="00224508">
        <w:rPr>
          <w:snapToGrid w:val="0"/>
          <w:sz w:val="24"/>
          <w:szCs w:val="24"/>
        </w:rPr>
        <w:t xml:space="preserve">and </w:t>
      </w:r>
      <w:r w:rsidR="00C66741">
        <w:rPr>
          <w:snapToGrid w:val="0"/>
          <w:sz w:val="24"/>
          <w:szCs w:val="24"/>
        </w:rPr>
        <w:t xml:space="preserve">no </w:t>
      </w:r>
      <w:r w:rsidRPr="00AF7601">
        <w:rPr>
          <w:snapToGrid w:val="0"/>
          <w:sz w:val="24"/>
          <w:szCs w:val="24"/>
        </w:rPr>
        <w:t>direct contact hours</w:t>
      </w:r>
      <w:r w:rsidR="00C66741">
        <w:rPr>
          <w:snapToGrid w:val="0"/>
          <w:sz w:val="24"/>
          <w:szCs w:val="24"/>
        </w:rPr>
        <w:t xml:space="preserve"> are being reported</w:t>
      </w:r>
      <w:r w:rsidRPr="00AF7601">
        <w:rPr>
          <w:snapToGrid w:val="0"/>
          <w:sz w:val="24"/>
          <w:szCs w:val="24"/>
        </w:rPr>
        <w:t xml:space="preserve">. Similarly, follow-up services do not trigger </w:t>
      </w:r>
      <w:r w:rsidR="001B7B76">
        <w:rPr>
          <w:snapToGrid w:val="0"/>
          <w:sz w:val="24"/>
          <w:szCs w:val="24"/>
        </w:rPr>
        <w:t xml:space="preserve">a change in </w:t>
      </w:r>
      <w:r w:rsidRPr="00AF7601">
        <w:rPr>
          <w:snapToGrid w:val="0"/>
          <w:sz w:val="24"/>
          <w:szCs w:val="24"/>
        </w:rPr>
        <w:t xml:space="preserve">the exit date or delay </w:t>
      </w:r>
      <w:r w:rsidR="00A860F8">
        <w:rPr>
          <w:snapToGrid w:val="0"/>
          <w:sz w:val="24"/>
          <w:szCs w:val="24"/>
        </w:rPr>
        <w:t xml:space="preserve">an </w:t>
      </w:r>
      <w:r w:rsidRPr="00AF7601">
        <w:rPr>
          <w:snapToGrid w:val="0"/>
          <w:sz w:val="24"/>
          <w:szCs w:val="24"/>
        </w:rPr>
        <w:t>exit</w:t>
      </w:r>
      <w:r w:rsidR="00A860F8">
        <w:rPr>
          <w:snapToGrid w:val="0"/>
          <w:sz w:val="24"/>
          <w:szCs w:val="24"/>
        </w:rPr>
        <w:t xml:space="preserve"> flag</w:t>
      </w:r>
      <w:r w:rsidRPr="00AF7601">
        <w:rPr>
          <w:snapToGrid w:val="0"/>
          <w:sz w:val="24"/>
          <w:szCs w:val="24"/>
        </w:rPr>
        <w:t>. Grantees must begin providing follow-up services to participant</w:t>
      </w:r>
      <w:r w:rsidR="00922D59">
        <w:rPr>
          <w:snapToGrid w:val="0"/>
          <w:sz w:val="24"/>
          <w:szCs w:val="24"/>
        </w:rPr>
        <w:t>s</w:t>
      </w:r>
      <w:r w:rsidRPr="00AF7601">
        <w:rPr>
          <w:snapToGrid w:val="0"/>
          <w:sz w:val="24"/>
          <w:szCs w:val="24"/>
        </w:rPr>
        <w:t xml:space="preserve"> who have not had a direct contact hour for 30 days or if the participant has indicated </w:t>
      </w:r>
      <w:r w:rsidR="006467E4">
        <w:rPr>
          <w:snapToGrid w:val="0"/>
          <w:sz w:val="24"/>
          <w:szCs w:val="24"/>
        </w:rPr>
        <w:t>that he or she is</w:t>
      </w:r>
      <w:r w:rsidRPr="00AF7601">
        <w:rPr>
          <w:snapToGrid w:val="0"/>
          <w:sz w:val="24"/>
          <w:szCs w:val="24"/>
        </w:rPr>
        <w:t xml:space="preserve"> obtaining employment, changing employment</w:t>
      </w:r>
      <w:r w:rsidR="006467E4">
        <w:rPr>
          <w:snapToGrid w:val="0"/>
          <w:sz w:val="24"/>
          <w:szCs w:val="24"/>
        </w:rPr>
        <w:t>,</w:t>
      </w:r>
      <w:r w:rsidRPr="00AF7601">
        <w:rPr>
          <w:snapToGrid w:val="0"/>
          <w:sz w:val="24"/>
          <w:szCs w:val="24"/>
        </w:rPr>
        <w:t xml:space="preserve"> </w:t>
      </w:r>
      <w:r w:rsidR="00922D59">
        <w:rPr>
          <w:snapToGrid w:val="0"/>
          <w:sz w:val="24"/>
          <w:szCs w:val="24"/>
        </w:rPr>
        <w:t xml:space="preserve">or </w:t>
      </w:r>
      <w:r w:rsidRPr="00AF7601">
        <w:rPr>
          <w:snapToGrid w:val="0"/>
          <w:sz w:val="24"/>
          <w:szCs w:val="24"/>
        </w:rPr>
        <w:t>entering postsecondary education</w:t>
      </w:r>
      <w:r w:rsidR="006467E4">
        <w:rPr>
          <w:snapToGrid w:val="0"/>
          <w:sz w:val="24"/>
          <w:szCs w:val="24"/>
        </w:rPr>
        <w:t>,</w:t>
      </w:r>
      <w:r w:rsidRPr="00AF7601">
        <w:rPr>
          <w:snapToGrid w:val="0"/>
          <w:sz w:val="24"/>
          <w:szCs w:val="24"/>
        </w:rPr>
        <w:t xml:space="preserve"> </w:t>
      </w:r>
      <w:r w:rsidR="006467E4">
        <w:rPr>
          <w:snapToGrid w:val="0"/>
          <w:sz w:val="24"/>
          <w:szCs w:val="24"/>
        </w:rPr>
        <w:t>postsecondary</w:t>
      </w:r>
      <w:r w:rsidRPr="00AF7601">
        <w:rPr>
          <w:snapToGrid w:val="0"/>
          <w:sz w:val="24"/>
          <w:szCs w:val="24"/>
        </w:rPr>
        <w:t xml:space="preserve"> training</w:t>
      </w:r>
      <w:r w:rsidR="006467E4">
        <w:rPr>
          <w:snapToGrid w:val="0"/>
          <w:sz w:val="24"/>
          <w:szCs w:val="24"/>
        </w:rPr>
        <w:t>,</w:t>
      </w:r>
      <w:r w:rsidRPr="00AF7601">
        <w:rPr>
          <w:snapToGrid w:val="0"/>
          <w:sz w:val="24"/>
          <w:szCs w:val="24"/>
        </w:rPr>
        <w:t xml:space="preserve"> or the military. Follow-up services must be provided to all former participant</w:t>
      </w:r>
      <w:r w:rsidR="002478CA">
        <w:rPr>
          <w:snapToGrid w:val="0"/>
          <w:sz w:val="24"/>
          <w:szCs w:val="24"/>
        </w:rPr>
        <w:t>s</w:t>
      </w:r>
      <w:r w:rsidRPr="00AF7601">
        <w:rPr>
          <w:snapToGrid w:val="0"/>
          <w:sz w:val="24"/>
          <w:szCs w:val="24"/>
        </w:rPr>
        <w:t xml:space="preserve"> for a minimum of </w:t>
      </w:r>
      <w:r w:rsidR="00DE3ADF">
        <w:rPr>
          <w:snapToGrid w:val="0"/>
          <w:sz w:val="24"/>
          <w:szCs w:val="24"/>
        </w:rPr>
        <w:t>365 days</w:t>
      </w:r>
      <w:r w:rsidRPr="00AF7601">
        <w:rPr>
          <w:snapToGrid w:val="0"/>
          <w:sz w:val="24"/>
          <w:szCs w:val="24"/>
        </w:rPr>
        <w:t xml:space="preserve"> after </w:t>
      </w:r>
      <w:r w:rsidR="006467E4">
        <w:rPr>
          <w:snapToGrid w:val="0"/>
          <w:sz w:val="24"/>
          <w:szCs w:val="24"/>
        </w:rPr>
        <w:t xml:space="preserve">the </w:t>
      </w:r>
      <w:r w:rsidRPr="00AF7601">
        <w:rPr>
          <w:snapToGrid w:val="0"/>
          <w:sz w:val="24"/>
          <w:szCs w:val="24"/>
        </w:rPr>
        <w:t>exit</w:t>
      </w:r>
      <w:r w:rsidR="008279B1">
        <w:rPr>
          <w:snapToGrid w:val="0"/>
          <w:sz w:val="24"/>
          <w:szCs w:val="24"/>
        </w:rPr>
        <w:t xml:space="preserve"> date</w:t>
      </w:r>
      <w:r w:rsidRPr="00AF7601">
        <w:rPr>
          <w:snapToGrid w:val="0"/>
          <w:sz w:val="24"/>
          <w:szCs w:val="24"/>
        </w:rPr>
        <w:t>.</w:t>
      </w:r>
    </w:p>
    <w:p w14:paraId="6832C100" w14:textId="5C46DE23" w:rsidR="00A51471" w:rsidRDefault="00A51471" w:rsidP="00FE27E8">
      <w:pPr>
        <w:spacing w:after="240"/>
        <w:ind w:left="720" w:hanging="720"/>
        <w:rPr>
          <w:snapToGrid w:val="0"/>
          <w:sz w:val="24"/>
          <w:szCs w:val="24"/>
        </w:rPr>
      </w:pPr>
      <w:r w:rsidRPr="00AF7601">
        <w:rPr>
          <w:b/>
          <w:snapToGrid w:val="0"/>
          <w:sz w:val="24"/>
          <w:szCs w:val="24"/>
          <w:u w:val="single"/>
        </w:rPr>
        <w:t>NLF</w:t>
      </w:r>
      <w:r w:rsidRPr="00857B39">
        <w:rPr>
          <w:b/>
          <w:bCs/>
          <w:snapToGrid w:val="0"/>
          <w:sz w:val="24"/>
          <w:szCs w:val="24"/>
          <w:u w:val="single"/>
        </w:rPr>
        <w:t>:</w:t>
      </w:r>
      <w:r w:rsidRPr="00AF7601">
        <w:rPr>
          <w:snapToGrid w:val="0"/>
          <w:sz w:val="24"/>
          <w:szCs w:val="24"/>
        </w:rPr>
        <w:tab/>
        <w:t xml:space="preserve">AEL grantees must enter </w:t>
      </w:r>
      <w:r w:rsidR="00473E4F" w:rsidRPr="00AF7601">
        <w:rPr>
          <w:snapToGrid w:val="0"/>
          <w:sz w:val="24"/>
          <w:szCs w:val="24"/>
        </w:rPr>
        <w:t xml:space="preserve">workforce integration and follow-up </w:t>
      </w:r>
      <w:r w:rsidRPr="00AF7601">
        <w:rPr>
          <w:snapToGrid w:val="0"/>
          <w:sz w:val="24"/>
          <w:szCs w:val="24"/>
        </w:rPr>
        <w:t>services into the TEAMS Career Services screen.</w:t>
      </w:r>
    </w:p>
    <w:p w14:paraId="4D993F2F" w14:textId="150CF2BF" w:rsidR="00B163B9" w:rsidRDefault="00DE3ADF" w:rsidP="00FE27E8">
      <w:pPr>
        <w:spacing w:after="240"/>
        <w:ind w:left="720" w:hanging="720"/>
        <w:rPr>
          <w:ins w:id="38" w:author="Author"/>
          <w:sz w:val="24"/>
          <w:szCs w:val="24"/>
        </w:rPr>
      </w:pPr>
      <w:r w:rsidRPr="00AF7601">
        <w:rPr>
          <w:b/>
          <w:snapToGrid w:val="0"/>
          <w:sz w:val="24"/>
          <w:szCs w:val="24"/>
          <w:u w:val="single"/>
        </w:rPr>
        <w:t>NLF</w:t>
      </w:r>
      <w:r w:rsidRPr="00857B39">
        <w:rPr>
          <w:b/>
          <w:bCs/>
          <w:snapToGrid w:val="0"/>
          <w:sz w:val="24"/>
          <w:szCs w:val="24"/>
          <w:u w:val="single"/>
        </w:rPr>
        <w:t>:</w:t>
      </w:r>
      <w:r w:rsidRPr="00AF7601">
        <w:rPr>
          <w:snapToGrid w:val="0"/>
          <w:sz w:val="24"/>
          <w:szCs w:val="24"/>
        </w:rPr>
        <w:tab/>
        <w:t xml:space="preserve">AEL grantees must </w:t>
      </w:r>
      <w:r>
        <w:rPr>
          <w:snapToGrid w:val="0"/>
          <w:sz w:val="24"/>
          <w:szCs w:val="24"/>
        </w:rPr>
        <w:t xml:space="preserve">document </w:t>
      </w:r>
      <w:r w:rsidR="005E1059">
        <w:rPr>
          <w:snapToGrid w:val="0"/>
          <w:sz w:val="24"/>
          <w:szCs w:val="24"/>
        </w:rPr>
        <w:t xml:space="preserve">information on </w:t>
      </w:r>
      <w:r w:rsidR="005E1059" w:rsidRPr="00EE198F">
        <w:rPr>
          <w:sz w:val="24"/>
          <w:szCs w:val="24"/>
        </w:rPr>
        <w:t>educational outcomes, employment, earnings, enrollment and progress in postsecondary education or training</w:t>
      </w:r>
      <w:r w:rsidR="006467E4">
        <w:rPr>
          <w:sz w:val="24"/>
          <w:szCs w:val="24"/>
        </w:rPr>
        <w:t>,</w:t>
      </w:r>
      <w:r w:rsidR="005E1059" w:rsidRPr="00EE198F">
        <w:rPr>
          <w:sz w:val="24"/>
          <w:szCs w:val="24"/>
        </w:rPr>
        <w:t xml:space="preserve"> and credential attainment</w:t>
      </w:r>
      <w:r w:rsidR="005E1059" w:rsidRPr="00AF7601">
        <w:rPr>
          <w:sz w:val="24"/>
          <w:szCs w:val="24"/>
        </w:rPr>
        <w:t xml:space="preserve"> </w:t>
      </w:r>
      <w:r>
        <w:rPr>
          <w:sz w:val="24"/>
          <w:szCs w:val="24"/>
        </w:rPr>
        <w:t>in the participant’s file</w:t>
      </w:r>
      <w:r w:rsidR="00771110">
        <w:rPr>
          <w:sz w:val="24"/>
          <w:szCs w:val="24"/>
        </w:rPr>
        <w:t>.</w:t>
      </w:r>
    </w:p>
    <w:p w14:paraId="5B47C1C6" w14:textId="6F10EC1F" w:rsidR="00E55722" w:rsidRPr="00382A1D" w:rsidRDefault="00E55722" w:rsidP="00C909DF">
      <w:pPr>
        <w:pStyle w:val="Heading3"/>
        <w:ind w:left="720"/>
        <w:rPr>
          <w:ins w:id="39" w:author="Author"/>
          <w:snapToGrid w:val="0"/>
        </w:rPr>
      </w:pPr>
      <w:ins w:id="40" w:author="Author">
        <w:r w:rsidRPr="00382A1D">
          <w:rPr>
            <w:snapToGrid w:val="0"/>
          </w:rPr>
          <w:t>Reporting</w:t>
        </w:r>
      </w:ins>
    </w:p>
    <w:p w14:paraId="09D90AE2" w14:textId="62CF4E39" w:rsidR="00E55722" w:rsidRDefault="00E55722" w:rsidP="00FE27E8">
      <w:pPr>
        <w:spacing w:after="240"/>
        <w:ind w:left="720" w:hanging="720"/>
        <w:rPr>
          <w:ins w:id="41" w:author="Author"/>
          <w:sz w:val="24"/>
          <w:szCs w:val="24"/>
        </w:rPr>
      </w:pPr>
      <w:ins w:id="42" w:author="Author">
        <w:r w:rsidRPr="262843CA">
          <w:rPr>
            <w:b/>
            <w:bCs/>
            <w:sz w:val="24"/>
            <w:szCs w:val="24"/>
            <w:u w:val="single"/>
          </w:rPr>
          <w:t>NLF:</w:t>
        </w:r>
        <w:r w:rsidRPr="00437E44">
          <w:rPr>
            <w:snapToGrid w:val="0"/>
            <w:sz w:val="24"/>
          </w:rPr>
          <w:tab/>
        </w:r>
        <w:r w:rsidR="00190061">
          <w:rPr>
            <w:snapToGrid w:val="0"/>
            <w:sz w:val="24"/>
          </w:rPr>
          <w:t xml:space="preserve">As required by the 5.2 reporting deliverable of the </w:t>
        </w:r>
        <w:r w:rsidR="0006277A">
          <w:rPr>
            <w:snapToGrid w:val="0"/>
            <w:sz w:val="24"/>
          </w:rPr>
          <w:t xml:space="preserve">Workforce Integration Initiative grant, </w:t>
        </w:r>
        <w:r w:rsidRPr="262843CA">
          <w:rPr>
            <w:sz w:val="24"/>
            <w:szCs w:val="24"/>
          </w:rPr>
          <w:t>AEL grantees must provide a monthly report</w:t>
        </w:r>
        <w:r w:rsidR="00112A56">
          <w:rPr>
            <w:sz w:val="24"/>
            <w:szCs w:val="24"/>
          </w:rPr>
          <w:t xml:space="preserve"> </w:t>
        </w:r>
        <w:r w:rsidRPr="262843CA">
          <w:rPr>
            <w:sz w:val="24"/>
            <w:szCs w:val="24"/>
          </w:rPr>
          <w:t>on the use of the released funds</w:t>
        </w:r>
        <w:r w:rsidR="0006277A">
          <w:rPr>
            <w:sz w:val="24"/>
            <w:szCs w:val="24"/>
          </w:rPr>
          <w:t>,</w:t>
        </w:r>
        <w:r w:rsidRPr="262843CA">
          <w:rPr>
            <w:sz w:val="24"/>
            <w:szCs w:val="24"/>
          </w:rPr>
          <w:t xml:space="preserve"> </w:t>
        </w:r>
        <w:r w:rsidR="0006277A">
          <w:rPr>
            <w:sz w:val="24"/>
            <w:szCs w:val="24"/>
          </w:rPr>
          <w:t>using</w:t>
        </w:r>
        <w:r w:rsidRPr="262843CA">
          <w:rPr>
            <w:sz w:val="24"/>
            <w:szCs w:val="24"/>
          </w:rPr>
          <w:t xml:space="preserve"> a reporting template provided by TWC staff</w:t>
        </w:r>
        <w:r w:rsidR="00985AE0">
          <w:rPr>
            <w:sz w:val="24"/>
            <w:szCs w:val="24"/>
          </w:rPr>
          <w:t>,</w:t>
        </w:r>
        <w:r w:rsidR="00D65A7E">
          <w:rPr>
            <w:sz w:val="24"/>
            <w:szCs w:val="24"/>
          </w:rPr>
          <w:t xml:space="preserve"> by the 24</w:t>
        </w:r>
        <w:r w:rsidR="00D65A7E" w:rsidRPr="00A97403">
          <w:rPr>
            <w:sz w:val="24"/>
            <w:szCs w:val="24"/>
          </w:rPr>
          <w:t>th</w:t>
        </w:r>
        <w:r w:rsidR="00947E90">
          <w:rPr>
            <w:sz w:val="24"/>
            <w:szCs w:val="24"/>
          </w:rPr>
          <w:t xml:space="preserve"> day</w:t>
        </w:r>
        <w:r w:rsidR="00D65A7E">
          <w:rPr>
            <w:sz w:val="24"/>
            <w:szCs w:val="24"/>
          </w:rPr>
          <w:t xml:space="preserve"> of each month</w:t>
        </w:r>
        <w:r w:rsidRPr="262843CA">
          <w:rPr>
            <w:sz w:val="24"/>
            <w:szCs w:val="24"/>
          </w:rPr>
          <w:t xml:space="preserve">. </w:t>
        </w:r>
        <w:r w:rsidRPr="00EE5D03">
          <w:rPr>
            <w:sz w:val="24"/>
            <w:szCs w:val="24"/>
          </w:rPr>
          <w:t xml:space="preserve">The monthly reporting template is located at </w:t>
        </w:r>
        <w:r w:rsidRPr="00347401">
          <w:rPr>
            <w:sz w:val="24"/>
            <w:szCs w:val="24"/>
          </w:rPr>
          <w:t>https://www.surveymonkey.com/r/WIIDeliverables.</w:t>
        </w:r>
        <w:r w:rsidRPr="00EE5D03">
          <w:rPr>
            <w:sz w:val="24"/>
            <w:szCs w:val="24"/>
          </w:rPr>
          <w:t xml:space="preserve"> The survey will be updated and modified as needed to collect information requested by TWC leadership or the US Department of Education. </w:t>
        </w:r>
        <w:r w:rsidR="00D65A7E">
          <w:rPr>
            <w:sz w:val="24"/>
            <w:szCs w:val="24"/>
          </w:rPr>
          <w:t>Grantees must</w:t>
        </w:r>
        <w:r w:rsidRPr="00EE5D03">
          <w:rPr>
            <w:sz w:val="24"/>
            <w:szCs w:val="24"/>
          </w:rPr>
          <w:t xml:space="preserve"> </w:t>
        </w:r>
        <w:r>
          <w:rPr>
            <w:sz w:val="24"/>
            <w:szCs w:val="24"/>
          </w:rPr>
          <w:t>send</w:t>
        </w:r>
        <w:r w:rsidRPr="00EE5D03">
          <w:rPr>
            <w:sz w:val="24"/>
            <w:szCs w:val="24"/>
          </w:rPr>
          <w:t xml:space="preserve"> any questions about this survey to </w:t>
        </w:r>
      </w:ins>
      <w:r w:rsidR="00646BDE">
        <w:rPr>
          <w:sz w:val="24"/>
          <w:szCs w:val="24"/>
        </w:rPr>
        <w:fldChar w:fldCharType="begin"/>
      </w:r>
      <w:r w:rsidR="00BC12B5">
        <w:rPr>
          <w:sz w:val="24"/>
          <w:szCs w:val="24"/>
        </w:rPr>
        <w:instrText>HYPERLINK "mailto:AELContracts@twc.texas.gov"</w:instrText>
      </w:r>
      <w:r w:rsidR="00BC12B5">
        <w:rPr>
          <w:sz w:val="24"/>
          <w:szCs w:val="24"/>
        </w:rPr>
      </w:r>
      <w:r w:rsidR="00646BDE">
        <w:rPr>
          <w:sz w:val="24"/>
          <w:szCs w:val="24"/>
        </w:rPr>
        <w:fldChar w:fldCharType="separate"/>
      </w:r>
      <w:ins w:id="43" w:author="Author">
        <w:r w:rsidR="00BC12B5">
          <w:rPr>
            <w:rStyle w:val="Hyperlink"/>
            <w:sz w:val="24"/>
            <w:szCs w:val="24"/>
          </w:rPr>
          <w:t>AELContracts@twc.texas.gov</w:t>
        </w:r>
        <w:r w:rsidR="00646BDE">
          <w:rPr>
            <w:sz w:val="24"/>
            <w:szCs w:val="24"/>
          </w:rPr>
          <w:fldChar w:fldCharType="end"/>
        </w:r>
        <w:r w:rsidR="00C909DF" w:rsidRPr="00347401">
          <w:rPr>
            <w:sz w:val="24"/>
            <w:szCs w:val="24"/>
          </w:rPr>
          <w:t>.</w:t>
        </w:r>
      </w:ins>
    </w:p>
    <w:p w14:paraId="7F2C8285" w14:textId="49E95225" w:rsidR="00C909DF" w:rsidRPr="00985AE0" w:rsidDel="00C8611F" w:rsidRDefault="00C909DF" w:rsidP="00A3014C">
      <w:pPr>
        <w:pStyle w:val="Heading3"/>
        <w:ind w:left="720" w:hanging="720"/>
        <w:rPr>
          <w:del w:id="44" w:author="Author"/>
          <w:b w:val="0"/>
          <w:szCs w:val="24"/>
        </w:rPr>
      </w:pPr>
      <w:ins w:id="45" w:author="Author">
        <w:r w:rsidRPr="00347401">
          <w:rPr>
            <w:szCs w:val="24"/>
            <w:u w:val="single"/>
          </w:rPr>
          <w:t>NLF:</w:t>
        </w:r>
        <w:r w:rsidRPr="007C061B">
          <w:rPr>
            <w:b w:val="0"/>
            <w:szCs w:val="24"/>
            <w:rPrChange w:id="46" w:author="Author">
              <w:rPr>
                <w:b w:val="0"/>
                <w:szCs w:val="24"/>
                <w:highlight w:val="yellow"/>
              </w:rPr>
            </w:rPrChange>
          </w:rPr>
          <w:tab/>
        </w:r>
        <w:r w:rsidRPr="007C061B">
          <w:rPr>
            <w:szCs w:val="24"/>
            <w:rPrChange w:id="47" w:author="Author">
              <w:rPr>
                <w:szCs w:val="24"/>
                <w:highlight w:val="yellow"/>
              </w:rPr>
            </w:rPrChange>
          </w:rPr>
          <w:t xml:space="preserve">AEL grantees must report </w:t>
        </w:r>
        <w:r w:rsidR="00027D03" w:rsidRPr="007C061B">
          <w:rPr>
            <w:szCs w:val="24"/>
            <w:rPrChange w:id="48" w:author="Author">
              <w:rPr>
                <w:szCs w:val="24"/>
                <w:highlight w:val="yellow"/>
              </w:rPr>
            </w:rPrChange>
          </w:rPr>
          <w:t xml:space="preserve">supplemental cost categories </w:t>
        </w:r>
        <w:r w:rsidR="00E92C37" w:rsidRPr="007C061B">
          <w:rPr>
            <w:szCs w:val="24"/>
            <w:rPrChange w:id="49" w:author="Author">
              <w:rPr>
                <w:szCs w:val="24"/>
                <w:highlight w:val="yellow"/>
              </w:rPr>
            </w:rPrChange>
          </w:rPr>
          <w:t xml:space="preserve">for the Workforce Integration </w:t>
        </w:r>
        <w:r w:rsidR="00381389" w:rsidRPr="007C061B">
          <w:rPr>
            <w:szCs w:val="24"/>
            <w:rPrChange w:id="50" w:author="Author">
              <w:rPr>
                <w:szCs w:val="24"/>
                <w:highlight w:val="yellow"/>
              </w:rPr>
            </w:rPrChange>
          </w:rPr>
          <w:t xml:space="preserve">Initiative grant </w:t>
        </w:r>
        <w:r w:rsidR="00E92C37" w:rsidRPr="007C061B">
          <w:rPr>
            <w:szCs w:val="24"/>
            <w:rPrChange w:id="51" w:author="Author">
              <w:rPr>
                <w:szCs w:val="24"/>
                <w:highlight w:val="yellow"/>
              </w:rPr>
            </w:rPrChange>
          </w:rPr>
          <w:t>in</w:t>
        </w:r>
        <w:r w:rsidR="00381389" w:rsidRPr="007C061B">
          <w:rPr>
            <w:szCs w:val="24"/>
            <w:rPrChange w:id="52" w:author="Author">
              <w:rPr>
                <w:szCs w:val="24"/>
                <w:highlight w:val="yellow"/>
              </w:rPr>
            </w:rPrChange>
          </w:rPr>
          <w:t xml:space="preserve"> the</w:t>
        </w:r>
        <w:r w:rsidR="00E92C37" w:rsidRPr="007C061B">
          <w:rPr>
            <w:szCs w:val="24"/>
            <w:rPrChange w:id="53" w:author="Author">
              <w:rPr>
                <w:szCs w:val="24"/>
                <w:highlight w:val="yellow"/>
              </w:rPr>
            </w:rPrChange>
          </w:rPr>
          <w:t xml:space="preserve"> </w:t>
        </w:r>
        <w:r w:rsidR="00381389" w:rsidRPr="007C061B">
          <w:rPr>
            <w:szCs w:val="24"/>
            <w:rPrChange w:id="54" w:author="Author">
              <w:rPr>
                <w:szCs w:val="24"/>
                <w:highlight w:val="yellow"/>
              </w:rPr>
            </w:rPrChange>
          </w:rPr>
          <w:t xml:space="preserve">Cash Draw and Monthly Expenditure Reporting </w:t>
        </w:r>
        <w:r w:rsidR="0077590A" w:rsidRPr="007C061B">
          <w:rPr>
            <w:bCs/>
            <w:szCs w:val="24"/>
            <w:rPrChange w:id="55" w:author="Author">
              <w:rPr>
                <w:bCs/>
                <w:szCs w:val="24"/>
                <w:highlight w:val="yellow"/>
              </w:rPr>
            </w:rPrChange>
          </w:rPr>
          <w:t xml:space="preserve">(CDER) </w:t>
        </w:r>
        <w:r w:rsidR="002A6015" w:rsidRPr="007C061B">
          <w:rPr>
            <w:szCs w:val="24"/>
            <w:rPrChange w:id="56" w:author="Author">
              <w:rPr>
                <w:szCs w:val="24"/>
                <w:highlight w:val="yellow"/>
              </w:rPr>
            </w:rPrChange>
          </w:rPr>
          <w:t>s</w:t>
        </w:r>
        <w:r w:rsidR="00381389" w:rsidRPr="007C061B">
          <w:rPr>
            <w:szCs w:val="24"/>
            <w:rPrChange w:id="57" w:author="Author">
              <w:rPr>
                <w:szCs w:val="24"/>
                <w:highlight w:val="yellow"/>
              </w:rPr>
            </w:rPrChange>
          </w:rPr>
          <w:t>ystem by the 20th day of each month</w:t>
        </w:r>
      </w:ins>
      <w:r w:rsidR="00381389" w:rsidRPr="00985AE0" w:rsidDel="004C5DF1">
        <w:rPr>
          <w:b w:val="0"/>
          <w:szCs w:val="24"/>
        </w:rPr>
        <w:t>.</w:t>
      </w:r>
    </w:p>
    <w:p w14:paraId="2C08A4C1" w14:textId="732F535F" w:rsidR="00C8611F" w:rsidRPr="00985AE0" w:rsidRDefault="00C8611F" w:rsidP="0022723F">
      <w:pPr>
        <w:ind w:left="720" w:hanging="720"/>
        <w:rPr>
          <w:ins w:id="58" w:author="Author"/>
          <w:sz w:val="24"/>
          <w:szCs w:val="24"/>
        </w:rPr>
      </w:pPr>
    </w:p>
    <w:p w14:paraId="799E5300" w14:textId="77777777" w:rsidR="00C8611F" w:rsidRPr="00985AE0" w:rsidRDefault="00C8611F" w:rsidP="0022723F">
      <w:pPr>
        <w:rPr>
          <w:ins w:id="59" w:author="Author"/>
          <w:sz w:val="24"/>
          <w:szCs w:val="24"/>
        </w:rPr>
      </w:pPr>
    </w:p>
    <w:p w14:paraId="4A08CFC2" w14:textId="77777777" w:rsidR="00473E4F" w:rsidRPr="00236BB7" w:rsidRDefault="00473E4F" w:rsidP="00271E42">
      <w:pPr>
        <w:pStyle w:val="Heading3"/>
        <w:ind w:left="720"/>
        <w:rPr>
          <w:snapToGrid w:val="0"/>
        </w:rPr>
      </w:pPr>
      <w:r w:rsidRPr="00236BB7">
        <w:rPr>
          <w:snapToGrid w:val="0"/>
        </w:rPr>
        <w:t>Evaluation</w:t>
      </w:r>
    </w:p>
    <w:p w14:paraId="4F1733EC" w14:textId="544E6AA0" w:rsidR="00473E4F" w:rsidRPr="00AF7601" w:rsidRDefault="00473E4F" w:rsidP="004D41E4">
      <w:pPr>
        <w:spacing w:after="240"/>
        <w:ind w:left="720" w:hanging="720"/>
        <w:rPr>
          <w:snapToGrid w:val="0"/>
          <w:sz w:val="24"/>
          <w:szCs w:val="24"/>
        </w:rPr>
      </w:pPr>
      <w:r w:rsidRPr="00AF7601">
        <w:rPr>
          <w:b/>
          <w:snapToGrid w:val="0"/>
          <w:sz w:val="24"/>
          <w:szCs w:val="24"/>
          <w:u w:val="single"/>
        </w:rPr>
        <w:t>NLF</w:t>
      </w:r>
      <w:r w:rsidRPr="00857B39">
        <w:rPr>
          <w:b/>
          <w:bCs/>
          <w:snapToGrid w:val="0"/>
          <w:sz w:val="24"/>
          <w:szCs w:val="24"/>
          <w:u w:val="single"/>
        </w:rPr>
        <w:t>:</w:t>
      </w:r>
      <w:r w:rsidRPr="00AF7601">
        <w:rPr>
          <w:snapToGrid w:val="0"/>
          <w:sz w:val="24"/>
          <w:szCs w:val="24"/>
        </w:rPr>
        <w:tab/>
        <w:t xml:space="preserve">AEL grantees must be aware that the TWC Division of Operational Insight (DOI) and the AEL department will </w:t>
      </w:r>
      <w:r w:rsidR="00EB64A0">
        <w:rPr>
          <w:snapToGrid w:val="0"/>
          <w:sz w:val="24"/>
          <w:szCs w:val="24"/>
        </w:rPr>
        <w:t>review</w:t>
      </w:r>
      <w:r w:rsidRPr="00AF7601">
        <w:rPr>
          <w:snapToGrid w:val="0"/>
          <w:sz w:val="24"/>
          <w:szCs w:val="24"/>
        </w:rPr>
        <w:t xml:space="preserve"> the effectiveness of </w:t>
      </w:r>
      <w:r w:rsidR="00755F52" w:rsidRPr="00AF7601">
        <w:rPr>
          <w:snapToGrid w:val="0"/>
          <w:sz w:val="24"/>
          <w:szCs w:val="24"/>
        </w:rPr>
        <w:t xml:space="preserve">workforce integration and follow-up </w:t>
      </w:r>
      <w:r w:rsidRPr="00AF7601">
        <w:rPr>
          <w:snapToGrid w:val="0"/>
          <w:sz w:val="24"/>
          <w:szCs w:val="24"/>
        </w:rPr>
        <w:t xml:space="preserve">services to determine </w:t>
      </w:r>
      <w:r w:rsidR="00EB64A0">
        <w:rPr>
          <w:snapToGrid w:val="0"/>
          <w:sz w:val="24"/>
          <w:szCs w:val="24"/>
        </w:rPr>
        <w:t>whether</w:t>
      </w:r>
      <w:r w:rsidRPr="00AF7601">
        <w:rPr>
          <w:snapToGrid w:val="0"/>
          <w:sz w:val="24"/>
          <w:szCs w:val="24"/>
        </w:rPr>
        <w:t xml:space="preserve"> these efforts increase WIOA employment and training performance outcomes</w:t>
      </w:r>
      <w:r w:rsidR="00EB64A0">
        <w:rPr>
          <w:snapToGrid w:val="0"/>
          <w:sz w:val="24"/>
          <w:szCs w:val="24"/>
        </w:rPr>
        <w:t>,</w:t>
      </w:r>
      <w:r w:rsidRPr="00AF7601">
        <w:rPr>
          <w:snapToGrid w:val="0"/>
          <w:sz w:val="24"/>
          <w:szCs w:val="24"/>
        </w:rPr>
        <w:t xml:space="preserve"> including exit-based measures. </w:t>
      </w:r>
      <w:r w:rsidR="001C0668">
        <w:rPr>
          <w:snapToGrid w:val="0"/>
          <w:sz w:val="24"/>
          <w:szCs w:val="24"/>
        </w:rPr>
        <w:t>Depending</w:t>
      </w:r>
      <w:r w:rsidR="00EB64A0">
        <w:rPr>
          <w:snapToGrid w:val="0"/>
          <w:sz w:val="24"/>
          <w:szCs w:val="24"/>
        </w:rPr>
        <w:t xml:space="preserve"> on</w:t>
      </w:r>
      <w:r w:rsidRPr="00AF7601">
        <w:rPr>
          <w:snapToGrid w:val="0"/>
          <w:sz w:val="24"/>
          <w:szCs w:val="24"/>
        </w:rPr>
        <w:t xml:space="preserve"> the results of DOI’s review, AEL grantees may be expected to budget for such </w:t>
      </w:r>
      <w:r w:rsidR="00EB64A0">
        <w:rPr>
          <w:snapToGrid w:val="0"/>
          <w:sz w:val="24"/>
          <w:szCs w:val="24"/>
        </w:rPr>
        <w:t xml:space="preserve">follow-up </w:t>
      </w:r>
      <w:r w:rsidRPr="00AF7601">
        <w:rPr>
          <w:snapToGrid w:val="0"/>
          <w:sz w:val="24"/>
          <w:szCs w:val="24"/>
        </w:rPr>
        <w:t xml:space="preserve">services through their standard core AEL grant, requesting changes to local administrative budgets </w:t>
      </w:r>
      <w:del w:id="60" w:author="Author">
        <w:r w:rsidRPr="00AF7601" w:rsidDel="000673FD">
          <w:rPr>
            <w:snapToGrid w:val="0"/>
            <w:sz w:val="24"/>
            <w:szCs w:val="24"/>
          </w:rPr>
          <w:delText xml:space="preserve">where </w:delText>
        </w:r>
      </w:del>
      <w:ins w:id="61" w:author="Author">
        <w:r w:rsidR="00D50EDD">
          <w:rPr>
            <w:snapToGrid w:val="0"/>
            <w:sz w:val="24"/>
            <w:szCs w:val="24"/>
          </w:rPr>
          <w:t xml:space="preserve">when </w:t>
        </w:r>
      </w:ins>
      <w:r w:rsidRPr="00AF7601">
        <w:rPr>
          <w:snapToGrid w:val="0"/>
          <w:sz w:val="24"/>
          <w:szCs w:val="24"/>
        </w:rPr>
        <w:t xml:space="preserve">required and </w:t>
      </w:r>
      <w:del w:id="62" w:author="Author">
        <w:r w:rsidRPr="00AF7601">
          <w:rPr>
            <w:snapToGrid w:val="0"/>
            <w:sz w:val="24"/>
            <w:szCs w:val="24"/>
          </w:rPr>
          <w:delText xml:space="preserve">when </w:delText>
        </w:r>
      </w:del>
      <w:r w:rsidRPr="00AF7601">
        <w:rPr>
          <w:snapToGrid w:val="0"/>
          <w:sz w:val="24"/>
          <w:szCs w:val="24"/>
        </w:rPr>
        <w:t>approved by TWC.</w:t>
      </w:r>
    </w:p>
    <w:p w14:paraId="0BFF1505" w14:textId="77777777" w:rsidR="0069448D" w:rsidRPr="00AF7601" w:rsidRDefault="0069448D" w:rsidP="00300712">
      <w:pPr>
        <w:pStyle w:val="Heading2"/>
        <w:rPr>
          <w:szCs w:val="24"/>
        </w:rPr>
      </w:pPr>
      <w:r w:rsidRPr="00AF7601">
        <w:rPr>
          <w:szCs w:val="24"/>
        </w:rPr>
        <w:t>INQUIRIES:</w:t>
      </w:r>
    </w:p>
    <w:p w14:paraId="53D6174A" w14:textId="35662378" w:rsidR="0020275B" w:rsidRPr="00236BB7" w:rsidRDefault="0046058F" w:rsidP="00300712">
      <w:pPr>
        <w:spacing w:after="240"/>
        <w:ind w:left="720"/>
        <w:rPr>
          <w:spacing w:val="-4"/>
          <w:sz w:val="24"/>
          <w:szCs w:val="24"/>
        </w:rPr>
      </w:pPr>
      <w:r w:rsidRPr="00AF7601">
        <w:rPr>
          <w:spacing w:val="-4"/>
          <w:sz w:val="24"/>
          <w:szCs w:val="24"/>
        </w:rPr>
        <w:t>Send</w:t>
      </w:r>
      <w:r w:rsidR="00B05990" w:rsidRPr="00EE198F">
        <w:rPr>
          <w:spacing w:val="-4"/>
          <w:sz w:val="24"/>
          <w:szCs w:val="24"/>
        </w:rPr>
        <w:t xml:space="preserve"> inquiries regarding this </w:t>
      </w:r>
      <w:r w:rsidR="00246E14" w:rsidRPr="00EE198F">
        <w:rPr>
          <w:spacing w:val="-4"/>
          <w:sz w:val="24"/>
          <w:szCs w:val="24"/>
        </w:rPr>
        <w:t>AEL</w:t>
      </w:r>
      <w:r w:rsidR="00B05990" w:rsidRPr="00EE198F">
        <w:rPr>
          <w:spacing w:val="-4"/>
          <w:sz w:val="24"/>
          <w:szCs w:val="24"/>
        </w:rPr>
        <w:t xml:space="preserve"> Letter to</w:t>
      </w:r>
      <w:r w:rsidR="00246E14" w:rsidRPr="00EE198F">
        <w:rPr>
          <w:spacing w:val="-4"/>
          <w:sz w:val="24"/>
          <w:szCs w:val="24"/>
        </w:rPr>
        <w:t xml:space="preserve"> </w:t>
      </w:r>
      <w:r w:rsidR="004F7FE1">
        <w:rPr>
          <w:sz w:val="24"/>
          <w:szCs w:val="24"/>
        </w:rPr>
        <w:fldChar w:fldCharType="begin"/>
      </w:r>
      <w:r w:rsidR="00BC12B5">
        <w:rPr>
          <w:sz w:val="24"/>
          <w:szCs w:val="24"/>
        </w:rPr>
        <w:instrText>HYPERLINK "mailto:AELTA@twc.texas.gov"</w:instrText>
      </w:r>
      <w:r w:rsidR="00BC12B5">
        <w:rPr>
          <w:sz w:val="24"/>
          <w:szCs w:val="24"/>
        </w:rPr>
      </w:r>
      <w:r w:rsidR="004F7FE1">
        <w:rPr>
          <w:sz w:val="24"/>
          <w:szCs w:val="24"/>
        </w:rPr>
        <w:fldChar w:fldCharType="separate"/>
      </w:r>
      <w:ins w:id="63" w:author="Author">
        <w:r w:rsidR="00BC12B5">
          <w:rPr>
            <w:rStyle w:val="Hyperlink"/>
            <w:sz w:val="24"/>
            <w:szCs w:val="24"/>
          </w:rPr>
          <w:t>AELTA@twc.texas.gov</w:t>
        </w:r>
        <w:r w:rsidR="004F7FE1">
          <w:rPr>
            <w:sz w:val="24"/>
            <w:szCs w:val="24"/>
          </w:rPr>
          <w:fldChar w:fldCharType="end"/>
        </w:r>
      </w:ins>
      <w:r w:rsidR="00246E14" w:rsidRPr="00236BB7">
        <w:rPr>
          <w:spacing w:val="-4"/>
          <w:sz w:val="24"/>
          <w:szCs w:val="24"/>
        </w:rPr>
        <w:t>.</w:t>
      </w:r>
    </w:p>
    <w:p w14:paraId="71330BBD" w14:textId="0BE932C0" w:rsidR="00617809" w:rsidRPr="00AF7601" w:rsidRDefault="0020275B" w:rsidP="00300712">
      <w:pPr>
        <w:pStyle w:val="Heading2"/>
        <w:rPr>
          <w:szCs w:val="24"/>
        </w:rPr>
      </w:pPr>
      <w:r w:rsidRPr="00AF7601">
        <w:rPr>
          <w:szCs w:val="24"/>
        </w:rPr>
        <w:t>ATTACHMENTS:</w:t>
      </w:r>
      <w:r w:rsidR="00BE23A4" w:rsidRPr="00AF7601">
        <w:rPr>
          <w:szCs w:val="24"/>
        </w:rPr>
        <w:t xml:space="preserve"> </w:t>
      </w:r>
    </w:p>
    <w:p w14:paraId="45368042" w14:textId="5F36D7C4" w:rsidR="001C0668" w:rsidRPr="00AF7601" w:rsidRDefault="00086AD3" w:rsidP="00E24EDB">
      <w:pPr>
        <w:spacing w:after="240"/>
        <w:ind w:left="720"/>
        <w:rPr>
          <w:sz w:val="24"/>
          <w:szCs w:val="24"/>
        </w:rPr>
      </w:pPr>
      <w:r w:rsidRPr="00AF7601">
        <w:rPr>
          <w:sz w:val="24"/>
          <w:szCs w:val="24"/>
        </w:rPr>
        <w:t xml:space="preserve">Attachment 1: </w:t>
      </w:r>
      <w:r w:rsidR="00141D5B" w:rsidRPr="00AF7601">
        <w:rPr>
          <w:sz w:val="24"/>
          <w:szCs w:val="24"/>
        </w:rPr>
        <w:t>Workforce Integration Initiative Distribution</w:t>
      </w:r>
    </w:p>
    <w:p w14:paraId="7AF3C12C" w14:textId="28990F30" w:rsidR="00C620D5" w:rsidRPr="00AF7601" w:rsidRDefault="00C620D5">
      <w:pPr>
        <w:pStyle w:val="Heading2"/>
        <w:rPr>
          <w:szCs w:val="24"/>
        </w:rPr>
      </w:pPr>
      <w:r w:rsidRPr="00AF7601">
        <w:rPr>
          <w:szCs w:val="24"/>
        </w:rPr>
        <w:t>REFERENCE</w:t>
      </w:r>
      <w:r w:rsidR="00A3014C">
        <w:rPr>
          <w:szCs w:val="24"/>
        </w:rPr>
        <w:t>S</w:t>
      </w:r>
      <w:r w:rsidRPr="00AF7601">
        <w:rPr>
          <w:szCs w:val="24"/>
        </w:rPr>
        <w:t>:</w:t>
      </w:r>
    </w:p>
    <w:p w14:paraId="576846C5" w14:textId="466D710B" w:rsidR="00825C8B" w:rsidRDefault="0080338A">
      <w:pPr>
        <w:ind w:firstLine="720"/>
        <w:rPr>
          <w:ins w:id="64" w:author="Author"/>
          <w:sz w:val="24"/>
          <w:szCs w:val="24"/>
        </w:rPr>
      </w:pPr>
      <w:r w:rsidRPr="00AF7601">
        <w:rPr>
          <w:sz w:val="24"/>
          <w:szCs w:val="24"/>
        </w:rPr>
        <w:t>Workforce Innovation and Opportunity Act</w:t>
      </w:r>
      <w:r w:rsidR="000B6D73" w:rsidRPr="00AF7601">
        <w:rPr>
          <w:b/>
          <w:sz w:val="24"/>
          <w:szCs w:val="24"/>
        </w:rPr>
        <w:t xml:space="preserve"> </w:t>
      </w:r>
      <w:r w:rsidR="00EB64A0" w:rsidRPr="00AF7601">
        <w:rPr>
          <w:sz w:val="24"/>
          <w:szCs w:val="24"/>
        </w:rPr>
        <w:t>§223(a)(1)(A)</w:t>
      </w:r>
    </w:p>
    <w:p w14:paraId="6F968F61" w14:textId="1EA37BE8" w:rsidR="00825C8B" w:rsidRPr="00AF7601" w:rsidRDefault="0025000C" w:rsidP="000C4C96">
      <w:pPr>
        <w:ind w:left="1080" w:hanging="360"/>
        <w:rPr>
          <w:sz w:val="24"/>
          <w:szCs w:val="24"/>
        </w:rPr>
      </w:pPr>
      <w:ins w:id="65" w:author="Author">
        <w:r w:rsidRPr="008C3CD1">
          <w:rPr>
            <w:sz w:val="24"/>
            <w:szCs w:val="24"/>
          </w:rPr>
          <w:t>AEL Letter 02-20, Change 1</w:t>
        </w:r>
        <w:r>
          <w:rPr>
            <w:sz w:val="24"/>
            <w:szCs w:val="24"/>
          </w:rPr>
          <w:t xml:space="preserve">, issued on June 4, 2020, and titled, </w:t>
        </w:r>
        <w:r w:rsidRPr="00EC14FD">
          <w:rPr>
            <w:sz w:val="24"/>
            <w:szCs w:val="24"/>
          </w:rPr>
          <w:t>“</w:t>
        </w:r>
        <w:r w:rsidRPr="00EC14FD">
          <w:rPr>
            <w:color w:val="000000"/>
            <w:sz w:val="24"/>
            <w:szCs w:val="24"/>
            <w:shd w:val="clear" w:color="auto" w:fill="FFFFFF"/>
          </w:rPr>
          <w:t>Program Year 2019–2020 Performance-Based Funding and Performance Allocation Holdbacks—</w:t>
        </w:r>
        <w:r w:rsidRPr="00EC14FD">
          <w:rPr>
            <w:i/>
            <w:iCs/>
            <w:color w:val="000000"/>
            <w:sz w:val="24"/>
            <w:szCs w:val="24"/>
            <w:shd w:val="clear" w:color="auto" w:fill="FFFFFF"/>
          </w:rPr>
          <w:t>Update</w:t>
        </w:r>
        <w:r w:rsidR="005C3938" w:rsidRPr="005C3938">
          <w:rPr>
            <w:color w:val="000000"/>
            <w:sz w:val="24"/>
            <w:szCs w:val="24"/>
            <w:shd w:val="clear" w:color="auto" w:fill="FFFFFF"/>
          </w:rPr>
          <w:t>”</w:t>
        </w:r>
      </w:ins>
    </w:p>
    <w:sectPr w:rsidR="00825C8B" w:rsidRPr="00AF7601" w:rsidSect="00857B39">
      <w:footerReference w:type="even" r:id="rId9"/>
      <w:footerReference w:type="default" r:id="rId10"/>
      <w:headerReference w:type="first" r:id="rId11"/>
      <w:pgSz w:w="12240" w:h="15840" w:code="1"/>
      <w:pgMar w:top="1440" w:right="1440" w:bottom="1440" w:left="1440" w:header="720" w:footer="720" w:gutter="0"/>
      <w:lnNumType w:countBy="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34DC" w14:textId="77777777" w:rsidR="002A5030" w:rsidRDefault="002A5030">
      <w:r>
        <w:separator/>
      </w:r>
    </w:p>
  </w:endnote>
  <w:endnote w:type="continuationSeparator" w:id="0">
    <w:p w14:paraId="71202382" w14:textId="77777777" w:rsidR="002A5030" w:rsidRDefault="002A5030">
      <w:r>
        <w:continuationSeparator/>
      </w:r>
    </w:p>
  </w:endnote>
  <w:endnote w:type="continuationNotice" w:id="1">
    <w:p w14:paraId="6E64588E" w14:textId="77777777" w:rsidR="002A5030" w:rsidRDefault="002A5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A480" w14:textId="77777777" w:rsidR="00C06D98" w:rsidRDefault="00C06D98"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15B119" w14:textId="77777777" w:rsidR="00C06D98" w:rsidRDefault="00C06D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0978" w14:textId="5FFEDF6B" w:rsidR="00C06D98" w:rsidRPr="00B33455" w:rsidRDefault="00B33455" w:rsidP="00B33455">
    <w:pPr>
      <w:pStyle w:val="Footer"/>
      <w:rPr>
        <w:sz w:val="24"/>
        <w:szCs w:val="24"/>
      </w:rPr>
    </w:pPr>
    <w:r w:rsidRPr="00B33455">
      <w:rPr>
        <w:sz w:val="24"/>
        <w:szCs w:val="24"/>
      </w:rPr>
      <w:t>AEL Letter 04-20</w:t>
    </w:r>
    <w:ins w:id="66" w:author="Author">
      <w:r w:rsidR="00164C02">
        <w:rPr>
          <w:sz w:val="24"/>
          <w:szCs w:val="24"/>
        </w:rPr>
        <w:t>, Change 1</w:t>
      </w:r>
      <w:r w:rsidR="00017011">
        <w:rPr>
          <w:sz w:val="24"/>
          <w:szCs w:val="24"/>
        </w:rPr>
        <w:t>, Attachment 2</w:t>
      </w:r>
    </w:ins>
    <w:r>
      <w:rPr>
        <w:sz w:val="24"/>
        <w:szCs w:val="24"/>
      </w:rPr>
      <w:tab/>
    </w:r>
    <w:r>
      <w:rPr>
        <w:sz w:val="24"/>
        <w:szCs w:val="24"/>
      </w:rPr>
      <w:fldChar w:fldCharType="begin"/>
    </w:r>
    <w:r>
      <w:rPr>
        <w:sz w:val="24"/>
        <w:szCs w:val="24"/>
      </w:rPr>
      <w:instrText xml:space="preserve"> PAGE  \* Arabic  \* MERGEFORMAT </w:instrText>
    </w:r>
    <w:r>
      <w:rPr>
        <w:sz w:val="24"/>
        <w:szCs w:val="24"/>
      </w:rPr>
      <w:fldChar w:fldCharType="separate"/>
    </w:r>
    <w:r>
      <w:rPr>
        <w:noProof/>
        <w:sz w:val="24"/>
        <w:szCs w:val="24"/>
      </w:rPr>
      <w:t>2</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B082D" w14:textId="77777777" w:rsidR="002A5030" w:rsidRDefault="002A5030">
      <w:r>
        <w:separator/>
      </w:r>
    </w:p>
  </w:footnote>
  <w:footnote w:type="continuationSeparator" w:id="0">
    <w:p w14:paraId="428A6B85" w14:textId="77777777" w:rsidR="002A5030" w:rsidRDefault="002A5030">
      <w:r>
        <w:continuationSeparator/>
      </w:r>
    </w:p>
  </w:footnote>
  <w:footnote w:type="continuationNotice" w:id="1">
    <w:p w14:paraId="18A617B7" w14:textId="77777777" w:rsidR="002A5030" w:rsidRDefault="002A5030"/>
  </w:footnote>
  <w:footnote w:id="2">
    <w:p w14:paraId="14185E4B" w14:textId="77777777" w:rsidR="003578DB" w:rsidRDefault="003578DB" w:rsidP="003578DB">
      <w:pPr>
        <w:pStyle w:val="FootnoteText"/>
      </w:pPr>
      <w:r>
        <w:rPr>
          <w:rStyle w:val="FootnoteReference"/>
        </w:rPr>
        <w:footnoteRef/>
      </w:r>
      <w:r>
        <w:t xml:space="preserve"> </w:t>
      </w:r>
      <w:r w:rsidRPr="002755B5">
        <w:rPr>
          <w:sz w:val="24"/>
          <w:szCs w:val="24"/>
        </w:rPr>
        <w:t xml:space="preserve">For the purposes of this AEL Letter, AEL grantees are entities that </w:t>
      </w:r>
      <w:r w:rsidRPr="00614AE4">
        <w:rPr>
          <w:sz w:val="24"/>
          <w:szCs w:val="24"/>
        </w:rPr>
        <w:t xml:space="preserve">receive AEL funds through the </w:t>
      </w:r>
      <w:r w:rsidRPr="002755B5">
        <w:rPr>
          <w:sz w:val="24"/>
          <w:szCs w:val="24"/>
        </w:rPr>
        <w:t>Texas Workforce Commission</w:t>
      </w:r>
      <w:r>
        <w:rPr>
          <w:sz w:val="24"/>
          <w:szCs w:val="24"/>
        </w:rPr>
        <w:t xml:space="preserve"> (TWC)</w:t>
      </w:r>
      <w:r w:rsidRPr="002755B5">
        <w:rPr>
          <w:sz w:val="24"/>
          <w:szCs w:val="24"/>
        </w:rPr>
        <w:t>.</w:t>
      </w:r>
    </w:p>
  </w:footnote>
  <w:footnote w:id="3">
    <w:p w14:paraId="369F868C" w14:textId="38B87181" w:rsidR="00791D90" w:rsidRPr="00917EAB" w:rsidRDefault="00791D90" w:rsidP="00791D90">
      <w:pPr>
        <w:pStyle w:val="FootnoteText"/>
        <w:rPr>
          <w:ins w:id="22" w:author="Author"/>
          <w:sz w:val="24"/>
          <w:szCs w:val="24"/>
        </w:rPr>
      </w:pPr>
      <w:ins w:id="23" w:author="Author">
        <w:r>
          <w:rPr>
            <w:rStyle w:val="FootnoteReference"/>
          </w:rPr>
          <w:footnoteRef/>
        </w:r>
        <w:r>
          <w:t xml:space="preserve"> </w:t>
        </w:r>
        <w:r w:rsidRPr="00917EAB">
          <w:rPr>
            <w:sz w:val="24"/>
            <w:szCs w:val="24"/>
          </w:rPr>
          <w:t>The discussion paper</w:t>
        </w:r>
        <w:r w:rsidR="00191FC6">
          <w:rPr>
            <w:sz w:val="24"/>
            <w:szCs w:val="24"/>
          </w:rPr>
          <w:t>,</w:t>
        </w:r>
        <w:r w:rsidRPr="00917EAB">
          <w:rPr>
            <w:sz w:val="24"/>
            <w:szCs w:val="24"/>
          </w:rPr>
          <w:t xml:space="preserve"> approved by the Commission on April 14, 2020</w:t>
        </w:r>
        <w:r w:rsidR="00A77C50">
          <w:rPr>
            <w:sz w:val="24"/>
            <w:szCs w:val="24"/>
          </w:rPr>
          <w:t>,</w:t>
        </w:r>
        <w:r w:rsidRPr="00917EAB">
          <w:rPr>
            <w:sz w:val="24"/>
            <w:szCs w:val="24"/>
          </w:rPr>
          <w:t xml:space="preserve"> </w:t>
        </w:r>
        <w:r w:rsidR="00D620FB">
          <w:rPr>
            <w:sz w:val="24"/>
            <w:szCs w:val="24"/>
          </w:rPr>
          <w:t>is available</w:t>
        </w:r>
        <w:r w:rsidRPr="00917EAB">
          <w:rPr>
            <w:sz w:val="24"/>
            <w:szCs w:val="24"/>
          </w:rPr>
          <w:t xml:space="preserve"> at </w:t>
        </w:r>
      </w:ins>
      <w:r w:rsidRPr="00917EAB">
        <w:rPr>
          <w:sz w:val="24"/>
          <w:szCs w:val="24"/>
        </w:rPr>
        <w:fldChar w:fldCharType="begin"/>
      </w:r>
      <w:r w:rsidR="00BC12B5">
        <w:rPr>
          <w:sz w:val="24"/>
          <w:szCs w:val="24"/>
        </w:rPr>
        <w:instrText>HYPERLINK "https://www.twc.texas.gov/agency/commission-meetings/2020"</w:instrText>
      </w:r>
      <w:r w:rsidR="00BC12B5" w:rsidRPr="00917EAB">
        <w:rPr>
          <w:sz w:val="24"/>
          <w:szCs w:val="24"/>
        </w:rPr>
      </w:r>
      <w:r w:rsidRPr="00917EAB">
        <w:rPr>
          <w:sz w:val="24"/>
          <w:szCs w:val="24"/>
        </w:rPr>
        <w:fldChar w:fldCharType="separate"/>
      </w:r>
      <w:ins w:id="24" w:author="Author">
        <w:r w:rsidR="00BC12B5">
          <w:rPr>
            <w:rStyle w:val="Hyperlink"/>
            <w:sz w:val="24"/>
            <w:szCs w:val="24"/>
          </w:rPr>
          <w:t>https://www.twc.texas.gov/agency/commission-meetings/2020</w:t>
        </w:r>
        <w:r w:rsidRPr="00917EAB">
          <w:rPr>
            <w:sz w:val="24"/>
            <w:szCs w:val="24"/>
          </w:rPr>
          <w:fldChar w:fldCharType="end"/>
        </w:r>
        <w:r w:rsidRPr="00917EAB">
          <w:rPr>
            <w:sz w:val="24"/>
            <w:szCs w:val="24"/>
          </w:rPr>
          <w:t xml:space="preserve">.  </w:t>
        </w:r>
      </w:ins>
    </w:p>
    <w:p w14:paraId="20F989D2" w14:textId="77777777" w:rsidR="00791D90" w:rsidRPr="00917EAB" w:rsidRDefault="00791D90" w:rsidP="00791D90">
      <w:pPr>
        <w:pStyle w:val="FootnoteText"/>
        <w:rPr>
          <w:ins w:id="25" w:author="Autho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43D1" w14:textId="2561EB60" w:rsidR="004A5607" w:rsidRPr="004A5607" w:rsidRDefault="004A5607" w:rsidP="004A5607">
    <w:pPr>
      <w:pStyle w:val="Header"/>
      <w:jc w:val="center"/>
      <w:rPr>
        <w:sz w:val="32"/>
        <w:szCs w:val="32"/>
      </w:rPr>
    </w:pPr>
    <w:r w:rsidRPr="004A5607">
      <w:rPr>
        <w:sz w:val="32"/>
        <w:szCs w:val="32"/>
      </w:rPr>
      <w:t>Revisions to AEL 04-20 Shown in Track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921CBE"/>
    <w:multiLevelType w:val="hybridMultilevel"/>
    <w:tmpl w:val="B8925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A4BDF"/>
    <w:multiLevelType w:val="hybridMultilevel"/>
    <w:tmpl w:val="FECEC1D0"/>
    <w:lvl w:ilvl="0" w:tplc="6AB41A24">
      <w:numFmt w:val="bullet"/>
      <w:lvlText w:val=""/>
      <w:lvlJc w:val="left"/>
      <w:pPr>
        <w:ind w:left="1440" w:hanging="360"/>
      </w:pPr>
      <w:rPr>
        <w:rFonts w:ascii="Wingdings" w:eastAsiaTheme="minorHAnsi" w:hAnsi="Wingdings" w:cs="Times New Roman" w:hint="default"/>
        <w:i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2126E8B"/>
    <w:multiLevelType w:val="hybridMultilevel"/>
    <w:tmpl w:val="446684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A3B31"/>
    <w:multiLevelType w:val="hybridMultilevel"/>
    <w:tmpl w:val="1C869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B759F1"/>
    <w:multiLevelType w:val="hybridMultilevel"/>
    <w:tmpl w:val="62F84240"/>
    <w:lvl w:ilvl="0" w:tplc="6AB41A24">
      <w:numFmt w:val="bullet"/>
      <w:lvlText w:val=""/>
      <w:lvlJc w:val="left"/>
      <w:pPr>
        <w:ind w:left="1440" w:hanging="360"/>
      </w:pPr>
      <w:rPr>
        <w:rFonts w:ascii="Wingdings" w:eastAsiaTheme="minorHAnsi" w:hAnsi="Wingdings" w:cs="Times New Roman" w:hint="default"/>
        <w:i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E822C1"/>
    <w:multiLevelType w:val="hybridMultilevel"/>
    <w:tmpl w:val="F460A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001FA1"/>
    <w:multiLevelType w:val="hybridMultilevel"/>
    <w:tmpl w:val="146A6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348D4F47"/>
    <w:multiLevelType w:val="hybridMultilevel"/>
    <w:tmpl w:val="2B108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C1719E"/>
    <w:multiLevelType w:val="multilevel"/>
    <w:tmpl w:val="F7AC19A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00000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510"/>
        </w:tabs>
        <w:ind w:left="351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865A44"/>
    <w:multiLevelType w:val="hybridMultilevel"/>
    <w:tmpl w:val="4466761E"/>
    <w:lvl w:ilvl="0" w:tplc="2A2C5E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C193C5E"/>
    <w:multiLevelType w:val="hybridMultilevel"/>
    <w:tmpl w:val="3378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4A7FC7"/>
    <w:multiLevelType w:val="hybridMultilevel"/>
    <w:tmpl w:val="7C30C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481CCC"/>
    <w:multiLevelType w:val="hybridMultilevel"/>
    <w:tmpl w:val="FD3ED28A"/>
    <w:lvl w:ilvl="0" w:tplc="6AB41A24">
      <w:numFmt w:val="bullet"/>
      <w:lvlText w:val=""/>
      <w:lvlJc w:val="left"/>
      <w:pPr>
        <w:ind w:left="1440" w:hanging="360"/>
      </w:pPr>
      <w:rPr>
        <w:rFonts w:ascii="Wingdings" w:eastAsiaTheme="minorHAnsi" w:hAnsi="Wingdings" w:cs="Times New Roman" w:hint="default"/>
        <w:i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D0A219E"/>
    <w:multiLevelType w:val="hybridMultilevel"/>
    <w:tmpl w:val="316C6D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26A484A"/>
    <w:multiLevelType w:val="hybridMultilevel"/>
    <w:tmpl w:val="031A3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70417C"/>
    <w:multiLevelType w:val="hybridMultilevel"/>
    <w:tmpl w:val="022A6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7"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9697C3A"/>
    <w:multiLevelType w:val="hybridMultilevel"/>
    <w:tmpl w:val="0736F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8163833">
    <w:abstractNumId w:val="0"/>
    <w:lvlOverride w:ilvl="0">
      <w:lvl w:ilvl="0">
        <w:numFmt w:val="bullet"/>
        <w:lvlText w:val=""/>
        <w:legacy w:legacy="1" w:legacySpace="0" w:legacyIndent="0"/>
        <w:lvlJc w:val="left"/>
        <w:rPr>
          <w:rFonts w:ascii="Symbol" w:hAnsi="Symbol" w:hint="default"/>
        </w:rPr>
      </w:lvl>
    </w:lvlOverride>
  </w:num>
  <w:num w:numId="2" w16cid:durableId="246504272">
    <w:abstractNumId w:val="26"/>
  </w:num>
  <w:num w:numId="3" w16cid:durableId="1560675963">
    <w:abstractNumId w:val="12"/>
  </w:num>
  <w:num w:numId="4" w16cid:durableId="321084671">
    <w:abstractNumId w:val="27"/>
  </w:num>
  <w:num w:numId="5" w16cid:durableId="632061781">
    <w:abstractNumId w:val="19"/>
  </w:num>
  <w:num w:numId="6" w16cid:durableId="229075688">
    <w:abstractNumId w:val="29"/>
  </w:num>
  <w:num w:numId="7" w16cid:durableId="207642659">
    <w:abstractNumId w:val="2"/>
  </w:num>
  <w:num w:numId="8" w16cid:durableId="1944418031">
    <w:abstractNumId w:val="30"/>
  </w:num>
  <w:num w:numId="9" w16cid:durableId="667515400">
    <w:abstractNumId w:val="1"/>
  </w:num>
  <w:num w:numId="10" w16cid:durableId="1563634303">
    <w:abstractNumId w:val="17"/>
  </w:num>
  <w:num w:numId="11" w16cid:durableId="1926570380">
    <w:abstractNumId w:val="28"/>
  </w:num>
  <w:num w:numId="12" w16cid:durableId="785277159">
    <w:abstractNumId w:val="23"/>
  </w:num>
  <w:num w:numId="13" w16cid:durableId="139077821">
    <w:abstractNumId w:val="8"/>
  </w:num>
  <w:num w:numId="14" w16cid:durableId="1877811461">
    <w:abstractNumId w:val="9"/>
  </w:num>
  <w:num w:numId="15" w16cid:durableId="9823872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6807335">
    <w:abstractNumId w:val="13"/>
  </w:num>
  <w:num w:numId="17" w16cid:durableId="166143203">
    <w:abstractNumId w:val="3"/>
  </w:num>
  <w:num w:numId="18" w16cid:durableId="653415428">
    <w:abstractNumId w:val="16"/>
  </w:num>
  <w:num w:numId="19" w16cid:durableId="306906670">
    <w:abstractNumId w:val="14"/>
  </w:num>
  <w:num w:numId="20" w16cid:durableId="1176925242">
    <w:abstractNumId w:val="24"/>
  </w:num>
  <w:num w:numId="21" w16cid:durableId="1662135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9448351">
    <w:abstractNumId w:val="21"/>
  </w:num>
  <w:num w:numId="23" w16cid:durableId="1869444465">
    <w:abstractNumId w:val="7"/>
  </w:num>
  <w:num w:numId="24" w16cid:durableId="453990190">
    <w:abstractNumId w:val="22"/>
  </w:num>
  <w:num w:numId="25" w16cid:durableId="157814045">
    <w:abstractNumId w:val="4"/>
  </w:num>
  <w:num w:numId="26" w16cid:durableId="273678996">
    <w:abstractNumId w:val="15"/>
  </w:num>
  <w:num w:numId="27" w16cid:durableId="984973036">
    <w:abstractNumId w:val="6"/>
  </w:num>
  <w:num w:numId="28" w16cid:durableId="1084107418">
    <w:abstractNumId w:val="31"/>
  </w:num>
  <w:num w:numId="29" w16cid:durableId="403335312">
    <w:abstractNumId w:val="25"/>
  </w:num>
  <w:num w:numId="30" w16cid:durableId="656611794">
    <w:abstractNumId w:val="5"/>
  </w:num>
  <w:num w:numId="31" w16cid:durableId="1071000807">
    <w:abstractNumId w:val="11"/>
  </w:num>
  <w:num w:numId="32" w16cid:durableId="367999282">
    <w:abstractNumId w:val="20"/>
  </w:num>
  <w:num w:numId="33" w16cid:durableId="599112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06CE"/>
    <w:rsid w:val="00002C32"/>
    <w:rsid w:val="00004776"/>
    <w:rsid w:val="000052D7"/>
    <w:rsid w:val="00005338"/>
    <w:rsid w:val="00007BCD"/>
    <w:rsid w:val="00010D3B"/>
    <w:rsid w:val="00011F92"/>
    <w:rsid w:val="000156F3"/>
    <w:rsid w:val="00016098"/>
    <w:rsid w:val="00017011"/>
    <w:rsid w:val="00017936"/>
    <w:rsid w:val="000248B5"/>
    <w:rsid w:val="00025887"/>
    <w:rsid w:val="0002648A"/>
    <w:rsid w:val="00027685"/>
    <w:rsid w:val="00027D03"/>
    <w:rsid w:val="0003341A"/>
    <w:rsid w:val="00033DE2"/>
    <w:rsid w:val="00034527"/>
    <w:rsid w:val="000353EA"/>
    <w:rsid w:val="00037E0B"/>
    <w:rsid w:val="000402A2"/>
    <w:rsid w:val="000419BB"/>
    <w:rsid w:val="00042766"/>
    <w:rsid w:val="00046103"/>
    <w:rsid w:val="000509DB"/>
    <w:rsid w:val="00053793"/>
    <w:rsid w:val="00053998"/>
    <w:rsid w:val="00056B8E"/>
    <w:rsid w:val="00057C09"/>
    <w:rsid w:val="0006277A"/>
    <w:rsid w:val="0006614B"/>
    <w:rsid w:val="000664E2"/>
    <w:rsid w:val="000673FD"/>
    <w:rsid w:val="000679F1"/>
    <w:rsid w:val="00072156"/>
    <w:rsid w:val="00072819"/>
    <w:rsid w:val="000735F2"/>
    <w:rsid w:val="00073867"/>
    <w:rsid w:val="000739C3"/>
    <w:rsid w:val="000759C5"/>
    <w:rsid w:val="00076CAD"/>
    <w:rsid w:val="00080B4B"/>
    <w:rsid w:val="00080E33"/>
    <w:rsid w:val="0008412B"/>
    <w:rsid w:val="00086004"/>
    <w:rsid w:val="000863CF"/>
    <w:rsid w:val="00086AD3"/>
    <w:rsid w:val="000915CB"/>
    <w:rsid w:val="00092E1C"/>
    <w:rsid w:val="00093DD7"/>
    <w:rsid w:val="00093F45"/>
    <w:rsid w:val="00094676"/>
    <w:rsid w:val="00094E96"/>
    <w:rsid w:val="00095FE2"/>
    <w:rsid w:val="000966A6"/>
    <w:rsid w:val="000979A2"/>
    <w:rsid w:val="000A0CC1"/>
    <w:rsid w:val="000A42F3"/>
    <w:rsid w:val="000A550A"/>
    <w:rsid w:val="000B1DFF"/>
    <w:rsid w:val="000B419D"/>
    <w:rsid w:val="000B43AB"/>
    <w:rsid w:val="000B6D73"/>
    <w:rsid w:val="000B7D5F"/>
    <w:rsid w:val="000C00DD"/>
    <w:rsid w:val="000C0420"/>
    <w:rsid w:val="000C4C96"/>
    <w:rsid w:val="000C5726"/>
    <w:rsid w:val="000C57DE"/>
    <w:rsid w:val="000D0700"/>
    <w:rsid w:val="000D1B21"/>
    <w:rsid w:val="000D37E7"/>
    <w:rsid w:val="000D5647"/>
    <w:rsid w:val="000D697C"/>
    <w:rsid w:val="000D7D13"/>
    <w:rsid w:val="000E26B3"/>
    <w:rsid w:val="000E40FD"/>
    <w:rsid w:val="000E5C41"/>
    <w:rsid w:val="000E792B"/>
    <w:rsid w:val="000F07D2"/>
    <w:rsid w:val="000F159F"/>
    <w:rsid w:val="000F3B10"/>
    <w:rsid w:val="000F7BAC"/>
    <w:rsid w:val="001002E6"/>
    <w:rsid w:val="001014C5"/>
    <w:rsid w:val="00103FC3"/>
    <w:rsid w:val="001050E2"/>
    <w:rsid w:val="0011282C"/>
    <w:rsid w:val="00112A56"/>
    <w:rsid w:val="00112E8D"/>
    <w:rsid w:val="00113CFE"/>
    <w:rsid w:val="00115769"/>
    <w:rsid w:val="00115862"/>
    <w:rsid w:val="001158F3"/>
    <w:rsid w:val="00117FB7"/>
    <w:rsid w:val="00122073"/>
    <w:rsid w:val="00124826"/>
    <w:rsid w:val="00126ABA"/>
    <w:rsid w:val="00131311"/>
    <w:rsid w:val="00133A16"/>
    <w:rsid w:val="00134482"/>
    <w:rsid w:val="00135049"/>
    <w:rsid w:val="00136FE1"/>
    <w:rsid w:val="001400E5"/>
    <w:rsid w:val="00140168"/>
    <w:rsid w:val="00141D5B"/>
    <w:rsid w:val="001421F8"/>
    <w:rsid w:val="00142DE5"/>
    <w:rsid w:val="00142FDC"/>
    <w:rsid w:val="0014328B"/>
    <w:rsid w:val="001438A0"/>
    <w:rsid w:val="00144998"/>
    <w:rsid w:val="00144AC0"/>
    <w:rsid w:val="0014502A"/>
    <w:rsid w:val="0014510E"/>
    <w:rsid w:val="0014531F"/>
    <w:rsid w:val="0015112B"/>
    <w:rsid w:val="001522D0"/>
    <w:rsid w:val="00152F89"/>
    <w:rsid w:val="00164C02"/>
    <w:rsid w:val="00164D01"/>
    <w:rsid w:val="001666B0"/>
    <w:rsid w:val="00166D09"/>
    <w:rsid w:val="00170157"/>
    <w:rsid w:val="0017290E"/>
    <w:rsid w:val="001753AE"/>
    <w:rsid w:val="00175E18"/>
    <w:rsid w:val="001762CC"/>
    <w:rsid w:val="001834ED"/>
    <w:rsid w:val="00184682"/>
    <w:rsid w:val="00185857"/>
    <w:rsid w:val="00190061"/>
    <w:rsid w:val="001900AE"/>
    <w:rsid w:val="00191FC6"/>
    <w:rsid w:val="001942F2"/>
    <w:rsid w:val="00195C50"/>
    <w:rsid w:val="00196713"/>
    <w:rsid w:val="0019775F"/>
    <w:rsid w:val="001A2618"/>
    <w:rsid w:val="001A48FE"/>
    <w:rsid w:val="001A57E8"/>
    <w:rsid w:val="001A6637"/>
    <w:rsid w:val="001A6D28"/>
    <w:rsid w:val="001A7349"/>
    <w:rsid w:val="001B0E03"/>
    <w:rsid w:val="001B14FC"/>
    <w:rsid w:val="001B1CA3"/>
    <w:rsid w:val="001B3FF3"/>
    <w:rsid w:val="001B4040"/>
    <w:rsid w:val="001B7B76"/>
    <w:rsid w:val="001C0668"/>
    <w:rsid w:val="001C08A2"/>
    <w:rsid w:val="001C3B6F"/>
    <w:rsid w:val="001C605A"/>
    <w:rsid w:val="001C61B9"/>
    <w:rsid w:val="001C6F56"/>
    <w:rsid w:val="001D2DEB"/>
    <w:rsid w:val="001D43A8"/>
    <w:rsid w:val="001E043E"/>
    <w:rsid w:val="001E0FBE"/>
    <w:rsid w:val="001E4A56"/>
    <w:rsid w:val="001E5BF9"/>
    <w:rsid w:val="001F2216"/>
    <w:rsid w:val="001F26EB"/>
    <w:rsid w:val="001F27F8"/>
    <w:rsid w:val="00201EE7"/>
    <w:rsid w:val="00201F24"/>
    <w:rsid w:val="0020275B"/>
    <w:rsid w:val="00203B39"/>
    <w:rsid w:val="00207994"/>
    <w:rsid w:val="00207DB6"/>
    <w:rsid w:val="002107D8"/>
    <w:rsid w:val="0021122A"/>
    <w:rsid w:val="00214F07"/>
    <w:rsid w:val="00216CF4"/>
    <w:rsid w:val="00217531"/>
    <w:rsid w:val="00220BF2"/>
    <w:rsid w:val="00222BEE"/>
    <w:rsid w:val="002232A0"/>
    <w:rsid w:val="00223470"/>
    <w:rsid w:val="00223D06"/>
    <w:rsid w:val="00224508"/>
    <w:rsid w:val="00225533"/>
    <w:rsid w:val="00225CC7"/>
    <w:rsid w:val="0022723F"/>
    <w:rsid w:val="002338BB"/>
    <w:rsid w:val="002363BA"/>
    <w:rsid w:val="00236BB7"/>
    <w:rsid w:val="00236BDF"/>
    <w:rsid w:val="002430F8"/>
    <w:rsid w:val="00246E14"/>
    <w:rsid w:val="0024786B"/>
    <w:rsid w:val="002478CA"/>
    <w:rsid w:val="00247FF0"/>
    <w:rsid w:val="0025000C"/>
    <w:rsid w:val="00256BD2"/>
    <w:rsid w:val="00260179"/>
    <w:rsid w:val="002620CE"/>
    <w:rsid w:val="002634E3"/>
    <w:rsid w:val="00271E1E"/>
    <w:rsid w:val="00271E42"/>
    <w:rsid w:val="002720A1"/>
    <w:rsid w:val="00272E87"/>
    <w:rsid w:val="0027334D"/>
    <w:rsid w:val="002745B7"/>
    <w:rsid w:val="0027671F"/>
    <w:rsid w:val="00277B2F"/>
    <w:rsid w:val="00281C25"/>
    <w:rsid w:val="002835F5"/>
    <w:rsid w:val="00283A6E"/>
    <w:rsid w:val="00284442"/>
    <w:rsid w:val="00285411"/>
    <w:rsid w:val="0029277D"/>
    <w:rsid w:val="00295873"/>
    <w:rsid w:val="00295D3F"/>
    <w:rsid w:val="002969C7"/>
    <w:rsid w:val="002A005E"/>
    <w:rsid w:val="002A0106"/>
    <w:rsid w:val="002A2FFD"/>
    <w:rsid w:val="002A5030"/>
    <w:rsid w:val="002A51A2"/>
    <w:rsid w:val="002A56F0"/>
    <w:rsid w:val="002A6015"/>
    <w:rsid w:val="002A705F"/>
    <w:rsid w:val="002A7AE8"/>
    <w:rsid w:val="002B0AA5"/>
    <w:rsid w:val="002B27E5"/>
    <w:rsid w:val="002B3136"/>
    <w:rsid w:val="002B3674"/>
    <w:rsid w:val="002B3D0B"/>
    <w:rsid w:val="002B3F81"/>
    <w:rsid w:val="002B5A20"/>
    <w:rsid w:val="002C1BA5"/>
    <w:rsid w:val="002C348B"/>
    <w:rsid w:val="002C3D09"/>
    <w:rsid w:val="002C42C7"/>
    <w:rsid w:val="002C75A8"/>
    <w:rsid w:val="002C77F7"/>
    <w:rsid w:val="002D0141"/>
    <w:rsid w:val="002D054F"/>
    <w:rsid w:val="002D0E7A"/>
    <w:rsid w:val="002D38EC"/>
    <w:rsid w:val="002D4646"/>
    <w:rsid w:val="002E0963"/>
    <w:rsid w:val="002E0C13"/>
    <w:rsid w:val="002E1ECC"/>
    <w:rsid w:val="002F1989"/>
    <w:rsid w:val="002F2742"/>
    <w:rsid w:val="002F292A"/>
    <w:rsid w:val="002F42CB"/>
    <w:rsid w:val="002F5573"/>
    <w:rsid w:val="002F6C82"/>
    <w:rsid w:val="002F6FF7"/>
    <w:rsid w:val="002F7E99"/>
    <w:rsid w:val="0030053B"/>
    <w:rsid w:val="00300712"/>
    <w:rsid w:val="003029E8"/>
    <w:rsid w:val="0030305D"/>
    <w:rsid w:val="00304F6A"/>
    <w:rsid w:val="00311B2D"/>
    <w:rsid w:val="00312BD5"/>
    <w:rsid w:val="00314AFD"/>
    <w:rsid w:val="00314B26"/>
    <w:rsid w:val="00315308"/>
    <w:rsid w:val="003154B6"/>
    <w:rsid w:val="0032213E"/>
    <w:rsid w:val="0032255D"/>
    <w:rsid w:val="00323189"/>
    <w:rsid w:val="003300AA"/>
    <w:rsid w:val="00334958"/>
    <w:rsid w:val="00335D87"/>
    <w:rsid w:val="00336456"/>
    <w:rsid w:val="00341F6D"/>
    <w:rsid w:val="0034400F"/>
    <w:rsid w:val="00344304"/>
    <w:rsid w:val="00345AB7"/>
    <w:rsid w:val="00347401"/>
    <w:rsid w:val="003508B8"/>
    <w:rsid w:val="00350C82"/>
    <w:rsid w:val="00351149"/>
    <w:rsid w:val="00351E0B"/>
    <w:rsid w:val="0035294B"/>
    <w:rsid w:val="003534A5"/>
    <w:rsid w:val="00353C72"/>
    <w:rsid w:val="00354697"/>
    <w:rsid w:val="003549BC"/>
    <w:rsid w:val="003554CA"/>
    <w:rsid w:val="00355865"/>
    <w:rsid w:val="00356617"/>
    <w:rsid w:val="003578DB"/>
    <w:rsid w:val="0035797A"/>
    <w:rsid w:val="003633F7"/>
    <w:rsid w:val="003674C9"/>
    <w:rsid w:val="003707F4"/>
    <w:rsid w:val="00372FCC"/>
    <w:rsid w:val="00374F9E"/>
    <w:rsid w:val="00376645"/>
    <w:rsid w:val="00381389"/>
    <w:rsid w:val="003813A4"/>
    <w:rsid w:val="00381A2F"/>
    <w:rsid w:val="003820C3"/>
    <w:rsid w:val="00382A1D"/>
    <w:rsid w:val="0038419C"/>
    <w:rsid w:val="00391D64"/>
    <w:rsid w:val="00392B48"/>
    <w:rsid w:val="0039497B"/>
    <w:rsid w:val="00394D33"/>
    <w:rsid w:val="003976A8"/>
    <w:rsid w:val="00397E66"/>
    <w:rsid w:val="003A2922"/>
    <w:rsid w:val="003A3D78"/>
    <w:rsid w:val="003A47DE"/>
    <w:rsid w:val="003A4F0B"/>
    <w:rsid w:val="003B0031"/>
    <w:rsid w:val="003B2A48"/>
    <w:rsid w:val="003B7958"/>
    <w:rsid w:val="003C07FC"/>
    <w:rsid w:val="003C10B4"/>
    <w:rsid w:val="003C45AD"/>
    <w:rsid w:val="003C4693"/>
    <w:rsid w:val="003D1524"/>
    <w:rsid w:val="003D27FF"/>
    <w:rsid w:val="003D2B54"/>
    <w:rsid w:val="003D319C"/>
    <w:rsid w:val="003D44D2"/>
    <w:rsid w:val="003D4F3B"/>
    <w:rsid w:val="003D5FE6"/>
    <w:rsid w:val="003D78A4"/>
    <w:rsid w:val="003D7DAC"/>
    <w:rsid w:val="003D7DBF"/>
    <w:rsid w:val="003E3115"/>
    <w:rsid w:val="003E4A2D"/>
    <w:rsid w:val="003F2E9F"/>
    <w:rsid w:val="003F3344"/>
    <w:rsid w:val="003F39E2"/>
    <w:rsid w:val="003F445A"/>
    <w:rsid w:val="003F71D1"/>
    <w:rsid w:val="003F7A58"/>
    <w:rsid w:val="004004E5"/>
    <w:rsid w:val="00401459"/>
    <w:rsid w:val="00402BAB"/>
    <w:rsid w:val="00402DA7"/>
    <w:rsid w:val="00404D0F"/>
    <w:rsid w:val="004071D4"/>
    <w:rsid w:val="004104ED"/>
    <w:rsid w:val="0041202C"/>
    <w:rsid w:val="0041279B"/>
    <w:rsid w:val="00413AC1"/>
    <w:rsid w:val="00413D08"/>
    <w:rsid w:val="00417831"/>
    <w:rsid w:val="00426A6B"/>
    <w:rsid w:val="00426EFE"/>
    <w:rsid w:val="00431258"/>
    <w:rsid w:val="00432A26"/>
    <w:rsid w:val="0043364C"/>
    <w:rsid w:val="0043461F"/>
    <w:rsid w:val="004348A6"/>
    <w:rsid w:val="00434D25"/>
    <w:rsid w:val="0043771B"/>
    <w:rsid w:val="00437E44"/>
    <w:rsid w:val="0044060E"/>
    <w:rsid w:val="004422C2"/>
    <w:rsid w:val="00442DDF"/>
    <w:rsid w:val="00443B4A"/>
    <w:rsid w:val="00444778"/>
    <w:rsid w:val="00445BAF"/>
    <w:rsid w:val="00445C04"/>
    <w:rsid w:val="00447062"/>
    <w:rsid w:val="0044730A"/>
    <w:rsid w:val="00447328"/>
    <w:rsid w:val="004474FA"/>
    <w:rsid w:val="004527EA"/>
    <w:rsid w:val="00452940"/>
    <w:rsid w:val="00455069"/>
    <w:rsid w:val="004557A5"/>
    <w:rsid w:val="004558B8"/>
    <w:rsid w:val="004562EE"/>
    <w:rsid w:val="004578A8"/>
    <w:rsid w:val="0046058F"/>
    <w:rsid w:val="004611DD"/>
    <w:rsid w:val="004654CB"/>
    <w:rsid w:val="0046595A"/>
    <w:rsid w:val="004717E3"/>
    <w:rsid w:val="0047202E"/>
    <w:rsid w:val="004733DE"/>
    <w:rsid w:val="00473E4F"/>
    <w:rsid w:val="004756E6"/>
    <w:rsid w:val="0047681E"/>
    <w:rsid w:val="004779DA"/>
    <w:rsid w:val="004821E1"/>
    <w:rsid w:val="004830B5"/>
    <w:rsid w:val="004831C2"/>
    <w:rsid w:val="00483E18"/>
    <w:rsid w:val="004860F8"/>
    <w:rsid w:val="0049019B"/>
    <w:rsid w:val="00493B47"/>
    <w:rsid w:val="00496FA3"/>
    <w:rsid w:val="004A1287"/>
    <w:rsid w:val="004A3FBC"/>
    <w:rsid w:val="004A441C"/>
    <w:rsid w:val="004A4EA5"/>
    <w:rsid w:val="004A50C3"/>
    <w:rsid w:val="004A5607"/>
    <w:rsid w:val="004A5D9A"/>
    <w:rsid w:val="004B0069"/>
    <w:rsid w:val="004B1DB6"/>
    <w:rsid w:val="004B233F"/>
    <w:rsid w:val="004B48AE"/>
    <w:rsid w:val="004B4AEC"/>
    <w:rsid w:val="004B66DA"/>
    <w:rsid w:val="004C02EC"/>
    <w:rsid w:val="004C0737"/>
    <w:rsid w:val="004C5DF1"/>
    <w:rsid w:val="004D15A7"/>
    <w:rsid w:val="004D1790"/>
    <w:rsid w:val="004D2239"/>
    <w:rsid w:val="004D3762"/>
    <w:rsid w:val="004D41E4"/>
    <w:rsid w:val="004D4EF6"/>
    <w:rsid w:val="004D5103"/>
    <w:rsid w:val="004D7ABC"/>
    <w:rsid w:val="004E037B"/>
    <w:rsid w:val="004E6BF4"/>
    <w:rsid w:val="004F1ABF"/>
    <w:rsid w:val="004F2785"/>
    <w:rsid w:val="004F32B1"/>
    <w:rsid w:val="004F34D7"/>
    <w:rsid w:val="004F436A"/>
    <w:rsid w:val="004F6B52"/>
    <w:rsid w:val="004F7FE1"/>
    <w:rsid w:val="00500241"/>
    <w:rsid w:val="00502417"/>
    <w:rsid w:val="00503819"/>
    <w:rsid w:val="005055F8"/>
    <w:rsid w:val="00510952"/>
    <w:rsid w:val="0051218C"/>
    <w:rsid w:val="00513B92"/>
    <w:rsid w:val="00514A0D"/>
    <w:rsid w:val="00520114"/>
    <w:rsid w:val="00521B57"/>
    <w:rsid w:val="005235FD"/>
    <w:rsid w:val="00524578"/>
    <w:rsid w:val="00525C52"/>
    <w:rsid w:val="005262B0"/>
    <w:rsid w:val="005262FB"/>
    <w:rsid w:val="005263F8"/>
    <w:rsid w:val="00530A50"/>
    <w:rsid w:val="00530F28"/>
    <w:rsid w:val="00531D43"/>
    <w:rsid w:val="00532868"/>
    <w:rsid w:val="00532B84"/>
    <w:rsid w:val="005337A8"/>
    <w:rsid w:val="00534B5A"/>
    <w:rsid w:val="00535929"/>
    <w:rsid w:val="005446D6"/>
    <w:rsid w:val="00545ED2"/>
    <w:rsid w:val="005460D6"/>
    <w:rsid w:val="00551047"/>
    <w:rsid w:val="00552349"/>
    <w:rsid w:val="00553DDF"/>
    <w:rsid w:val="00555068"/>
    <w:rsid w:val="00555704"/>
    <w:rsid w:val="005576CE"/>
    <w:rsid w:val="00557C1C"/>
    <w:rsid w:val="00561817"/>
    <w:rsid w:val="00561CED"/>
    <w:rsid w:val="00565332"/>
    <w:rsid w:val="00565E90"/>
    <w:rsid w:val="005667C0"/>
    <w:rsid w:val="00572E8E"/>
    <w:rsid w:val="005734F0"/>
    <w:rsid w:val="00573F57"/>
    <w:rsid w:val="00574473"/>
    <w:rsid w:val="00574CD8"/>
    <w:rsid w:val="00575AE7"/>
    <w:rsid w:val="005773A5"/>
    <w:rsid w:val="00582166"/>
    <w:rsid w:val="00584D52"/>
    <w:rsid w:val="005866A2"/>
    <w:rsid w:val="005871A9"/>
    <w:rsid w:val="005904DA"/>
    <w:rsid w:val="00590BBD"/>
    <w:rsid w:val="00590E08"/>
    <w:rsid w:val="00592537"/>
    <w:rsid w:val="0059421A"/>
    <w:rsid w:val="00596E25"/>
    <w:rsid w:val="005A0944"/>
    <w:rsid w:val="005A0A82"/>
    <w:rsid w:val="005A2D7C"/>
    <w:rsid w:val="005A3429"/>
    <w:rsid w:val="005A56D8"/>
    <w:rsid w:val="005A5777"/>
    <w:rsid w:val="005A6230"/>
    <w:rsid w:val="005A62A1"/>
    <w:rsid w:val="005A75A0"/>
    <w:rsid w:val="005A7EF0"/>
    <w:rsid w:val="005B5F5F"/>
    <w:rsid w:val="005C197D"/>
    <w:rsid w:val="005C3938"/>
    <w:rsid w:val="005C3BB6"/>
    <w:rsid w:val="005C606A"/>
    <w:rsid w:val="005D0127"/>
    <w:rsid w:val="005D12A7"/>
    <w:rsid w:val="005D13E1"/>
    <w:rsid w:val="005D2C6C"/>
    <w:rsid w:val="005D2FD4"/>
    <w:rsid w:val="005D3860"/>
    <w:rsid w:val="005D48F8"/>
    <w:rsid w:val="005E0CFA"/>
    <w:rsid w:val="005E1059"/>
    <w:rsid w:val="005E1CE2"/>
    <w:rsid w:val="005E249A"/>
    <w:rsid w:val="005E2E09"/>
    <w:rsid w:val="005E5384"/>
    <w:rsid w:val="005E6CE6"/>
    <w:rsid w:val="005F1631"/>
    <w:rsid w:val="005F1F8A"/>
    <w:rsid w:val="005F28E8"/>
    <w:rsid w:val="005F2965"/>
    <w:rsid w:val="005F45E1"/>
    <w:rsid w:val="005F5AFD"/>
    <w:rsid w:val="005F6793"/>
    <w:rsid w:val="005F7596"/>
    <w:rsid w:val="00600758"/>
    <w:rsid w:val="00601818"/>
    <w:rsid w:val="006018B4"/>
    <w:rsid w:val="00610F2B"/>
    <w:rsid w:val="0061471E"/>
    <w:rsid w:val="0061492E"/>
    <w:rsid w:val="00617809"/>
    <w:rsid w:val="006202B5"/>
    <w:rsid w:val="00620E09"/>
    <w:rsid w:val="0062413A"/>
    <w:rsid w:val="006244CE"/>
    <w:rsid w:val="0062763C"/>
    <w:rsid w:val="0063315A"/>
    <w:rsid w:val="00635B68"/>
    <w:rsid w:val="006362F7"/>
    <w:rsid w:val="00640A8C"/>
    <w:rsid w:val="0064268E"/>
    <w:rsid w:val="006427B5"/>
    <w:rsid w:val="00643C1F"/>
    <w:rsid w:val="006467E4"/>
    <w:rsid w:val="00646BDE"/>
    <w:rsid w:val="00650286"/>
    <w:rsid w:val="006514AE"/>
    <w:rsid w:val="006574EB"/>
    <w:rsid w:val="006601EA"/>
    <w:rsid w:val="006617E3"/>
    <w:rsid w:val="006638B2"/>
    <w:rsid w:val="00670210"/>
    <w:rsid w:val="00670830"/>
    <w:rsid w:val="00670A01"/>
    <w:rsid w:val="00670E3A"/>
    <w:rsid w:val="00670F02"/>
    <w:rsid w:val="006720E6"/>
    <w:rsid w:val="00672145"/>
    <w:rsid w:val="006721AA"/>
    <w:rsid w:val="00672A0A"/>
    <w:rsid w:val="00674942"/>
    <w:rsid w:val="00675F41"/>
    <w:rsid w:val="0068064A"/>
    <w:rsid w:val="00681E0C"/>
    <w:rsid w:val="006825D8"/>
    <w:rsid w:val="006830A1"/>
    <w:rsid w:val="0068481C"/>
    <w:rsid w:val="00684918"/>
    <w:rsid w:val="00685D4B"/>
    <w:rsid w:val="00686648"/>
    <w:rsid w:val="0069027E"/>
    <w:rsid w:val="00691830"/>
    <w:rsid w:val="0069232A"/>
    <w:rsid w:val="00692B04"/>
    <w:rsid w:val="00693DF4"/>
    <w:rsid w:val="0069448D"/>
    <w:rsid w:val="00697E29"/>
    <w:rsid w:val="006A618C"/>
    <w:rsid w:val="006A62C5"/>
    <w:rsid w:val="006A6A4A"/>
    <w:rsid w:val="006A6CB8"/>
    <w:rsid w:val="006A7114"/>
    <w:rsid w:val="006B0074"/>
    <w:rsid w:val="006B2101"/>
    <w:rsid w:val="006B2B25"/>
    <w:rsid w:val="006B3F19"/>
    <w:rsid w:val="006B593B"/>
    <w:rsid w:val="006B6EE5"/>
    <w:rsid w:val="006C0151"/>
    <w:rsid w:val="006C0BF7"/>
    <w:rsid w:val="006C11B0"/>
    <w:rsid w:val="006C1FA5"/>
    <w:rsid w:val="006C219E"/>
    <w:rsid w:val="006C75C9"/>
    <w:rsid w:val="006D461F"/>
    <w:rsid w:val="006D56BE"/>
    <w:rsid w:val="006D6FB7"/>
    <w:rsid w:val="006D7BC0"/>
    <w:rsid w:val="006E012E"/>
    <w:rsid w:val="006E5E05"/>
    <w:rsid w:val="006E70F6"/>
    <w:rsid w:val="006E723D"/>
    <w:rsid w:val="006E7FA7"/>
    <w:rsid w:val="006F08B0"/>
    <w:rsid w:val="006F0A31"/>
    <w:rsid w:val="006F49C7"/>
    <w:rsid w:val="006F52AA"/>
    <w:rsid w:val="006F799D"/>
    <w:rsid w:val="0070072A"/>
    <w:rsid w:val="007027BC"/>
    <w:rsid w:val="0070289B"/>
    <w:rsid w:val="007050B7"/>
    <w:rsid w:val="00706065"/>
    <w:rsid w:val="00710664"/>
    <w:rsid w:val="00710ACB"/>
    <w:rsid w:val="007111C1"/>
    <w:rsid w:val="00712631"/>
    <w:rsid w:val="007127FF"/>
    <w:rsid w:val="007145D5"/>
    <w:rsid w:val="00716EA2"/>
    <w:rsid w:val="0071707D"/>
    <w:rsid w:val="007177B1"/>
    <w:rsid w:val="00720488"/>
    <w:rsid w:val="00721CB3"/>
    <w:rsid w:val="007227C3"/>
    <w:rsid w:val="00723EAA"/>
    <w:rsid w:val="00724236"/>
    <w:rsid w:val="0073087D"/>
    <w:rsid w:val="00732C40"/>
    <w:rsid w:val="007330B1"/>
    <w:rsid w:val="00733280"/>
    <w:rsid w:val="007405A6"/>
    <w:rsid w:val="00741FBA"/>
    <w:rsid w:val="00746484"/>
    <w:rsid w:val="00747A34"/>
    <w:rsid w:val="0075131C"/>
    <w:rsid w:val="00751D5B"/>
    <w:rsid w:val="00751F52"/>
    <w:rsid w:val="007541A3"/>
    <w:rsid w:val="007552F5"/>
    <w:rsid w:val="00755F52"/>
    <w:rsid w:val="0075753B"/>
    <w:rsid w:val="00764C1C"/>
    <w:rsid w:val="0076585F"/>
    <w:rsid w:val="00767A5C"/>
    <w:rsid w:val="007700FD"/>
    <w:rsid w:val="00770524"/>
    <w:rsid w:val="00770A2C"/>
    <w:rsid w:val="00770FFB"/>
    <w:rsid w:val="00771110"/>
    <w:rsid w:val="0077140E"/>
    <w:rsid w:val="00773337"/>
    <w:rsid w:val="00774D4B"/>
    <w:rsid w:val="007758EB"/>
    <w:rsid w:val="0077590A"/>
    <w:rsid w:val="0077705C"/>
    <w:rsid w:val="0078036F"/>
    <w:rsid w:val="00780960"/>
    <w:rsid w:val="0078131F"/>
    <w:rsid w:val="0079156E"/>
    <w:rsid w:val="00791658"/>
    <w:rsid w:val="00791D5E"/>
    <w:rsid w:val="00791D90"/>
    <w:rsid w:val="0079619F"/>
    <w:rsid w:val="0079787B"/>
    <w:rsid w:val="007A16FA"/>
    <w:rsid w:val="007A1EAD"/>
    <w:rsid w:val="007A3068"/>
    <w:rsid w:val="007A3A69"/>
    <w:rsid w:val="007A3CAD"/>
    <w:rsid w:val="007A4AE6"/>
    <w:rsid w:val="007A705B"/>
    <w:rsid w:val="007A7111"/>
    <w:rsid w:val="007A7DD8"/>
    <w:rsid w:val="007A7F3E"/>
    <w:rsid w:val="007B3B6B"/>
    <w:rsid w:val="007B5985"/>
    <w:rsid w:val="007B5B12"/>
    <w:rsid w:val="007B7AB2"/>
    <w:rsid w:val="007C061B"/>
    <w:rsid w:val="007C37DD"/>
    <w:rsid w:val="007C3A61"/>
    <w:rsid w:val="007C3E4B"/>
    <w:rsid w:val="007C5980"/>
    <w:rsid w:val="007C5D7C"/>
    <w:rsid w:val="007C638D"/>
    <w:rsid w:val="007C6E04"/>
    <w:rsid w:val="007C7C33"/>
    <w:rsid w:val="007D0254"/>
    <w:rsid w:val="007D0933"/>
    <w:rsid w:val="007D152A"/>
    <w:rsid w:val="007D1D1B"/>
    <w:rsid w:val="007D1F5B"/>
    <w:rsid w:val="007D30F9"/>
    <w:rsid w:val="007D741A"/>
    <w:rsid w:val="007E0650"/>
    <w:rsid w:val="007E0CB6"/>
    <w:rsid w:val="007E18F9"/>
    <w:rsid w:val="007E3376"/>
    <w:rsid w:val="007E4AD0"/>
    <w:rsid w:val="007E4F56"/>
    <w:rsid w:val="007E64CE"/>
    <w:rsid w:val="007F046C"/>
    <w:rsid w:val="007F1C6B"/>
    <w:rsid w:val="007F28A6"/>
    <w:rsid w:val="007F3E2F"/>
    <w:rsid w:val="007F6527"/>
    <w:rsid w:val="0080179B"/>
    <w:rsid w:val="0080302A"/>
    <w:rsid w:val="0080338A"/>
    <w:rsid w:val="0080402E"/>
    <w:rsid w:val="0080578E"/>
    <w:rsid w:val="0080633E"/>
    <w:rsid w:val="008136F3"/>
    <w:rsid w:val="008141E9"/>
    <w:rsid w:val="00814E79"/>
    <w:rsid w:val="0081540A"/>
    <w:rsid w:val="00816582"/>
    <w:rsid w:val="00817002"/>
    <w:rsid w:val="008233D5"/>
    <w:rsid w:val="00823827"/>
    <w:rsid w:val="0082437D"/>
    <w:rsid w:val="00825C8B"/>
    <w:rsid w:val="00826010"/>
    <w:rsid w:val="00827940"/>
    <w:rsid w:val="008279B1"/>
    <w:rsid w:val="00827EEC"/>
    <w:rsid w:val="00830F78"/>
    <w:rsid w:val="00835AB0"/>
    <w:rsid w:val="00835FCB"/>
    <w:rsid w:val="00836BE6"/>
    <w:rsid w:val="0084225D"/>
    <w:rsid w:val="00843609"/>
    <w:rsid w:val="008438AA"/>
    <w:rsid w:val="00843AE8"/>
    <w:rsid w:val="008462F3"/>
    <w:rsid w:val="00847789"/>
    <w:rsid w:val="0085222F"/>
    <w:rsid w:val="0085330F"/>
    <w:rsid w:val="00853C62"/>
    <w:rsid w:val="00855B0F"/>
    <w:rsid w:val="008571C0"/>
    <w:rsid w:val="00857B39"/>
    <w:rsid w:val="008629A5"/>
    <w:rsid w:val="00863DAB"/>
    <w:rsid w:val="00866404"/>
    <w:rsid w:val="008706D3"/>
    <w:rsid w:val="00870C2F"/>
    <w:rsid w:val="00871F40"/>
    <w:rsid w:val="00873C7B"/>
    <w:rsid w:val="00874ED8"/>
    <w:rsid w:val="00877D0E"/>
    <w:rsid w:val="00880F8F"/>
    <w:rsid w:val="0088149B"/>
    <w:rsid w:val="00890D7A"/>
    <w:rsid w:val="008950FF"/>
    <w:rsid w:val="008A0DB4"/>
    <w:rsid w:val="008A3BB6"/>
    <w:rsid w:val="008A582F"/>
    <w:rsid w:val="008A6397"/>
    <w:rsid w:val="008A6691"/>
    <w:rsid w:val="008A7AB8"/>
    <w:rsid w:val="008B1718"/>
    <w:rsid w:val="008B3D06"/>
    <w:rsid w:val="008B5150"/>
    <w:rsid w:val="008B663F"/>
    <w:rsid w:val="008B753D"/>
    <w:rsid w:val="008B75C0"/>
    <w:rsid w:val="008C1F29"/>
    <w:rsid w:val="008C3CD1"/>
    <w:rsid w:val="008D45D8"/>
    <w:rsid w:val="008D4B5A"/>
    <w:rsid w:val="008D5355"/>
    <w:rsid w:val="008D5ACA"/>
    <w:rsid w:val="008D5AF1"/>
    <w:rsid w:val="008E2775"/>
    <w:rsid w:val="008F032C"/>
    <w:rsid w:val="008F0C57"/>
    <w:rsid w:val="008F0E19"/>
    <w:rsid w:val="008F48E7"/>
    <w:rsid w:val="008F607D"/>
    <w:rsid w:val="008F6F82"/>
    <w:rsid w:val="00902CCF"/>
    <w:rsid w:val="00902D4B"/>
    <w:rsid w:val="00905357"/>
    <w:rsid w:val="00905BCC"/>
    <w:rsid w:val="00906F1D"/>
    <w:rsid w:val="0090772F"/>
    <w:rsid w:val="00912D76"/>
    <w:rsid w:val="00916071"/>
    <w:rsid w:val="009177B0"/>
    <w:rsid w:val="00920AD0"/>
    <w:rsid w:val="00922D59"/>
    <w:rsid w:val="009257C1"/>
    <w:rsid w:val="009257DC"/>
    <w:rsid w:val="0092613A"/>
    <w:rsid w:val="00931130"/>
    <w:rsid w:val="00932335"/>
    <w:rsid w:val="00933ECF"/>
    <w:rsid w:val="00934CEC"/>
    <w:rsid w:val="009366EE"/>
    <w:rsid w:val="009368FA"/>
    <w:rsid w:val="009417C7"/>
    <w:rsid w:val="00946C76"/>
    <w:rsid w:val="00947E90"/>
    <w:rsid w:val="009504AF"/>
    <w:rsid w:val="009527DC"/>
    <w:rsid w:val="00952A65"/>
    <w:rsid w:val="00954252"/>
    <w:rsid w:val="00956C42"/>
    <w:rsid w:val="0095725A"/>
    <w:rsid w:val="00957947"/>
    <w:rsid w:val="009606AC"/>
    <w:rsid w:val="00962847"/>
    <w:rsid w:val="0096331C"/>
    <w:rsid w:val="0096482A"/>
    <w:rsid w:val="00965FAF"/>
    <w:rsid w:val="009703CB"/>
    <w:rsid w:val="0097075E"/>
    <w:rsid w:val="0097565B"/>
    <w:rsid w:val="00976ECC"/>
    <w:rsid w:val="00981070"/>
    <w:rsid w:val="00982D8E"/>
    <w:rsid w:val="00983227"/>
    <w:rsid w:val="00984A57"/>
    <w:rsid w:val="00985AE0"/>
    <w:rsid w:val="00993721"/>
    <w:rsid w:val="00994305"/>
    <w:rsid w:val="0099500E"/>
    <w:rsid w:val="0099644B"/>
    <w:rsid w:val="00997291"/>
    <w:rsid w:val="00997319"/>
    <w:rsid w:val="009A09D0"/>
    <w:rsid w:val="009A1D22"/>
    <w:rsid w:val="009A2579"/>
    <w:rsid w:val="009A2CFA"/>
    <w:rsid w:val="009A2ED9"/>
    <w:rsid w:val="009A35C2"/>
    <w:rsid w:val="009A42C8"/>
    <w:rsid w:val="009B09A6"/>
    <w:rsid w:val="009B1DF9"/>
    <w:rsid w:val="009B4AE0"/>
    <w:rsid w:val="009B5C82"/>
    <w:rsid w:val="009B5CD4"/>
    <w:rsid w:val="009C075D"/>
    <w:rsid w:val="009C1D81"/>
    <w:rsid w:val="009C1EDA"/>
    <w:rsid w:val="009C225D"/>
    <w:rsid w:val="009C25B8"/>
    <w:rsid w:val="009C2FDB"/>
    <w:rsid w:val="009C6258"/>
    <w:rsid w:val="009E07DF"/>
    <w:rsid w:val="009E0B8D"/>
    <w:rsid w:val="009E1193"/>
    <w:rsid w:val="009E2680"/>
    <w:rsid w:val="009E313C"/>
    <w:rsid w:val="009E3B71"/>
    <w:rsid w:val="009E6029"/>
    <w:rsid w:val="009E6EB9"/>
    <w:rsid w:val="009F11D3"/>
    <w:rsid w:val="009F44B6"/>
    <w:rsid w:val="009F52C4"/>
    <w:rsid w:val="00A02294"/>
    <w:rsid w:val="00A022F3"/>
    <w:rsid w:val="00A0283D"/>
    <w:rsid w:val="00A041A8"/>
    <w:rsid w:val="00A04255"/>
    <w:rsid w:val="00A066F3"/>
    <w:rsid w:val="00A07921"/>
    <w:rsid w:val="00A10EE0"/>
    <w:rsid w:val="00A113DC"/>
    <w:rsid w:val="00A12E09"/>
    <w:rsid w:val="00A13590"/>
    <w:rsid w:val="00A151B3"/>
    <w:rsid w:val="00A21E52"/>
    <w:rsid w:val="00A2513A"/>
    <w:rsid w:val="00A267FD"/>
    <w:rsid w:val="00A27D50"/>
    <w:rsid w:val="00A3014C"/>
    <w:rsid w:val="00A33F5E"/>
    <w:rsid w:val="00A34EDE"/>
    <w:rsid w:val="00A40C62"/>
    <w:rsid w:val="00A43413"/>
    <w:rsid w:val="00A44650"/>
    <w:rsid w:val="00A46BAC"/>
    <w:rsid w:val="00A479F1"/>
    <w:rsid w:val="00A51471"/>
    <w:rsid w:val="00A52827"/>
    <w:rsid w:val="00A531E8"/>
    <w:rsid w:val="00A5473E"/>
    <w:rsid w:val="00A54EA3"/>
    <w:rsid w:val="00A566A1"/>
    <w:rsid w:val="00A612A8"/>
    <w:rsid w:val="00A61990"/>
    <w:rsid w:val="00A634C6"/>
    <w:rsid w:val="00A65142"/>
    <w:rsid w:val="00A65591"/>
    <w:rsid w:val="00A65A4B"/>
    <w:rsid w:val="00A66254"/>
    <w:rsid w:val="00A667A9"/>
    <w:rsid w:val="00A7350A"/>
    <w:rsid w:val="00A748E1"/>
    <w:rsid w:val="00A74911"/>
    <w:rsid w:val="00A74953"/>
    <w:rsid w:val="00A75BDA"/>
    <w:rsid w:val="00A775D5"/>
    <w:rsid w:val="00A77C50"/>
    <w:rsid w:val="00A80C6A"/>
    <w:rsid w:val="00A819BD"/>
    <w:rsid w:val="00A82091"/>
    <w:rsid w:val="00A860F8"/>
    <w:rsid w:val="00A87EDD"/>
    <w:rsid w:val="00A903AC"/>
    <w:rsid w:val="00A91803"/>
    <w:rsid w:val="00A924A6"/>
    <w:rsid w:val="00A93CEC"/>
    <w:rsid w:val="00A94710"/>
    <w:rsid w:val="00A960AA"/>
    <w:rsid w:val="00A961D4"/>
    <w:rsid w:val="00A97403"/>
    <w:rsid w:val="00A97FB2"/>
    <w:rsid w:val="00AA24E0"/>
    <w:rsid w:val="00AA3840"/>
    <w:rsid w:val="00AA53DC"/>
    <w:rsid w:val="00AA5692"/>
    <w:rsid w:val="00AA74D4"/>
    <w:rsid w:val="00AB0031"/>
    <w:rsid w:val="00AB210F"/>
    <w:rsid w:val="00AB2193"/>
    <w:rsid w:val="00AB2AFB"/>
    <w:rsid w:val="00AB48A1"/>
    <w:rsid w:val="00AB60F5"/>
    <w:rsid w:val="00AC14A2"/>
    <w:rsid w:val="00AC212E"/>
    <w:rsid w:val="00AC36D8"/>
    <w:rsid w:val="00AC53B2"/>
    <w:rsid w:val="00AC56A7"/>
    <w:rsid w:val="00AC784A"/>
    <w:rsid w:val="00AD019B"/>
    <w:rsid w:val="00AD1091"/>
    <w:rsid w:val="00AD27B6"/>
    <w:rsid w:val="00AD3B9D"/>
    <w:rsid w:val="00AD4795"/>
    <w:rsid w:val="00AD5715"/>
    <w:rsid w:val="00AD5934"/>
    <w:rsid w:val="00AE09F6"/>
    <w:rsid w:val="00AE7BE9"/>
    <w:rsid w:val="00AF025C"/>
    <w:rsid w:val="00AF1855"/>
    <w:rsid w:val="00AF24C1"/>
    <w:rsid w:val="00AF62CC"/>
    <w:rsid w:val="00AF751F"/>
    <w:rsid w:val="00AF7601"/>
    <w:rsid w:val="00AF7CF7"/>
    <w:rsid w:val="00B00597"/>
    <w:rsid w:val="00B00B2F"/>
    <w:rsid w:val="00B02E6F"/>
    <w:rsid w:val="00B03944"/>
    <w:rsid w:val="00B05990"/>
    <w:rsid w:val="00B05B47"/>
    <w:rsid w:val="00B14998"/>
    <w:rsid w:val="00B163B9"/>
    <w:rsid w:val="00B17FAF"/>
    <w:rsid w:val="00B2257F"/>
    <w:rsid w:val="00B24EF5"/>
    <w:rsid w:val="00B252B0"/>
    <w:rsid w:val="00B25849"/>
    <w:rsid w:val="00B2633F"/>
    <w:rsid w:val="00B26C5D"/>
    <w:rsid w:val="00B32E4B"/>
    <w:rsid w:val="00B33455"/>
    <w:rsid w:val="00B337EB"/>
    <w:rsid w:val="00B33CAB"/>
    <w:rsid w:val="00B342CD"/>
    <w:rsid w:val="00B34315"/>
    <w:rsid w:val="00B3463E"/>
    <w:rsid w:val="00B35620"/>
    <w:rsid w:val="00B358F1"/>
    <w:rsid w:val="00B40702"/>
    <w:rsid w:val="00B4163D"/>
    <w:rsid w:val="00B41F07"/>
    <w:rsid w:val="00B43093"/>
    <w:rsid w:val="00B45DE5"/>
    <w:rsid w:val="00B511B9"/>
    <w:rsid w:val="00B5200E"/>
    <w:rsid w:val="00B521D1"/>
    <w:rsid w:val="00B52922"/>
    <w:rsid w:val="00B540EB"/>
    <w:rsid w:val="00B55B25"/>
    <w:rsid w:val="00B60015"/>
    <w:rsid w:val="00B614BD"/>
    <w:rsid w:val="00B6182D"/>
    <w:rsid w:val="00B6269B"/>
    <w:rsid w:val="00B631A5"/>
    <w:rsid w:val="00B64458"/>
    <w:rsid w:val="00B65520"/>
    <w:rsid w:val="00B6649D"/>
    <w:rsid w:val="00B667D3"/>
    <w:rsid w:val="00B70C4A"/>
    <w:rsid w:val="00B71037"/>
    <w:rsid w:val="00B72B00"/>
    <w:rsid w:val="00B80129"/>
    <w:rsid w:val="00B8102D"/>
    <w:rsid w:val="00B81440"/>
    <w:rsid w:val="00B82F77"/>
    <w:rsid w:val="00B83C54"/>
    <w:rsid w:val="00B84ADC"/>
    <w:rsid w:val="00B8527D"/>
    <w:rsid w:val="00B85B13"/>
    <w:rsid w:val="00B86698"/>
    <w:rsid w:val="00B90F06"/>
    <w:rsid w:val="00B95980"/>
    <w:rsid w:val="00BA3A76"/>
    <w:rsid w:val="00BA5837"/>
    <w:rsid w:val="00BA7239"/>
    <w:rsid w:val="00BB4FE7"/>
    <w:rsid w:val="00BB55C0"/>
    <w:rsid w:val="00BB648F"/>
    <w:rsid w:val="00BB7EF2"/>
    <w:rsid w:val="00BC05B9"/>
    <w:rsid w:val="00BC12B5"/>
    <w:rsid w:val="00BC43FF"/>
    <w:rsid w:val="00BC49A0"/>
    <w:rsid w:val="00BD085F"/>
    <w:rsid w:val="00BD1529"/>
    <w:rsid w:val="00BD26F7"/>
    <w:rsid w:val="00BE1E0F"/>
    <w:rsid w:val="00BE23A4"/>
    <w:rsid w:val="00BE43FD"/>
    <w:rsid w:val="00BE4EB9"/>
    <w:rsid w:val="00BE5C30"/>
    <w:rsid w:val="00BE69F9"/>
    <w:rsid w:val="00BE7A81"/>
    <w:rsid w:val="00BF0FCE"/>
    <w:rsid w:val="00BF32CC"/>
    <w:rsid w:val="00BF44AD"/>
    <w:rsid w:val="00BF624E"/>
    <w:rsid w:val="00BF7AD1"/>
    <w:rsid w:val="00C004B0"/>
    <w:rsid w:val="00C01A5A"/>
    <w:rsid w:val="00C01F32"/>
    <w:rsid w:val="00C020E2"/>
    <w:rsid w:val="00C02886"/>
    <w:rsid w:val="00C055A1"/>
    <w:rsid w:val="00C06D98"/>
    <w:rsid w:val="00C12259"/>
    <w:rsid w:val="00C1261D"/>
    <w:rsid w:val="00C1391B"/>
    <w:rsid w:val="00C13D92"/>
    <w:rsid w:val="00C13E97"/>
    <w:rsid w:val="00C1402C"/>
    <w:rsid w:val="00C14850"/>
    <w:rsid w:val="00C151C5"/>
    <w:rsid w:val="00C16CE2"/>
    <w:rsid w:val="00C16D02"/>
    <w:rsid w:val="00C2038D"/>
    <w:rsid w:val="00C204C2"/>
    <w:rsid w:val="00C22901"/>
    <w:rsid w:val="00C264BD"/>
    <w:rsid w:val="00C30998"/>
    <w:rsid w:val="00C312C4"/>
    <w:rsid w:val="00C32A1A"/>
    <w:rsid w:val="00C32FE6"/>
    <w:rsid w:val="00C33A29"/>
    <w:rsid w:val="00C35AEE"/>
    <w:rsid w:val="00C3616E"/>
    <w:rsid w:val="00C3617A"/>
    <w:rsid w:val="00C3761D"/>
    <w:rsid w:val="00C42774"/>
    <w:rsid w:val="00C42998"/>
    <w:rsid w:val="00C443F3"/>
    <w:rsid w:val="00C45204"/>
    <w:rsid w:val="00C46C05"/>
    <w:rsid w:val="00C50122"/>
    <w:rsid w:val="00C53C09"/>
    <w:rsid w:val="00C54171"/>
    <w:rsid w:val="00C5445A"/>
    <w:rsid w:val="00C574C9"/>
    <w:rsid w:val="00C578CF"/>
    <w:rsid w:val="00C57BFF"/>
    <w:rsid w:val="00C60E76"/>
    <w:rsid w:val="00C620D5"/>
    <w:rsid w:val="00C63E03"/>
    <w:rsid w:val="00C66741"/>
    <w:rsid w:val="00C76694"/>
    <w:rsid w:val="00C82625"/>
    <w:rsid w:val="00C8611F"/>
    <w:rsid w:val="00C909DF"/>
    <w:rsid w:val="00C90DBD"/>
    <w:rsid w:val="00C9445A"/>
    <w:rsid w:val="00C945F9"/>
    <w:rsid w:val="00C959B0"/>
    <w:rsid w:val="00C9677D"/>
    <w:rsid w:val="00CA20AE"/>
    <w:rsid w:val="00CA47D5"/>
    <w:rsid w:val="00CA6F36"/>
    <w:rsid w:val="00CB1932"/>
    <w:rsid w:val="00CB2702"/>
    <w:rsid w:val="00CB30DD"/>
    <w:rsid w:val="00CB357E"/>
    <w:rsid w:val="00CB4475"/>
    <w:rsid w:val="00CB45E0"/>
    <w:rsid w:val="00CB489C"/>
    <w:rsid w:val="00CB5EFB"/>
    <w:rsid w:val="00CB715E"/>
    <w:rsid w:val="00CC13EA"/>
    <w:rsid w:val="00CC1A49"/>
    <w:rsid w:val="00CC38D4"/>
    <w:rsid w:val="00CC3C92"/>
    <w:rsid w:val="00CC4538"/>
    <w:rsid w:val="00CC50DE"/>
    <w:rsid w:val="00CC5629"/>
    <w:rsid w:val="00CC576B"/>
    <w:rsid w:val="00CD0EE5"/>
    <w:rsid w:val="00CD12C2"/>
    <w:rsid w:val="00CD12E2"/>
    <w:rsid w:val="00CD2483"/>
    <w:rsid w:val="00CD302A"/>
    <w:rsid w:val="00CD37A5"/>
    <w:rsid w:val="00CD4D50"/>
    <w:rsid w:val="00CD529E"/>
    <w:rsid w:val="00CD63BD"/>
    <w:rsid w:val="00CD699A"/>
    <w:rsid w:val="00CD7488"/>
    <w:rsid w:val="00CD7B72"/>
    <w:rsid w:val="00CD7D34"/>
    <w:rsid w:val="00CD7E8E"/>
    <w:rsid w:val="00CE09FF"/>
    <w:rsid w:val="00CE3BEE"/>
    <w:rsid w:val="00CE4B9E"/>
    <w:rsid w:val="00CE4C41"/>
    <w:rsid w:val="00CE6C5B"/>
    <w:rsid w:val="00CE735A"/>
    <w:rsid w:val="00CF1BAC"/>
    <w:rsid w:val="00CF57D4"/>
    <w:rsid w:val="00CF59F3"/>
    <w:rsid w:val="00CF6220"/>
    <w:rsid w:val="00D03AB2"/>
    <w:rsid w:val="00D047D2"/>
    <w:rsid w:val="00D06EA3"/>
    <w:rsid w:val="00D10BF3"/>
    <w:rsid w:val="00D12B5C"/>
    <w:rsid w:val="00D14A58"/>
    <w:rsid w:val="00D1582C"/>
    <w:rsid w:val="00D21F08"/>
    <w:rsid w:val="00D22126"/>
    <w:rsid w:val="00D222A7"/>
    <w:rsid w:val="00D24005"/>
    <w:rsid w:val="00D25198"/>
    <w:rsid w:val="00D25FCD"/>
    <w:rsid w:val="00D30755"/>
    <w:rsid w:val="00D3091E"/>
    <w:rsid w:val="00D30B26"/>
    <w:rsid w:val="00D37C55"/>
    <w:rsid w:val="00D41343"/>
    <w:rsid w:val="00D4209F"/>
    <w:rsid w:val="00D42929"/>
    <w:rsid w:val="00D44D84"/>
    <w:rsid w:val="00D4555F"/>
    <w:rsid w:val="00D46400"/>
    <w:rsid w:val="00D50B3D"/>
    <w:rsid w:val="00D50EDD"/>
    <w:rsid w:val="00D521CA"/>
    <w:rsid w:val="00D53423"/>
    <w:rsid w:val="00D539F0"/>
    <w:rsid w:val="00D54B5F"/>
    <w:rsid w:val="00D620C0"/>
    <w:rsid w:val="00D620FB"/>
    <w:rsid w:val="00D6454C"/>
    <w:rsid w:val="00D64E31"/>
    <w:rsid w:val="00D65A7E"/>
    <w:rsid w:val="00D6719D"/>
    <w:rsid w:val="00D71ED6"/>
    <w:rsid w:val="00D72817"/>
    <w:rsid w:val="00D73B15"/>
    <w:rsid w:val="00D75E33"/>
    <w:rsid w:val="00D81233"/>
    <w:rsid w:val="00D84E54"/>
    <w:rsid w:val="00D84ED5"/>
    <w:rsid w:val="00D86F56"/>
    <w:rsid w:val="00D92EDF"/>
    <w:rsid w:val="00D93364"/>
    <w:rsid w:val="00D93874"/>
    <w:rsid w:val="00D945B5"/>
    <w:rsid w:val="00D94833"/>
    <w:rsid w:val="00D97987"/>
    <w:rsid w:val="00DA0610"/>
    <w:rsid w:val="00DA0ADA"/>
    <w:rsid w:val="00DA143F"/>
    <w:rsid w:val="00DA53BA"/>
    <w:rsid w:val="00DA733E"/>
    <w:rsid w:val="00DB0625"/>
    <w:rsid w:val="00DB0981"/>
    <w:rsid w:val="00DB41FB"/>
    <w:rsid w:val="00DB7D3F"/>
    <w:rsid w:val="00DC0D1E"/>
    <w:rsid w:val="00DC134A"/>
    <w:rsid w:val="00DC18BD"/>
    <w:rsid w:val="00DC69FA"/>
    <w:rsid w:val="00DC7AEB"/>
    <w:rsid w:val="00DD2ABC"/>
    <w:rsid w:val="00DD334C"/>
    <w:rsid w:val="00DD3B75"/>
    <w:rsid w:val="00DD4FD8"/>
    <w:rsid w:val="00DD5018"/>
    <w:rsid w:val="00DD55EC"/>
    <w:rsid w:val="00DD5D16"/>
    <w:rsid w:val="00DE21D1"/>
    <w:rsid w:val="00DE3187"/>
    <w:rsid w:val="00DE3ADF"/>
    <w:rsid w:val="00DE45F9"/>
    <w:rsid w:val="00DE47F3"/>
    <w:rsid w:val="00DF15FA"/>
    <w:rsid w:val="00DF2A9A"/>
    <w:rsid w:val="00DF3432"/>
    <w:rsid w:val="00DF5123"/>
    <w:rsid w:val="00DF6180"/>
    <w:rsid w:val="00DF67ED"/>
    <w:rsid w:val="00DF68B6"/>
    <w:rsid w:val="00DF7285"/>
    <w:rsid w:val="00E00987"/>
    <w:rsid w:val="00E016AA"/>
    <w:rsid w:val="00E0225B"/>
    <w:rsid w:val="00E07787"/>
    <w:rsid w:val="00E10E49"/>
    <w:rsid w:val="00E11492"/>
    <w:rsid w:val="00E13626"/>
    <w:rsid w:val="00E145B8"/>
    <w:rsid w:val="00E14976"/>
    <w:rsid w:val="00E17515"/>
    <w:rsid w:val="00E228E1"/>
    <w:rsid w:val="00E23A45"/>
    <w:rsid w:val="00E23CF3"/>
    <w:rsid w:val="00E24EDB"/>
    <w:rsid w:val="00E3102C"/>
    <w:rsid w:val="00E31EAE"/>
    <w:rsid w:val="00E32A05"/>
    <w:rsid w:val="00E3322B"/>
    <w:rsid w:val="00E3369D"/>
    <w:rsid w:val="00E36E9A"/>
    <w:rsid w:val="00E40821"/>
    <w:rsid w:val="00E40A72"/>
    <w:rsid w:val="00E4102B"/>
    <w:rsid w:val="00E42A6B"/>
    <w:rsid w:val="00E43135"/>
    <w:rsid w:val="00E43DAA"/>
    <w:rsid w:val="00E440D9"/>
    <w:rsid w:val="00E462F6"/>
    <w:rsid w:val="00E50CE8"/>
    <w:rsid w:val="00E51089"/>
    <w:rsid w:val="00E513AA"/>
    <w:rsid w:val="00E52F44"/>
    <w:rsid w:val="00E53F60"/>
    <w:rsid w:val="00E55722"/>
    <w:rsid w:val="00E56B7A"/>
    <w:rsid w:val="00E579C4"/>
    <w:rsid w:val="00E57FE2"/>
    <w:rsid w:val="00E60B60"/>
    <w:rsid w:val="00E61AE8"/>
    <w:rsid w:val="00E61FC0"/>
    <w:rsid w:val="00E62C1D"/>
    <w:rsid w:val="00E634A7"/>
    <w:rsid w:val="00E638EB"/>
    <w:rsid w:val="00E7264C"/>
    <w:rsid w:val="00E72BF3"/>
    <w:rsid w:val="00E72EAA"/>
    <w:rsid w:val="00E75C01"/>
    <w:rsid w:val="00E769C2"/>
    <w:rsid w:val="00E77DDB"/>
    <w:rsid w:val="00E817D5"/>
    <w:rsid w:val="00E81A38"/>
    <w:rsid w:val="00E81B66"/>
    <w:rsid w:val="00E83127"/>
    <w:rsid w:val="00E87F4C"/>
    <w:rsid w:val="00E908B9"/>
    <w:rsid w:val="00E90A19"/>
    <w:rsid w:val="00E91183"/>
    <w:rsid w:val="00E915ED"/>
    <w:rsid w:val="00E92C37"/>
    <w:rsid w:val="00E9319B"/>
    <w:rsid w:val="00E944C9"/>
    <w:rsid w:val="00E94868"/>
    <w:rsid w:val="00E9693A"/>
    <w:rsid w:val="00EA75A9"/>
    <w:rsid w:val="00EB4061"/>
    <w:rsid w:val="00EB5C89"/>
    <w:rsid w:val="00EB64A0"/>
    <w:rsid w:val="00EC0208"/>
    <w:rsid w:val="00EC14FD"/>
    <w:rsid w:val="00EC46A7"/>
    <w:rsid w:val="00EC664D"/>
    <w:rsid w:val="00ED0651"/>
    <w:rsid w:val="00ED1E48"/>
    <w:rsid w:val="00ED28FA"/>
    <w:rsid w:val="00ED3C6B"/>
    <w:rsid w:val="00ED3E6F"/>
    <w:rsid w:val="00ED461E"/>
    <w:rsid w:val="00ED48C4"/>
    <w:rsid w:val="00ED4B26"/>
    <w:rsid w:val="00ED55A7"/>
    <w:rsid w:val="00ED6B70"/>
    <w:rsid w:val="00ED6F31"/>
    <w:rsid w:val="00EE12A0"/>
    <w:rsid w:val="00EE198F"/>
    <w:rsid w:val="00EE2BA7"/>
    <w:rsid w:val="00EE4D58"/>
    <w:rsid w:val="00EE57BE"/>
    <w:rsid w:val="00EE5D03"/>
    <w:rsid w:val="00EE603C"/>
    <w:rsid w:val="00EF0495"/>
    <w:rsid w:val="00EF160D"/>
    <w:rsid w:val="00EF17FD"/>
    <w:rsid w:val="00EF1B9B"/>
    <w:rsid w:val="00EF1CE8"/>
    <w:rsid w:val="00EF37D0"/>
    <w:rsid w:val="00EF3E2E"/>
    <w:rsid w:val="00EF3EAF"/>
    <w:rsid w:val="00EF57D4"/>
    <w:rsid w:val="00F01A51"/>
    <w:rsid w:val="00F0207A"/>
    <w:rsid w:val="00F02DC1"/>
    <w:rsid w:val="00F03828"/>
    <w:rsid w:val="00F038D8"/>
    <w:rsid w:val="00F043A2"/>
    <w:rsid w:val="00F047D0"/>
    <w:rsid w:val="00F04D2D"/>
    <w:rsid w:val="00F0630D"/>
    <w:rsid w:val="00F06B75"/>
    <w:rsid w:val="00F0785C"/>
    <w:rsid w:val="00F07988"/>
    <w:rsid w:val="00F11562"/>
    <w:rsid w:val="00F121F6"/>
    <w:rsid w:val="00F16828"/>
    <w:rsid w:val="00F16DE9"/>
    <w:rsid w:val="00F20615"/>
    <w:rsid w:val="00F2080D"/>
    <w:rsid w:val="00F215BC"/>
    <w:rsid w:val="00F23E08"/>
    <w:rsid w:val="00F24D8A"/>
    <w:rsid w:val="00F2716D"/>
    <w:rsid w:val="00F33DB5"/>
    <w:rsid w:val="00F35343"/>
    <w:rsid w:val="00F35789"/>
    <w:rsid w:val="00F37DA2"/>
    <w:rsid w:val="00F4078A"/>
    <w:rsid w:val="00F40832"/>
    <w:rsid w:val="00F40CC0"/>
    <w:rsid w:val="00F41DFA"/>
    <w:rsid w:val="00F446CB"/>
    <w:rsid w:val="00F454E9"/>
    <w:rsid w:val="00F45564"/>
    <w:rsid w:val="00F45FC1"/>
    <w:rsid w:val="00F461B9"/>
    <w:rsid w:val="00F477D3"/>
    <w:rsid w:val="00F52107"/>
    <w:rsid w:val="00F53153"/>
    <w:rsid w:val="00F536CB"/>
    <w:rsid w:val="00F55B94"/>
    <w:rsid w:val="00F5735B"/>
    <w:rsid w:val="00F57E62"/>
    <w:rsid w:val="00F60906"/>
    <w:rsid w:val="00F609DA"/>
    <w:rsid w:val="00F61A6E"/>
    <w:rsid w:val="00F62C05"/>
    <w:rsid w:val="00F635E8"/>
    <w:rsid w:val="00F63E81"/>
    <w:rsid w:val="00F6579E"/>
    <w:rsid w:val="00F74186"/>
    <w:rsid w:val="00F75CEE"/>
    <w:rsid w:val="00F76EEC"/>
    <w:rsid w:val="00F77150"/>
    <w:rsid w:val="00F81280"/>
    <w:rsid w:val="00F81BFB"/>
    <w:rsid w:val="00F85C10"/>
    <w:rsid w:val="00F868B1"/>
    <w:rsid w:val="00F87477"/>
    <w:rsid w:val="00F878EF"/>
    <w:rsid w:val="00F90149"/>
    <w:rsid w:val="00F90987"/>
    <w:rsid w:val="00F9508C"/>
    <w:rsid w:val="00F95A88"/>
    <w:rsid w:val="00F96691"/>
    <w:rsid w:val="00F96923"/>
    <w:rsid w:val="00F97111"/>
    <w:rsid w:val="00FA00B4"/>
    <w:rsid w:val="00FA22B6"/>
    <w:rsid w:val="00FA2B58"/>
    <w:rsid w:val="00FA307B"/>
    <w:rsid w:val="00FA37AA"/>
    <w:rsid w:val="00FA4D58"/>
    <w:rsid w:val="00FA51F2"/>
    <w:rsid w:val="00FB0FB2"/>
    <w:rsid w:val="00FB4201"/>
    <w:rsid w:val="00FB608F"/>
    <w:rsid w:val="00FC045F"/>
    <w:rsid w:val="00FC092F"/>
    <w:rsid w:val="00FC0EB6"/>
    <w:rsid w:val="00FC2FF2"/>
    <w:rsid w:val="00FC40EC"/>
    <w:rsid w:val="00FC67FD"/>
    <w:rsid w:val="00FC7024"/>
    <w:rsid w:val="00FD1848"/>
    <w:rsid w:val="00FD18BD"/>
    <w:rsid w:val="00FD2774"/>
    <w:rsid w:val="00FD403E"/>
    <w:rsid w:val="00FD54FC"/>
    <w:rsid w:val="00FD590A"/>
    <w:rsid w:val="00FD60A1"/>
    <w:rsid w:val="00FD7BC4"/>
    <w:rsid w:val="00FD7C11"/>
    <w:rsid w:val="00FE193C"/>
    <w:rsid w:val="00FE27E8"/>
    <w:rsid w:val="00FE2F5D"/>
    <w:rsid w:val="00FE356C"/>
    <w:rsid w:val="00FE3848"/>
    <w:rsid w:val="00FE3EEB"/>
    <w:rsid w:val="00FE40D7"/>
    <w:rsid w:val="00FE44D6"/>
    <w:rsid w:val="00FE6CF9"/>
    <w:rsid w:val="00FF1174"/>
    <w:rsid w:val="00FF2EEA"/>
    <w:rsid w:val="00FF35A0"/>
    <w:rsid w:val="00FF572B"/>
    <w:rsid w:val="00FF7357"/>
    <w:rsid w:val="00FF772D"/>
    <w:rsid w:val="00FF7951"/>
    <w:rsid w:val="0192FB93"/>
    <w:rsid w:val="088AAF2F"/>
    <w:rsid w:val="130E1DD0"/>
    <w:rsid w:val="1A22F03D"/>
    <w:rsid w:val="2427ED95"/>
    <w:rsid w:val="262843CA"/>
    <w:rsid w:val="26BE113F"/>
    <w:rsid w:val="29C59B1C"/>
    <w:rsid w:val="41CC37C2"/>
    <w:rsid w:val="544537B4"/>
    <w:rsid w:val="557093CA"/>
    <w:rsid w:val="64AE2089"/>
    <w:rsid w:val="6E6871AF"/>
    <w:rsid w:val="6E8AA60D"/>
    <w:rsid w:val="70447FE0"/>
    <w:rsid w:val="7350336A"/>
    <w:rsid w:val="7AC0A0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EB7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0C00DD"/>
    <w:pPr>
      <w:keepNext/>
      <w:outlineLvl w:val="0"/>
    </w:pPr>
    <w:rPr>
      <w:b/>
      <w:sz w:val="24"/>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qFormat/>
    <w:rsid w:val="004D41E4"/>
    <w:pPr>
      <w:keepNext/>
      <w:outlineLvl w:val="2"/>
    </w:pPr>
    <w:rPr>
      <w:b/>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paragraph" w:styleId="Revision">
    <w:name w:val="Revision"/>
    <w:hidden/>
    <w:uiPriority w:val="99"/>
    <w:semiHidden/>
    <w:rsid w:val="00AC14A2"/>
  </w:style>
  <w:style w:type="paragraph" w:styleId="FootnoteText">
    <w:name w:val="footnote text"/>
    <w:basedOn w:val="Normal"/>
    <w:link w:val="FootnoteTextChar"/>
    <w:rsid w:val="00B80129"/>
  </w:style>
  <w:style w:type="character" w:customStyle="1" w:styleId="FootnoteTextChar">
    <w:name w:val="Footnote Text Char"/>
    <w:basedOn w:val="DefaultParagraphFont"/>
    <w:link w:val="FootnoteText"/>
    <w:rsid w:val="00B80129"/>
  </w:style>
  <w:style w:type="character" w:styleId="FootnoteReference">
    <w:name w:val="footnote reference"/>
    <w:rsid w:val="00B80129"/>
    <w:rPr>
      <w:vertAlign w:val="superscript"/>
    </w:rPr>
  </w:style>
  <w:style w:type="paragraph" w:customStyle="1" w:styleId="Default">
    <w:name w:val="Default"/>
    <w:rsid w:val="00A04255"/>
    <w:pPr>
      <w:autoSpaceDE w:val="0"/>
      <w:autoSpaceDN w:val="0"/>
      <w:adjustRightInd w:val="0"/>
    </w:pPr>
    <w:rPr>
      <w:color w:val="000000"/>
      <w:sz w:val="24"/>
      <w:szCs w:val="24"/>
    </w:rPr>
  </w:style>
  <w:style w:type="paragraph" w:styleId="Caption">
    <w:name w:val="caption"/>
    <w:basedOn w:val="Normal"/>
    <w:next w:val="Normal"/>
    <w:unhideWhenUsed/>
    <w:qFormat/>
    <w:rsid w:val="00B02E6F"/>
    <w:rPr>
      <w:b/>
      <w:bCs/>
    </w:rPr>
  </w:style>
  <w:style w:type="character" w:styleId="UnresolvedMention">
    <w:name w:val="Unresolved Mention"/>
    <w:basedOn w:val="DefaultParagraphFont"/>
    <w:uiPriority w:val="99"/>
    <w:semiHidden/>
    <w:unhideWhenUsed/>
    <w:rsid w:val="00E57FE2"/>
    <w:rPr>
      <w:color w:val="808080"/>
      <w:shd w:val="clear" w:color="auto" w:fill="E6E6E6"/>
    </w:rPr>
  </w:style>
  <w:style w:type="paragraph" w:styleId="Title">
    <w:name w:val="Title"/>
    <w:basedOn w:val="Normal"/>
    <w:next w:val="Normal"/>
    <w:link w:val="TitleChar"/>
    <w:qFormat/>
    <w:rsid w:val="00E83127"/>
    <w:pPr>
      <w:contextualSpacing/>
    </w:pPr>
    <w:rPr>
      <w:rFonts w:eastAsiaTheme="majorEastAsia" w:cstheme="majorBidi"/>
      <w:b/>
      <w:spacing w:val="-10"/>
      <w:kern w:val="28"/>
      <w:sz w:val="24"/>
      <w:szCs w:val="56"/>
    </w:rPr>
  </w:style>
  <w:style w:type="character" w:customStyle="1" w:styleId="TitleChar">
    <w:name w:val="Title Char"/>
    <w:basedOn w:val="DefaultParagraphFont"/>
    <w:link w:val="Title"/>
    <w:rsid w:val="00E83127"/>
    <w:rPr>
      <w:rFonts w:eastAsiaTheme="majorEastAsia" w:cstheme="majorBidi"/>
      <w:b/>
      <w:spacing w:val="-10"/>
      <w:kern w:val="28"/>
      <w:sz w:val="24"/>
      <w:szCs w:val="56"/>
    </w:rPr>
  </w:style>
  <w:style w:type="character" w:styleId="LineNumber">
    <w:name w:val="line number"/>
    <w:basedOn w:val="DefaultParagraphFont"/>
    <w:semiHidden/>
    <w:unhideWhenUsed/>
    <w:rsid w:val="00BB648F"/>
  </w:style>
  <w:style w:type="character" w:customStyle="1" w:styleId="CommentTextChar">
    <w:name w:val="Comment Text Char"/>
    <w:basedOn w:val="DefaultParagraphFont"/>
    <w:link w:val="CommentText"/>
    <w:uiPriority w:val="99"/>
    <w:rsid w:val="006B6EE5"/>
  </w:style>
  <w:style w:type="paragraph" w:styleId="ListParagraph">
    <w:name w:val="List Paragraph"/>
    <w:basedOn w:val="Normal"/>
    <w:uiPriority w:val="34"/>
    <w:qFormat/>
    <w:rsid w:val="006B6EE5"/>
    <w:pPr>
      <w:spacing w:before="120" w:after="200" w:line="276" w:lineRule="auto"/>
      <w:ind w:left="720"/>
      <w:contextualSpacing/>
    </w:pPr>
    <w:rPr>
      <w:rFonts w:asciiTheme="minorHAnsi" w:eastAsiaTheme="minorHAnsi" w:hAnsiTheme="minorHAnsi" w:cstheme="minorBidi"/>
      <w:sz w:val="22"/>
      <w:szCs w:val="22"/>
    </w:rPr>
  </w:style>
  <w:style w:type="paragraph" w:styleId="BodyText2">
    <w:name w:val="Body Text 2"/>
    <w:basedOn w:val="Normal"/>
    <w:link w:val="BodyText2Char"/>
    <w:semiHidden/>
    <w:unhideWhenUsed/>
    <w:rsid w:val="00B631A5"/>
    <w:pPr>
      <w:spacing w:after="120" w:line="480" w:lineRule="auto"/>
    </w:pPr>
  </w:style>
  <w:style w:type="character" w:customStyle="1" w:styleId="BodyText2Char">
    <w:name w:val="Body Text 2 Char"/>
    <w:basedOn w:val="DefaultParagraphFont"/>
    <w:link w:val="BodyText2"/>
    <w:semiHidden/>
    <w:rsid w:val="00B631A5"/>
  </w:style>
  <w:style w:type="character" w:customStyle="1" w:styleId="Heading2Char">
    <w:name w:val="Heading 2 Char"/>
    <w:basedOn w:val="DefaultParagraphFont"/>
    <w:link w:val="Heading2"/>
    <w:rsid w:val="001B0E03"/>
    <w:rPr>
      <w:b/>
      <w:sz w:val="24"/>
    </w:rPr>
  </w:style>
  <w:style w:type="character" w:customStyle="1" w:styleId="FooterChar">
    <w:name w:val="Footer Char"/>
    <w:basedOn w:val="DefaultParagraphFont"/>
    <w:link w:val="Footer"/>
    <w:uiPriority w:val="99"/>
    <w:rsid w:val="003578DB"/>
  </w:style>
  <w:style w:type="character" w:customStyle="1" w:styleId="normaltextrun">
    <w:name w:val="normaltextrun"/>
    <w:basedOn w:val="DefaultParagraphFont"/>
    <w:rsid w:val="00295873"/>
  </w:style>
  <w:style w:type="character" w:customStyle="1" w:styleId="eop">
    <w:name w:val="eop"/>
    <w:basedOn w:val="DefaultParagraphFont"/>
    <w:rsid w:val="00295873"/>
  </w:style>
  <w:style w:type="character" w:customStyle="1" w:styleId="title-text">
    <w:name w:val="title-text"/>
    <w:basedOn w:val="DefaultParagraphFont"/>
    <w:rsid w:val="00D73B15"/>
  </w:style>
  <w:style w:type="character" w:styleId="Strong">
    <w:name w:val="Strong"/>
    <w:basedOn w:val="DefaultParagraphFont"/>
    <w:uiPriority w:val="22"/>
    <w:qFormat/>
    <w:rsid w:val="00D73B15"/>
    <w:rPr>
      <w:b/>
      <w:bCs/>
    </w:rPr>
  </w:style>
  <w:style w:type="paragraph" w:styleId="z-TopofForm">
    <w:name w:val="HTML Top of Form"/>
    <w:basedOn w:val="Normal"/>
    <w:next w:val="Normal"/>
    <w:link w:val="z-TopofFormChar"/>
    <w:hidden/>
    <w:uiPriority w:val="99"/>
    <w:semiHidden/>
    <w:unhideWhenUsed/>
    <w:rsid w:val="00D73B1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73B1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73B1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73B15"/>
    <w:rPr>
      <w:rFonts w:ascii="Arial" w:hAnsi="Arial" w:cs="Arial"/>
      <w:vanish/>
      <w:sz w:val="16"/>
      <w:szCs w:val="16"/>
    </w:rPr>
  </w:style>
  <w:style w:type="paragraph" w:customStyle="1" w:styleId="survey-footer-title">
    <w:name w:val="survey-footer-title"/>
    <w:basedOn w:val="Normal"/>
    <w:rsid w:val="00D73B15"/>
    <w:pPr>
      <w:spacing w:before="100" w:beforeAutospacing="1" w:after="100" w:afterAutospacing="1"/>
    </w:pPr>
    <w:rPr>
      <w:sz w:val="24"/>
      <w:szCs w:val="24"/>
    </w:rPr>
  </w:style>
  <w:style w:type="character" w:customStyle="1" w:styleId="survey-footer-privacy-text">
    <w:name w:val="survey-footer-privacy-text"/>
    <w:basedOn w:val="DefaultParagraphFont"/>
    <w:rsid w:val="00D73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73398">
      <w:bodyDiv w:val="1"/>
      <w:marLeft w:val="0"/>
      <w:marRight w:val="0"/>
      <w:marTop w:val="0"/>
      <w:marBottom w:val="0"/>
      <w:divBdr>
        <w:top w:val="none" w:sz="0" w:space="0" w:color="auto"/>
        <w:left w:val="none" w:sz="0" w:space="0" w:color="auto"/>
        <w:bottom w:val="none" w:sz="0" w:space="0" w:color="auto"/>
        <w:right w:val="none" w:sz="0" w:space="0" w:color="auto"/>
      </w:divBdr>
      <w:divsChild>
        <w:div w:id="527644787">
          <w:marLeft w:val="0"/>
          <w:marRight w:val="0"/>
          <w:marTop w:val="0"/>
          <w:marBottom w:val="0"/>
          <w:divBdr>
            <w:top w:val="none" w:sz="0" w:space="0" w:color="auto"/>
            <w:left w:val="none" w:sz="0" w:space="0" w:color="auto"/>
            <w:bottom w:val="none" w:sz="0" w:space="0" w:color="auto"/>
            <w:right w:val="none" w:sz="0" w:space="0" w:color="auto"/>
          </w:divBdr>
        </w:div>
        <w:div w:id="725032039">
          <w:marLeft w:val="0"/>
          <w:marRight w:val="0"/>
          <w:marTop w:val="0"/>
          <w:marBottom w:val="0"/>
          <w:divBdr>
            <w:top w:val="none" w:sz="0" w:space="0" w:color="auto"/>
            <w:left w:val="none" w:sz="0" w:space="0" w:color="auto"/>
            <w:bottom w:val="none" w:sz="0" w:space="0" w:color="auto"/>
            <w:right w:val="none" w:sz="0" w:space="0" w:color="auto"/>
          </w:divBdr>
        </w:div>
        <w:div w:id="1332832045">
          <w:marLeft w:val="0"/>
          <w:marRight w:val="0"/>
          <w:marTop w:val="0"/>
          <w:marBottom w:val="0"/>
          <w:divBdr>
            <w:top w:val="none" w:sz="0" w:space="0" w:color="auto"/>
            <w:left w:val="none" w:sz="0" w:space="0" w:color="auto"/>
            <w:bottom w:val="none" w:sz="0" w:space="0" w:color="auto"/>
            <w:right w:val="none" w:sz="0" w:space="0" w:color="auto"/>
          </w:divBdr>
          <w:divsChild>
            <w:div w:id="1491411492">
              <w:marLeft w:val="0"/>
              <w:marRight w:val="0"/>
              <w:marTop w:val="0"/>
              <w:marBottom w:val="0"/>
              <w:divBdr>
                <w:top w:val="none" w:sz="0" w:space="0" w:color="auto"/>
                <w:left w:val="none" w:sz="0" w:space="0" w:color="auto"/>
                <w:bottom w:val="none" w:sz="0" w:space="0" w:color="auto"/>
                <w:right w:val="none" w:sz="0" w:space="0" w:color="auto"/>
              </w:divBdr>
            </w:div>
          </w:divsChild>
        </w:div>
        <w:div w:id="1336110238">
          <w:marLeft w:val="0"/>
          <w:marRight w:val="0"/>
          <w:marTop w:val="450"/>
          <w:marBottom w:val="360"/>
          <w:divBdr>
            <w:top w:val="none" w:sz="0" w:space="0" w:color="auto"/>
            <w:left w:val="none" w:sz="0" w:space="0" w:color="auto"/>
            <w:bottom w:val="none" w:sz="0" w:space="0" w:color="auto"/>
            <w:right w:val="none" w:sz="0" w:space="0" w:color="auto"/>
          </w:divBdr>
        </w:div>
        <w:div w:id="1351834155">
          <w:marLeft w:val="0"/>
          <w:marRight w:val="0"/>
          <w:marTop w:val="0"/>
          <w:marBottom w:val="0"/>
          <w:divBdr>
            <w:top w:val="none" w:sz="0" w:space="0" w:color="auto"/>
            <w:left w:val="none" w:sz="0" w:space="0" w:color="auto"/>
            <w:bottom w:val="none" w:sz="0" w:space="0" w:color="auto"/>
            <w:right w:val="none" w:sz="0" w:space="0" w:color="auto"/>
          </w:divBdr>
        </w:div>
      </w:divsChild>
    </w:div>
    <w:div w:id="567955251">
      <w:bodyDiv w:val="1"/>
      <w:marLeft w:val="0"/>
      <w:marRight w:val="0"/>
      <w:marTop w:val="0"/>
      <w:marBottom w:val="0"/>
      <w:divBdr>
        <w:top w:val="none" w:sz="0" w:space="0" w:color="auto"/>
        <w:left w:val="none" w:sz="0" w:space="0" w:color="auto"/>
        <w:bottom w:val="none" w:sz="0" w:space="0" w:color="auto"/>
        <w:right w:val="none" w:sz="0" w:space="0" w:color="auto"/>
      </w:divBdr>
    </w:div>
    <w:div w:id="647631993">
      <w:bodyDiv w:val="1"/>
      <w:marLeft w:val="0"/>
      <w:marRight w:val="0"/>
      <w:marTop w:val="0"/>
      <w:marBottom w:val="0"/>
      <w:divBdr>
        <w:top w:val="none" w:sz="0" w:space="0" w:color="auto"/>
        <w:left w:val="none" w:sz="0" w:space="0" w:color="auto"/>
        <w:bottom w:val="none" w:sz="0" w:space="0" w:color="auto"/>
        <w:right w:val="none" w:sz="0" w:space="0" w:color="auto"/>
      </w:divBdr>
    </w:div>
    <w:div w:id="1057242538">
      <w:bodyDiv w:val="1"/>
      <w:marLeft w:val="0"/>
      <w:marRight w:val="0"/>
      <w:marTop w:val="0"/>
      <w:marBottom w:val="0"/>
      <w:divBdr>
        <w:top w:val="none" w:sz="0" w:space="0" w:color="auto"/>
        <w:left w:val="none" w:sz="0" w:space="0" w:color="auto"/>
        <w:bottom w:val="none" w:sz="0" w:space="0" w:color="auto"/>
        <w:right w:val="none" w:sz="0" w:space="0" w:color="auto"/>
      </w:divBdr>
      <w:divsChild>
        <w:div w:id="436290990">
          <w:marLeft w:val="0"/>
          <w:marRight w:val="0"/>
          <w:marTop w:val="0"/>
          <w:marBottom w:val="0"/>
          <w:divBdr>
            <w:top w:val="none" w:sz="0" w:space="0" w:color="auto"/>
            <w:left w:val="none" w:sz="0" w:space="0" w:color="auto"/>
            <w:bottom w:val="none" w:sz="0" w:space="0" w:color="auto"/>
            <w:right w:val="none" w:sz="0" w:space="0" w:color="auto"/>
          </w:divBdr>
        </w:div>
      </w:divsChild>
    </w:div>
    <w:div w:id="1807578872">
      <w:bodyDiv w:val="1"/>
      <w:marLeft w:val="0"/>
      <w:marRight w:val="0"/>
      <w:marTop w:val="0"/>
      <w:marBottom w:val="0"/>
      <w:divBdr>
        <w:top w:val="none" w:sz="0" w:space="0" w:color="auto"/>
        <w:left w:val="none" w:sz="0" w:space="0" w:color="auto"/>
        <w:bottom w:val="none" w:sz="0" w:space="0" w:color="auto"/>
        <w:right w:val="none" w:sz="0" w:space="0" w:color="auto"/>
      </w:divBdr>
      <w:divsChild>
        <w:div w:id="1027294189">
          <w:marLeft w:val="0"/>
          <w:marRight w:val="0"/>
          <w:marTop w:val="0"/>
          <w:marBottom w:val="0"/>
          <w:divBdr>
            <w:top w:val="none" w:sz="0" w:space="0" w:color="auto"/>
            <w:left w:val="none" w:sz="0" w:space="0" w:color="auto"/>
            <w:bottom w:val="none" w:sz="0" w:space="0" w:color="auto"/>
            <w:right w:val="none" w:sz="0" w:space="0" w:color="auto"/>
          </w:divBdr>
          <w:divsChild>
            <w:div w:id="1422682588">
              <w:marLeft w:val="0"/>
              <w:marRight w:val="0"/>
              <w:marTop w:val="0"/>
              <w:marBottom w:val="0"/>
              <w:divBdr>
                <w:top w:val="none" w:sz="0" w:space="0" w:color="auto"/>
                <w:left w:val="none" w:sz="0" w:space="0" w:color="auto"/>
                <w:bottom w:val="none" w:sz="0" w:space="0" w:color="auto"/>
                <w:right w:val="none" w:sz="0" w:space="0" w:color="auto"/>
              </w:divBdr>
              <w:divsChild>
                <w:div w:id="326323441">
                  <w:marLeft w:val="0"/>
                  <w:marRight w:val="0"/>
                  <w:marTop w:val="0"/>
                  <w:marBottom w:val="0"/>
                  <w:divBdr>
                    <w:top w:val="none" w:sz="0" w:space="0" w:color="auto"/>
                    <w:left w:val="none" w:sz="0" w:space="0" w:color="auto"/>
                    <w:bottom w:val="none" w:sz="0" w:space="0" w:color="auto"/>
                    <w:right w:val="none" w:sz="0" w:space="0" w:color="auto"/>
                  </w:divBdr>
                  <w:divsChild>
                    <w:div w:id="1510950344">
                      <w:marLeft w:val="0"/>
                      <w:marRight w:val="0"/>
                      <w:marTop w:val="0"/>
                      <w:marBottom w:val="0"/>
                      <w:divBdr>
                        <w:top w:val="none" w:sz="0" w:space="0" w:color="auto"/>
                        <w:left w:val="none" w:sz="0" w:space="0" w:color="auto"/>
                        <w:bottom w:val="none" w:sz="0" w:space="0" w:color="auto"/>
                        <w:right w:val="none" w:sz="0" w:space="0" w:color="auto"/>
                      </w:divBdr>
                      <w:divsChild>
                        <w:div w:id="9285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c.texas.gov/agency/commission-meetings/20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56258-67E7-4F84-B9B8-BD0E4067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Links>
    <vt:vector size="24" baseType="variant">
      <vt:variant>
        <vt:i4>4653153</vt:i4>
      </vt:variant>
      <vt:variant>
        <vt:i4>6</vt:i4>
      </vt:variant>
      <vt:variant>
        <vt:i4>0</vt:i4>
      </vt:variant>
      <vt:variant>
        <vt:i4>5</vt:i4>
      </vt:variant>
      <vt:variant>
        <vt:lpwstr>mailto:AELTA@twc.state.tx.us</vt:lpwstr>
      </vt:variant>
      <vt:variant>
        <vt:lpwstr/>
      </vt:variant>
      <vt:variant>
        <vt:i4>4390969</vt:i4>
      </vt:variant>
      <vt:variant>
        <vt:i4>3</vt:i4>
      </vt:variant>
      <vt:variant>
        <vt:i4>0</vt:i4>
      </vt:variant>
      <vt:variant>
        <vt:i4>5</vt:i4>
      </vt:variant>
      <vt:variant>
        <vt:lpwstr>AELContracts@twc.state.tx.us</vt:lpwstr>
      </vt:variant>
      <vt:variant>
        <vt:lpwstr/>
      </vt:variant>
      <vt:variant>
        <vt:i4>5767170</vt:i4>
      </vt:variant>
      <vt:variant>
        <vt:i4>0</vt:i4>
      </vt:variant>
      <vt:variant>
        <vt:i4>0</vt:i4>
      </vt:variant>
      <vt:variant>
        <vt:i4>5</vt:i4>
      </vt:variant>
      <vt:variant>
        <vt:lpwstr>https://twc.texas.gov/files/twc/commission-meeting-materials-dec-17-item16a-leadership-funds-twc.pdf</vt:lpwstr>
      </vt:variant>
      <vt:variant>
        <vt:lpwstr/>
      </vt:variant>
      <vt:variant>
        <vt:i4>3080297</vt:i4>
      </vt:variant>
      <vt:variant>
        <vt:i4>0</vt:i4>
      </vt:variant>
      <vt:variant>
        <vt:i4>0</vt:i4>
      </vt:variant>
      <vt:variant>
        <vt:i4>5</vt:i4>
      </vt:variant>
      <vt:variant>
        <vt:lpwstr>https://twc.texas.gov/materials-april-14-2020-900-amtexas-workforce-commission-meeting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2023-11-08T20:45:00Z</dcterms:created>
  <dcterms:modified xsi:type="dcterms:W3CDTF">2023-11-08T20:45:00Z</dcterms:modified>
</cp:coreProperties>
</file>