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DAF8" w14:textId="77777777" w:rsidR="00E0009B" w:rsidRPr="00962320" w:rsidRDefault="0069448D" w:rsidP="00962320">
      <w:pPr>
        <w:pStyle w:val="Heading1"/>
      </w:pPr>
      <w:bookmarkStart w:id="0" w:name="_Hlk28958049"/>
      <w:bookmarkEnd w:id="0"/>
      <w:r>
        <w:t>T</w:t>
      </w:r>
      <w:r w:rsidR="00962320">
        <w:t>EXAS WORKFORCE COMMISSION</w:t>
      </w:r>
      <w:r w:rsidR="00962320">
        <w:br/>
      </w:r>
      <w:r w:rsidR="00E0009B" w:rsidRPr="00E0009B">
        <w:t>Workforce Development Letter</w:t>
      </w:r>
    </w:p>
    <w:tbl>
      <w:tblPr>
        <w:tblW w:w="3960" w:type="dxa"/>
        <w:tblInd w:w="4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600" w:firstRow="0" w:lastRow="0" w:firstColumn="0" w:lastColumn="0" w:noHBand="1" w:noVBand="1"/>
        <w:tblCaption w:val="W D Letter identification information"/>
        <w:tblDescription w:val="Table contains letter I D number, publication date, keywords, and effective date."/>
      </w:tblPr>
      <w:tblGrid>
        <w:gridCol w:w="1620"/>
        <w:gridCol w:w="2340"/>
      </w:tblGrid>
      <w:tr w:rsidR="00A52827" w14:paraId="4D0E1FE2" w14:textId="77777777" w:rsidTr="00B96375">
        <w:trPr>
          <w:cantSplit/>
          <w:trHeight w:val="230"/>
        </w:trPr>
        <w:tc>
          <w:tcPr>
            <w:tcW w:w="1620" w:type="dxa"/>
            <w:tcBorders>
              <w:bottom w:val="single" w:sz="8" w:space="0" w:color="auto"/>
              <w:right w:val="single" w:sz="4" w:space="0" w:color="auto"/>
            </w:tcBorders>
          </w:tcPr>
          <w:p w14:paraId="7CA6E20B" w14:textId="77777777" w:rsidR="00A52827" w:rsidRDefault="00A52827">
            <w:pPr>
              <w:rPr>
                <w:sz w:val="24"/>
              </w:rPr>
            </w:pPr>
            <w:r>
              <w:rPr>
                <w:b/>
                <w:sz w:val="24"/>
              </w:rPr>
              <w:t xml:space="preserve">ID/No:  </w:t>
            </w:r>
          </w:p>
        </w:tc>
        <w:tc>
          <w:tcPr>
            <w:tcW w:w="2340" w:type="dxa"/>
            <w:tcBorders>
              <w:left w:val="single" w:sz="4" w:space="0" w:color="auto"/>
            </w:tcBorders>
          </w:tcPr>
          <w:p w14:paraId="24E25F1F" w14:textId="2E99C5BB" w:rsidR="00A52827" w:rsidRDefault="00A52827">
            <w:pPr>
              <w:rPr>
                <w:sz w:val="24"/>
              </w:rPr>
            </w:pPr>
            <w:r>
              <w:rPr>
                <w:sz w:val="24"/>
              </w:rPr>
              <w:t>WD</w:t>
            </w:r>
            <w:r w:rsidR="00F13A63">
              <w:rPr>
                <w:sz w:val="24"/>
              </w:rPr>
              <w:t xml:space="preserve"> </w:t>
            </w:r>
            <w:r w:rsidR="00F64AE9">
              <w:rPr>
                <w:sz w:val="24"/>
              </w:rPr>
              <w:t>01</w:t>
            </w:r>
            <w:r w:rsidR="00936BAB">
              <w:rPr>
                <w:sz w:val="24"/>
              </w:rPr>
              <w:t>-</w:t>
            </w:r>
            <w:r w:rsidR="00F64AE9">
              <w:rPr>
                <w:sz w:val="24"/>
              </w:rPr>
              <w:t>20</w:t>
            </w:r>
            <w:r w:rsidR="00C06D2E">
              <w:rPr>
                <w:sz w:val="24"/>
              </w:rPr>
              <w:t xml:space="preserve">, Change </w:t>
            </w:r>
            <w:del w:id="1" w:author="Author">
              <w:r w:rsidR="006C5354" w:rsidDel="00BE00B7">
                <w:rPr>
                  <w:sz w:val="24"/>
                </w:rPr>
                <w:delText>2</w:delText>
              </w:r>
            </w:del>
            <w:ins w:id="2" w:author="Author">
              <w:r w:rsidR="00BE00B7">
                <w:rPr>
                  <w:sz w:val="24"/>
                </w:rPr>
                <w:t>3</w:t>
              </w:r>
            </w:ins>
          </w:p>
        </w:tc>
      </w:tr>
      <w:tr w:rsidR="00A52827" w14:paraId="02864224" w14:textId="77777777" w:rsidTr="00B96375">
        <w:trPr>
          <w:cantSplit/>
          <w:trHeight w:val="230"/>
        </w:trPr>
        <w:tc>
          <w:tcPr>
            <w:tcW w:w="1620" w:type="dxa"/>
            <w:tcBorders>
              <w:bottom w:val="single" w:sz="8" w:space="0" w:color="auto"/>
              <w:right w:val="single" w:sz="4" w:space="0" w:color="auto"/>
            </w:tcBorders>
          </w:tcPr>
          <w:p w14:paraId="18B51939" w14:textId="77777777" w:rsidR="00A52827" w:rsidRDefault="00A52827">
            <w:pPr>
              <w:rPr>
                <w:sz w:val="24"/>
              </w:rPr>
            </w:pPr>
            <w:r>
              <w:rPr>
                <w:b/>
                <w:sz w:val="24"/>
              </w:rPr>
              <w:t>Date:</w:t>
            </w:r>
            <w:r>
              <w:rPr>
                <w:sz w:val="24"/>
              </w:rPr>
              <w:t xml:space="preserve">  </w:t>
            </w:r>
          </w:p>
        </w:tc>
        <w:tc>
          <w:tcPr>
            <w:tcW w:w="2340" w:type="dxa"/>
            <w:tcBorders>
              <w:left w:val="single" w:sz="4" w:space="0" w:color="auto"/>
            </w:tcBorders>
          </w:tcPr>
          <w:p w14:paraId="672A6659" w14:textId="509C8ED4" w:rsidR="00A52827" w:rsidRDefault="00330F47">
            <w:pPr>
              <w:rPr>
                <w:sz w:val="24"/>
              </w:rPr>
            </w:pPr>
            <w:ins w:id="3" w:author="Author">
              <w:r>
                <w:rPr>
                  <w:sz w:val="24"/>
                </w:rPr>
                <w:t>March 18, 2024</w:t>
              </w:r>
            </w:ins>
          </w:p>
        </w:tc>
      </w:tr>
      <w:tr w:rsidR="00A52827" w:rsidRPr="00E60AA6" w14:paraId="15278B21" w14:textId="77777777" w:rsidTr="00B96375">
        <w:trPr>
          <w:cantSplit/>
          <w:trHeight w:val="246"/>
        </w:trPr>
        <w:tc>
          <w:tcPr>
            <w:tcW w:w="1620" w:type="dxa"/>
            <w:tcBorders>
              <w:bottom w:val="single" w:sz="8" w:space="0" w:color="auto"/>
              <w:right w:val="single" w:sz="4" w:space="0" w:color="auto"/>
            </w:tcBorders>
          </w:tcPr>
          <w:p w14:paraId="11F87E53" w14:textId="22EDE89F" w:rsidR="00A52827" w:rsidRDefault="00A52827" w:rsidP="004F198C">
            <w:pPr>
              <w:ind w:left="1152" w:hanging="1152"/>
              <w:rPr>
                <w:sz w:val="24"/>
              </w:rPr>
            </w:pPr>
            <w:r>
              <w:rPr>
                <w:b/>
                <w:sz w:val="24"/>
              </w:rPr>
              <w:t>Keyword</w:t>
            </w:r>
            <w:ins w:id="4" w:author="Author">
              <w:r w:rsidR="0026325C">
                <w:rPr>
                  <w:b/>
                  <w:sz w:val="24"/>
                </w:rPr>
                <w:t>s</w:t>
              </w:r>
            </w:ins>
            <w:r>
              <w:rPr>
                <w:b/>
                <w:sz w:val="24"/>
              </w:rPr>
              <w:t>:</w:t>
            </w:r>
            <w:r>
              <w:rPr>
                <w:sz w:val="24"/>
              </w:rPr>
              <w:t xml:space="preserve">  </w:t>
            </w:r>
          </w:p>
        </w:tc>
        <w:tc>
          <w:tcPr>
            <w:tcW w:w="2340" w:type="dxa"/>
            <w:tcBorders>
              <w:left w:val="single" w:sz="4" w:space="0" w:color="auto"/>
            </w:tcBorders>
          </w:tcPr>
          <w:p w14:paraId="22E4A056" w14:textId="3ACBCCAC" w:rsidR="00A52827" w:rsidRPr="00E60AA6" w:rsidRDefault="00E60AA6" w:rsidP="007D78A0">
            <w:pPr>
              <w:bidi/>
              <w:jc w:val="right"/>
              <w:rPr>
                <w:sz w:val="24"/>
                <w:szCs w:val="24"/>
              </w:rPr>
            </w:pPr>
            <w:bookmarkStart w:id="5" w:name="_Hlk10789562"/>
            <w:r>
              <w:rPr>
                <w:sz w:val="24"/>
              </w:rPr>
              <w:t xml:space="preserve">ES; </w:t>
            </w:r>
            <w:r w:rsidR="0000686C">
              <w:rPr>
                <w:sz w:val="24"/>
              </w:rPr>
              <w:t xml:space="preserve">Rapid Response; </w:t>
            </w:r>
            <w:r>
              <w:rPr>
                <w:sz w:val="24"/>
              </w:rPr>
              <w:t>RESEA;</w:t>
            </w:r>
            <w:r w:rsidR="007D78A0">
              <w:rPr>
                <w:sz w:val="24"/>
              </w:rPr>
              <w:t xml:space="preserve"> </w:t>
            </w:r>
            <w:r w:rsidR="004913DB">
              <w:rPr>
                <w:sz w:val="24"/>
              </w:rPr>
              <w:t xml:space="preserve">Veterans; </w:t>
            </w:r>
            <w:r w:rsidR="007D78A0">
              <w:rPr>
                <w:sz w:val="24"/>
              </w:rPr>
              <w:t>WorkInTexas.com</w:t>
            </w:r>
            <w:r>
              <w:rPr>
                <w:sz w:val="24"/>
              </w:rPr>
              <w:t xml:space="preserve"> </w:t>
            </w:r>
            <w:bookmarkEnd w:id="5"/>
          </w:p>
        </w:tc>
      </w:tr>
      <w:tr w:rsidR="00A52827" w14:paraId="51B23B36" w14:textId="77777777" w:rsidTr="00B96375">
        <w:trPr>
          <w:cantSplit/>
          <w:trHeight w:val="251"/>
        </w:trPr>
        <w:tc>
          <w:tcPr>
            <w:tcW w:w="1620" w:type="dxa"/>
            <w:tcBorders>
              <w:right w:val="single" w:sz="4" w:space="0" w:color="auto"/>
            </w:tcBorders>
          </w:tcPr>
          <w:p w14:paraId="6BF39CC3" w14:textId="77777777" w:rsidR="00A52827" w:rsidRPr="000D1B21" w:rsidRDefault="00A52827" w:rsidP="000D1DB9">
            <w:pPr>
              <w:rPr>
                <w:sz w:val="24"/>
              </w:rPr>
            </w:pPr>
            <w:r w:rsidRPr="00E817D5">
              <w:rPr>
                <w:b/>
                <w:sz w:val="24"/>
              </w:rPr>
              <w:t xml:space="preserve">Effective:  </w:t>
            </w:r>
          </w:p>
        </w:tc>
        <w:tc>
          <w:tcPr>
            <w:tcW w:w="2340" w:type="dxa"/>
            <w:tcBorders>
              <w:left w:val="single" w:sz="4" w:space="0" w:color="auto"/>
            </w:tcBorders>
          </w:tcPr>
          <w:p w14:paraId="7B7E7181" w14:textId="7E8352DB" w:rsidR="00A52827" w:rsidRPr="000D1B21" w:rsidRDefault="00BE00B7" w:rsidP="000D1DB9">
            <w:pPr>
              <w:rPr>
                <w:sz w:val="24"/>
              </w:rPr>
            </w:pPr>
            <w:ins w:id="6" w:author="Author">
              <w:r>
                <w:rPr>
                  <w:sz w:val="24"/>
                </w:rPr>
                <w:t xml:space="preserve">WF CMS </w:t>
              </w:r>
              <w:r w:rsidR="00D55080">
                <w:rPr>
                  <w:sz w:val="24"/>
                </w:rPr>
                <w:t>Implementation</w:t>
              </w:r>
            </w:ins>
          </w:p>
        </w:tc>
      </w:tr>
    </w:tbl>
    <w:p w14:paraId="46BD71F0" w14:textId="77777777" w:rsidR="0069448D" w:rsidRDefault="0069448D" w:rsidP="000D1DB9">
      <w:pPr>
        <w:spacing w:before="240" w:line="259" w:lineRule="auto"/>
        <w:rPr>
          <w:sz w:val="24"/>
        </w:rPr>
      </w:pPr>
      <w:r>
        <w:rPr>
          <w:b/>
          <w:sz w:val="24"/>
        </w:rPr>
        <w:t>To:</w:t>
      </w:r>
      <w:r>
        <w:rPr>
          <w:b/>
          <w:sz w:val="24"/>
        </w:rPr>
        <w:tab/>
      </w:r>
      <w:r>
        <w:rPr>
          <w:b/>
          <w:sz w:val="24"/>
        </w:rPr>
        <w:tab/>
      </w:r>
      <w:r>
        <w:rPr>
          <w:sz w:val="24"/>
        </w:rPr>
        <w:t>Local Workforce Development Board Executive Directors</w:t>
      </w:r>
    </w:p>
    <w:p w14:paraId="6E845BBA" w14:textId="77777777" w:rsidR="0069448D" w:rsidRDefault="008141E9" w:rsidP="00297171">
      <w:pPr>
        <w:spacing w:line="259" w:lineRule="auto"/>
        <w:rPr>
          <w:sz w:val="24"/>
        </w:rPr>
      </w:pPr>
      <w:r>
        <w:rPr>
          <w:sz w:val="24"/>
        </w:rPr>
        <w:tab/>
      </w:r>
      <w:r>
        <w:rPr>
          <w:sz w:val="24"/>
        </w:rPr>
        <w:tab/>
        <w:t>Commission Executive Offices</w:t>
      </w:r>
      <w:r w:rsidR="0069448D">
        <w:rPr>
          <w:sz w:val="24"/>
        </w:rPr>
        <w:t xml:space="preserve"> </w:t>
      </w:r>
    </w:p>
    <w:p w14:paraId="0A42A761" w14:textId="18531F4B" w:rsidR="0069448D" w:rsidDel="0026325C" w:rsidRDefault="0069448D" w:rsidP="00297171">
      <w:pPr>
        <w:spacing w:after="200" w:line="259" w:lineRule="auto"/>
        <w:ind w:left="720" w:firstLine="720"/>
        <w:rPr>
          <w:del w:id="7" w:author="Autho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47E4482D" w14:textId="54DFF611" w:rsidR="000159DC" w:rsidRDefault="000159DC" w:rsidP="00B96375">
      <w:pPr>
        <w:spacing w:after="200" w:line="259" w:lineRule="auto"/>
        <w:ind w:left="720" w:firstLine="720"/>
        <w:rPr>
          <w:snapToGrid w:val="0"/>
          <w:sz w:val="24"/>
        </w:rPr>
      </w:pPr>
    </w:p>
    <w:p w14:paraId="47C0B604" w14:textId="2F8D9BC1" w:rsidR="0069448D" w:rsidRDefault="0069448D" w:rsidP="00920A8C">
      <w:pPr>
        <w:spacing w:after="200" w:line="259" w:lineRule="auto"/>
        <w:rPr>
          <w:sz w:val="24"/>
        </w:rPr>
      </w:pPr>
      <w:r>
        <w:rPr>
          <w:b/>
          <w:sz w:val="24"/>
        </w:rPr>
        <w:t>From:</w:t>
      </w:r>
      <w:r>
        <w:rPr>
          <w:b/>
          <w:sz w:val="24"/>
        </w:rPr>
        <w:tab/>
      </w:r>
      <w:r>
        <w:rPr>
          <w:b/>
          <w:sz w:val="24"/>
        </w:rPr>
        <w:tab/>
      </w:r>
      <w:r w:rsidR="00D95B46">
        <w:rPr>
          <w:sz w:val="24"/>
        </w:rPr>
        <w:t>Courtney Arbour, Director, Workforce Development Division</w:t>
      </w:r>
    </w:p>
    <w:p w14:paraId="1AA6A784" w14:textId="555FA179" w:rsidR="00C06D2E" w:rsidRPr="00C06D2E" w:rsidRDefault="0069448D" w:rsidP="00C06D2E">
      <w:pPr>
        <w:spacing w:after="120" w:line="259" w:lineRule="auto"/>
        <w:ind w:left="1440" w:hanging="1440"/>
        <w:rPr>
          <w:b/>
          <w:sz w:val="24"/>
        </w:rPr>
      </w:pPr>
      <w:r>
        <w:rPr>
          <w:b/>
          <w:sz w:val="24"/>
        </w:rPr>
        <w:t>Subject:</w:t>
      </w:r>
      <w:r>
        <w:rPr>
          <w:b/>
          <w:sz w:val="24"/>
        </w:rPr>
        <w:tab/>
      </w:r>
      <w:bookmarkStart w:id="8" w:name="_Hlk6388715"/>
      <w:r w:rsidR="00EE09FE">
        <w:rPr>
          <w:b/>
          <w:sz w:val="24"/>
        </w:rPr>
        <w:t xml:space="preserve">Managing </w:t>
      </w:r>
      <w:ins w:id="9" w:author="Author">
        <w:r w:rsidR="007A489B">
          <w:rPr>
            <w:b/>
            <w:sz w:val="24"/>
          </w:rPr>
          <w:t xml:space="preserve">Reportable </w:t>
        </w:r>
      </w:ins>
      <w:r w:rsidR="00EE09FE">
        <w:rPr>
          <w:b/>
          <w:sz w:val="24"/>
        </w:rPr>
        <w:t>Individual</w:t>
      </w:r>
      <w:ins w:id="10" w:author="Author">
        <w:r w:rsidR="006D4F90">
          <w:rPr>
            <w:b/>
            <w:sz w:val="24"/>
          </w:rPr>
          <w:t>s</w:t>
        </w:r>
        <w:r w:rsidR="00D55080">
          <w:rPr>
            <w:b/>
            <w:sz w:val="24"/>
          </w:rPr>
          <w:t xml:space="preserve"> and Participants in the </w:t>
        </w:r>
        <w:r w:rsidR="006D4F90">
          <w:rPr>
            <w:b/>
            <w:sz w:val="24"/>
          </w:rPr>
          <w:t xml:space="preserve">Wagner-Peyser and </w:t>
        </w:r>
        <w:r w:rsidR="00D55080" w:rsidRPr="0063401F">
          <w:rPr>
            <w:b/>
            <w:sz w:val="24"/>
            <w:szCs w:val="24"/>
          </w:rPr>
          <w:t>Jobs for Veterans State Grant</w:t>
        </w:r>
        <w:r w:rsidR="00D55080" w:rsidDel="006D4F90">
          <w:rPr>
            <w:b/>
            <w:sz w:val="24"/>
          </w:rPr>
          <w:t xml:space="preserve"> </w:t>
        </w:r>
        <w:r w:rsidR="00D55080">
          <w:rPr>
            <w:b/>
            <w:sz w:val="24"/>
          </w:rPr>
          <w:t xml:space="preserve">Programs </w:t>
        </w:r>
      </w:ins>
      <w:del w:id="11" w:author="Author">
        <w:r w:rsidR="00EE09FE" w:rsidDel="006D4F90">
          <w:rPr>
            <w:b/>
            <w:sz w:val="24"/>
          </w:rPr>
          <w:delText>s</w:delText>
        </w:r>
        <w:r w:rsidR="00EE09FE" w:rsidDel="00D55080">
          <w:rPr>
            <w:b/>
            <w:sz w:val="24"/>
          </w:rPr>
          <w:delText xml:space="preserve"> </w:delText>
        </w:r>
      </w:del>
      <w:r w:rsidR="00EE09FE">
        <w:rPr>
          <w:b/>
          <w:sz w:val="24"/>
        </w:rPr>
        <w:t xml:space="preserve">in </w:t>
      </w:r>
      <w:del w:id="12" w:author="Author">
        <w:r w:rsidR="00EE09FE" w:rsidDel="00D55080">
          <w:rPr>
            <w:b/>
            <w:sz w:val="24"/>
          </w:rPr>
          <w:delText xml:space="preserve">the </w:delText>
        </w:r>
      </w:del>
      <w:r w:rsidR="00EE09FE">
        <w:rPr>
          <w:b/>
          <w:sz w:val="24"/>
        </w:rPr>
        <w:t>WorkInTexas.com</w:t>
      </w:r>
      <w:del w:id="13" w:author="Author">
        <w:r w:rsidR="00EE09FE" w:rsidDel="00D55080">
          <w:rPr>
            <w:b/>
            <w:sz w:val="24"/>
          </w:rPr>
          <w:delText xml:space="preserve"> </w:delText>
        </w:r>
        <w:bookmarkEnd w:id="8"/>
        <w:r w:rsidR="008E0C4B" w:rsidDel="00D55080">
          <w:rPr>
            <w:b/>
            <w:sz w:val="24"/>
          </w:rPr>
          <w:delText>System</w:delText>
        </w:r>
      </w:del>
      <w:r w:rsidR="0036034A">
        <w:rPr>
          <w:b/>
          <w:sz w:val="24"/>
        </w:rPr>
        <w:t>—</w:t>
      </w:r>
      <w:r w:rsidR="00C06D2E" w:rsidRPr="00E90390">
        <w:rPr>
          <w:b/>
          <w:sz w:val="24"/>
        </w:rPr>
        <w:t>Update</w:t>
      </w:r>
    </w:p>
    <w:p w14:paraId="6C70E1BC" w14:textId="79D2D280"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18F43C95">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F77A"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0B434286" w14:textId="77777777" w:rsidR="00BB55C0" w:rsidRDefault="0069448D" w:rsidP="00A3621A">
      <w:pPr>
        <w:pStyle w:val="Heading2"/>
        <w:spacing w:before="200" w:line="259" w:lineRule="auto"/>
      </w:pPr>
      <w:r>
        <w:t xml:space="preserve">PURPOSE: </w:t>
      </w:r>
    </w:p>
    <w:p w14:paraId="6402DF82" w14:textId="77777777" w:rsidR="002852F9" w:rsidRDefault="005D3DFF" w:rsidP="124D6A1F">
      <w:pPr>
        <w:spacing w:after="240" w:line="259" w:lineRule="auto"/>
        <w:ind w:left="720"/>
        <w:rPr>
          <w:ins w:id="14" w:author="Author"/>
          <w:sz w:val="24"/>
          <w:szCs w:val="24"/>
        </w:rPr>
      </w:pPr>
      <w:r w:rsidRPr="124D6A1F">
        <w:rPr>
          <w:sz w:val="24"/>
          <w:szCs w:val="24"/>
        </w:rPr>
        <w:t xml:space="preserve">The purpose of </w:t>
      </w:r>
      <w:r w:rsidR="008E0C4B" w:rsidRPr="124D6A1F">
        <w:rPr>
          <w:sz w:val="24"/>
          <w:szCs w:val="24"/>
        </w:rPr>
        <w:t xml:space="preserve">this </w:t>
      </w:r>
      <w:r w:rsidRPr="124D6A1F">
        <w:rPr>
          <w:sz w:val="24"/>
          <w:szCs w:val="24"/>
        </w:rPr>
        <w:t xml:space="preserve">WD Letter is to provide </w:t>
      </w:r>
      <w:r w:rsidR="007B3B0E" w:rsidRPr="124D6A1F">
        <w:rPr>
          <w:sz w:val="24"/>
          <w:szCs w:val="24"/>
        </w:rPr>
        <w:t xml:space="preserve">Local Workforce Development Boards (Boards) with </w:t>
      </w:r>
      <w:r w:rsidR="00C06D2E" w:rsidRPr="124D6A1F">
        <w:rPr>
          <w:sz w:val="24"/>
          <w:szCs w:val="24"/>
        </w:rPr>
        <w:t xml:space="preserve">updated </w:t>
      </w:r>
      <w:r w:rsidR="007B3B0E" w:rsidRPr="124D6A1F">
        <w:rPr>
          <w:sz w:val="24"/>
          <w:szCs w:val="24"/>
        </w:rPr>
        <w:t xml:space="preserve">guidance on </w:t>
      </w:r>
      <w:r w:rsidR="00E31F2F" w:rsidRPr="124D6A1F">
        <w:rPr>
          <w:sz w:val="24"/>
          <w:szCs w:val="24"/>
        </w:rPr>
        <w:t>managing individuals</w:t>
      </w:r>
      <w:r w:rsidR="00DF537C" w:rsidRPr="124D6A1F">
        <w:rPr>
          <w:sz w:val="24"/>
          <w:szCs w:val="24"/>
        </w:rPr>
        <w:t xml:space="preserve">, </w:t>
      </w:r>
      <w:r w:rsidR="00E31F2F" w:rsidRPr="124D6A1F">
        <w:rPr>
          <w:sz w:val="24"/>
          <w:szCs w:val="24"/>
        </w:rPr>
        <w:t>verifying registration</w:t>
      </w:r>
      <w:r w:rsidR="006F2F05" w:rsidRPr="124D6A1F">
        <w:rPr>
          <w:sz w:val="24"/>
          <w:szCs w:val="24"/>
        </w:rPr>
        <w:t>,</w:t>
      </w:r>
      <w:r w:rsidR="00E31F2F" w:rsidRPr="124D6A1F">
        <w:rPr>
          <w:sz w:val="24"/>
          <w:szCs w:val="24"/>
        </w:rPr>
        <w:t xml:space="preserve"> and providing services in the Texas Workforce Commission’s (TWC) enhanced online labor exchange </w:t>
      </w:r>
      <w:ins w:id="15" w:author="Author">
        <w:r w:rsidR="008A7F54">
          <w:rPr>
            <w:sz w:val="24"/>
            <w:szCs w:val="24"/>
          </w:rPr>
          <w:t xml:space="preserve">and case management </w:t>
        </w:r>
      </w:ins>
      <w:r w:rsidR="00E31F2F" w:rsidRPr="124D6A1F">
        <w:rPr>
          <w:sz w:val="24"/>
          <w:szCs w:val="24"/>
        </w:rPr>
        <w:t>system, WorkInTexas.com.</w:t>
      </w:r>
    </w:p>
    <w:p w14:paraId="4BE3FA7D" w14:textId="123A0879" w:rsidR="00580B36" w:rsidRPr="00580B36" w:rsidRDefault="002852F9" w:rsidP="124D6A1F">
      <w:pPr>
        <w:spacing w:after="240" w:line="259" w:lineRule="auto"/>
        <w:ind w:left="720"/>
        <w:rPr>
          <w:sz w:val="24"/>
          <w:szCs w:val="24"/>
        </w:rPr>
      </w:pPr>
      <w:ins w:id="16" w:author="Author">
        <w:r>
          <w:rPr>
            <w:sz w:val="24"/>
          </w:rPr>
          <w:t xml:space="preserve">This updated </w:t>
        </w:r>
        <w:del w:id="17" w:author="Author">
          <w:r w:rsidR="006D2918" w:rsidDel="0026325C">
            <w:rPr>
              <w:sz w:val="24"/>
            </w:rPr>
            <w:delText>WD</w:delText>
          </w:r>
          <w:r w:rsidDel="0026325C">
            <w:rPr>
              <w:sz w:val="24"/>
            </w:rPr>
            <w:delText xml:space="preserve"> </w:delText>
          </w:r>
        </w:del>
        <w:r w:rsidR="00DB7AD8">
          <w:rPr>
            <w:sz w:val="24"/>
          </w:rPr>
          <w:t>letter</w:t>
        </w:r>
        <w:r>
          <w:rPr>
            <w:sz w:val="24"/>
          </w:rPr>
          <w:t xml:space="preserve"> provides clarification</w:t>
        </w:r>
        <w:del w:id="18" w:author="Author">
          <w:r>
            <w:rPr>
              <w:sz w:val="24"/>
            </w:rPr>
            <w:delText>s</w:delText>
          </w:r>
        </w:del>
        <w:r>
          <w:rPr>
            <w:sz w:val="24"/>
          </w:rPr>
          <w:t xml:space="preserve"> </w:t>
        </w:r>
        <w:del w:id="19" w:author="Author">
          <w:r w:rsidDel="0026325C">
            <w:rPr>
              <w:sz w:val="24"/>
            </w:rPr>
            <w:delText>relating to</w:delText>
          </w:r>
        </w:del>
        <w:r w:rsidR="0026325C">
          <w:rPr>
            <w:sz w:val="24"/>
          </w:rPr>
          <w:t>regarding</w:t>
        </w:r>
        <w:r>
          <w:rPr>
            <w:sz w:val="24"/>
          </w:rPr>
          <w:t xml:space="preserve"> the implementation of WorkInTexas.com as </w:t>
        </w:r>
        <w:del w:id="20" w:author="Author">
          <w:r w:rsidR="008F634A" w:rsidDel="0026325C">
            <w:rPr>
              <w:sz w:val="24"/>
            </w:rPr>
            <w:delText xml:space="preserve">the </w:delText>
          </w:r>
        </w:del>
        <w:r>
          <w:rPr>
            <w:sz w:val="24"/>
          </w:rPr>
          <w:t>TWC</w:t>
        </w:r>
        <w:r w:rsidR="0026325C">
          <w:rPr>
            <w:sz w:val="24"/>
          </w:rPr>
          <w:t>’s</w:t>
        </w:r>
        <w:r>
          <w:rPr>
            <w:sz w:val="24"/>
          </w:rPr>
          <w:t xml:space="preserve"> workforce case management system.</w:t>
        </w:r>
      </w:ins>
    </w:p>
    <w:p w14:paraId="154166D9" w14:textId="133273E9" w:rsidR="00E2024F" w:rsidRDefault="00C540A0" w:rsidP="00297171">
      <w:pPr>
        <w:pStyle w:val="Heading2"/>
        <w:spacing w:line="259" w:lineRule="auto"/>
      </w:pPr>
      <w:r w:rsidRPr="004B2DE5">
        <w:t>RESCISSIONS</w:t>
      </w:r>
      <w:r w:rsidR="00A55A90">
        <w:t>:</w:t>
      </w:r>
    </w:p>
    <w:p w14:paraId="7D8659E1" w14:textId="69B36207" w:rsidR="00C540A0" w:rsidRPr="00E2024F" w:rsidRDefault="00E639AF" w:rsidP="00297171">
      <w:pPr>
        <w:spacing w:after="240" w:line="259" w:lineRule="auto"/>
        <w:ind w:left="720"/>
        <w:rPr>
          <w:sz w:val="24"/>
        </w:rPr>
      </w:pPr>
      <w:r>
        <w:rPr>
          <w:sz w:val="24"/>
        </w:rPr>
        <w:t xml:space="preserve">WD </w:t>
      </w:r>
      <w:ins w:id="21" w:author="Author">
        <w:r w:rsidR="0026325C">
          <w:rPr>
            <w:sz w:val="24"/>
          </w:rPr>
          <w:t xml:space="preserve">Letter </w:t>
        </w:r>
      </w:ins>
      <w:r w:rsidR="00C06D2E">
        <w:rPr>
          <w:sz w:val="24"/>
        </w:rPr>
        <w:t>01-20</w:t>
      </w:r>
      <w:r w:rsidR="006C5354">
        <w:rPr>
          <w:sz w:val="24"/>
        </w:rPr>
        <w:t xml:space="preserve">, Change </w:t>
      </w:r>
      <w:del w:id="22" w:author="Author">
        <w:r w:rsidR="006C5354" w:rsidDel="00BE00B7">
          <w:rPr>
            <w:sz w:val="24"/>
          </w:rPr>
          <w:delText>1</w:delText>
        </w:r>
      </w:del>
      <w:ins w:id="23" w:author="Author">
        <w:r w:rsidR="00BE00B7">
          <w:rPr>
            <w:sz w:val="24"/>
          </w:rPr>
          <w:t>2</w:t>
        </w:r>
      </w:ins>
    </w:p>
    <w:p w14:paraId="4B96E1D2" w14:textId="77777777" w:rsidR="0069448D" w:rsidRDefault="0069448D" w:rsidP="00297171">
      <w:pPr>
        <w:pStyle w:val="Heading2"/>
        <w:spacing w:line="259" w:lineRule="auto"/>
      </w:pPr>
      <w:r>
        <w:t>BACKGROUND:</w:t>
      </w:r>
    </w:p>
    <w:p w14:paraId="729D0246" w14:textId="41380874" w:rsidR="00C06D2E" w:rsidRDefault="009973C1" w:rsidP="124D6A1F">
      <w:pPr>
        <w:spacing w:after="240" w:line="259" w:lineRule="auto"/>
        <w:ind w:left="720"/>
        <w:rPr>
          <w:sz w:val="24"/>
          <w:szCs w:val="24"/>
        </w:rPr>
      </w:pPr>
      <w:bookmarkStart w:id="24" w:name="_Hlk6388932"/>
      <w:r w:rsidRPr="00C863D3">
        <w:rPr>
          <w:sz w:val="24"/>
        </w:rPr>
        <w:t xml:space="preserve">In 2016, TWC convened a task force, which included Texas employers, to establish priorities for a new </w:t>
      </w:r>
      <w:ins w:id="25" w:author="Author">
        <w:r w:rsidR="0088795B">
          <w:rPr>
            <w:sz w:val="24"/>
          </w:rPr>
          <w:t xml:space="preserve">system called </w:t>
        </w:r>
      </w:ins>
      <w:r>
        <w:rPr>
          <w:sz w:val="24"/>
        </w:rPr>
        <w:t>WorkInTexas.com</w:t>
      </w:r>
      <w:del w:id="26" w:author="Author">
        <w:r w:rsidRPr="00C863D3" w:rsidDel="0088795B">
          <w:rPr>
            <w:sz w:val="24"/>
          </w:rPr>
          <w:delText xml:space="preserve"> system</w:delText>
        </w:r>
      </w:del>
      <w:r w:rsidRPr="00C863D3">
        <w:rPr>
          <w:sz w:val="24"/>
        </w:rPr>
        <w:t xml:space="preserve">. In 2017, TWC began the process </w:t>
      </w:r>
      <w:r w:rsidR="00401A35">
        <w:rPr>
          <w:sz w:val="24"/>
        </w:rPr>
        <w:t xml:space="preserve">of </w:t>
      </w:r>
      <w:r w:rsidR="00401A35" w:rsidRPr="00CB17D9">
        <w:rPr>
          <w:sz w:val="24"/>
          <w:szCs w:val="24"/>
        </w:rPr>
        <w:t>replacing</w:t>
      </w:r>
      <w:r w:rsidRPr="00CB17D9">
        <w:rPr>
          <w:sz w:val="24"/>
          <w:szCs w:val="24"/>
        </w:rPr>
        <w:t xml:space="preserve"> </w:t>
      </w:r>
      <w:ins w:id="27" w:author="Author">
        <w:r w:rsidR="00CB17D9" w:rsidRPr="00251347">
          <w:rPr>
            <w:rStyle w:val="ui-provider"/>
            <w:sz w:val="24"/>
            <w:szCs w:val="24"/>
          </w:rPr>
          <w:t>The Workforce Information System of Texas (TWIST)</w:t>
        </w:r>
        <w:r w:rsidR="00CB17D9">
          <w:rPr>
            <w:rStyle w:val="ui-provider"/>
          </w:rPr>
          <w:t xml:space="preserve"> </w:t>
        </w:r>
      </w:ins>
      <w:del w:id="28" w:author="Author">
        <w:r w:rsidRPr="00C863D3" w:rsidDel="00CB17D9">
          <w:rPr>
            <w:sz w:val="24"/>
          </w:rPr>
          <w:delText xml:space="preserve">WorkInTexas.com </w:delText>
        </w:r>
      </w:del>
      <w:r w:rsidRPr="00C863D3">
        <w:rPr>
          <w:sz w:val="24"/>
        </w:rPr>
        <w:t xml:space="preserve">with </w:t>
      </w:r>
      <w:ins w:id="29" w:author="Author">
        <w:r w:rsidR="0088795B">
          <w:rPr>
            <w:sz w:val="24"/>
          </w:rPr>
          <w:t>the</w:t>
        </w:r>
      </w:ins>
      <w:del w:id="30" w:author="Author">
        <w:r w:rsidRPr="00C863D3" w:rsidDel="0088795B">
          <w:rPr>
            <w:sz w:val="24"/>
          </w:rPr>
          <w:delText>a</w:delText>
        </w:r>
      </w:del>
      <w:r w:rsidRPr="00C863D3">
        <w:rPr>
          <w:sz w:val="24"/>
        </w:rPr>
        <w:t xml:space="preserve"> more comprehensive and up-to-date </w:t>
      </w:r>
      <w:r>
        <w:rPr>
          <w:sz w:val="24"/>
        </w:rPr>
        <w:t>labor exchange</w:t>
      </w:r>
      <w:r w:rsidRPr="00C863D3">
        <w:rPr>
          <w:sz w:val="24"/>
        </w:rPr>
        <w:t xml:space="preserve"> system</w:t>
      </w:r>
      <w:ins w:id="31" w:author="Author">
        <w:r w:rsidR="0088795B">
          <w:rPr>
            <w:sz w:val="24"/>
          </w:rPr>
          <w:t xml:space="preserve"> WorkInTexas.com</w:t>
        </w:r>
      </w:ins>
      <w:r w:rsidRPr="00C863D3">
        <w:rPr>
          <w:sz w:val="24"/>
        </w:rPr>
        <w:t xml:space="preserve">. In July 2018, TWC announced that Geographic Solutions was selected to modernize and significantly enhance </w:t>
      </w:r>
      <w:r>
        <w:rPr>
          <w:sz w:val="24"/>
        </w:rPr>
        <w:t>WorkInTexas.com</w:t>
      </w:r>
      <w:r w:rsidRPr="00C863D3">
        <w:rPr>
          <w:sz w:val="24"/>
        </w:rPr>
        <w:t>.</w:t>
      </w:r>
      <w:r>
        <w:rPr>
          <w:sz w:val="24"/>
        </w:rPr>
        <w:t xml:space="preserve"> </w:t>
      </w:r>
      <w:r w:rsidR="00780D30" w:rsidRPr="124D6A1F">
        <w:rPr>
          <w:sz w:val="24"/>
          <w:szCs w:val="24"/>
        </w:rPr>
        <w:t xml:space="preserve">Geographic Solutions enhanced </w:t>
      </w:r>
      <w:del w:id="32" w:author="Author">
        <w:r w:rsidR="00780D30" w:rsidRPr="124D6A1F" w:rsidDel="0088795B">
          <w:rPr>
            <w:sz w:val="24"/>
            <w:szCs w:val="24"/>
          </w:rPr>
          <w:delText>WorkInTexas.com</w:delText>
        </w:r>
      </w:del>
      <w:ins w:id="33" w:author="Author">
        <w:r w:rsidR="0088795B">
          <w:rPr>
            <w:sz w:val="24"/>
            <w:szCs w:val="24"/>
          </w:rPr>
          <w:t>it</w:t>
        </w:r>
      </w:ins>
      <w:r w:rsidR="00780D30" w:rsidRPr="124D6A1F">
        <w:rPr>
          <w:sz w:val="24"/>
          <w:szCs w:val="24"/>
        </w:rPr>
        <w:t xml:space="preserve"> with access to </w:t>
      </w:r>
      <w:r w:rsidR="00E32306" w:rsidRPr="124D6A1F">
        <w:rPr>
          <w:sz w:val="24"/>
          <w:szCs w:val="24"/>
        </w:rPr>
        <w:t>a greater volume of up-to-date</w:t>
      </w:r>
      <w:r w:rsidRPr="124D6A1F">
        <w:rPr>
          <w:sz w:val="24"/>
          <w:szCs w:val="24"/>
        </w:rPr>
        <w:t xml:space="preserve"> </w:t>
      </w:r>
      <w:r w:rsidRPr="124D6A1F">
        <w:rPr>
          <w:sz w:val="24"/>
          <w:szCs w:val="24"/>
        </w:rPr>
        <w:lastRenderedPageBreak/>
        <w:t xml:space="preserve">labor market information </w:t>
      </w:r>
      <w:r w:rsidR="0054663E">
        <w:rPr>
          <w:sz w:val="24"/>
          <w:szCs w:val="24"/>
        </w:rPr>
        <w:t>and</w:t>
      </w:r>
      <w:r w:rsidR="00780D30" w:rsidRPr="124D6A1F">
        <w:rPr>
          <w:sz w:val="24"/>
          <w:szCs w:val="24"/>
        </w:rPr>
        <w:t xml:space="preserve"> </w:t>
      </w:r>
      <w:r w:rsidR="00F60E44" w:rsidRPr="124D6A1F">
        <w:rPr>
          <w:sz w:val="24"/>
          <w:szCs w:val="24"/>
        </w:rPr>
        <w:t>introduc</w:t>
      </w:r>
      <w:r w:rsidR="00F60E44">
        <w:rPr>
          <w:sz w:val="24"/>
          <w:szCs w:val="24"/>
        </w:rPr>
        <w:t>ed</w:t>
      </w:r>
      <w:r w:rsidR="00F60E44" w:rsidRPr="124D6A1F">
        <w:rPr>
          <w:sz w:val="24"/>
          <w:szCs w:val="24"/>
        </w:rPr>
        <w:t xml:space="preserve"> </w:t>
      </w:r>
      <w:r w:rsidR="00780D30" w:rsidRPr="124D6A1F">
        <w:rPr>
          <w:sz w:val="24"/>
          <w:szCs w:val="24"/>
        </w:rPr>
        <w:t>new</w:t>
      </w:r>
      <w:r w:rsidRPr="124D6A1F">
        <w:rPr>
          <w:sz w:val="24"/>
          <w:szCs w:val="24"/>
        </w:rPr>
        <w:t xml:space="preserve"> case management</w:t>
      </w:r>
      <w:r w:rsidR="00780D30" w:rsidRPr="124D6A1F">
        <w:rPr>
          <w:sz w:val="24"/>
          <w:szCs w:val="24"/>
        </w:rPr>
        <w:t xml:space="preserve"> strategies for managing </w:t>
      </w:r>
      <w:r w:rsidRPr="124D6A1F">
        <w:rPr>
          <w:sz w:val="24"/>
          <w:szCs w:val="24"/>
        </w:rPr>
        <w:t xml:space="preserve">individuals </w:t>
      </w:r>
      <w:r w:rsidR="00780D30" w:rsidRPr="124D6A1F">
        <w:rPr>
          <w:sz w:val="24"/>
          <w:szCs w:val="24"/>
        </w:rPr>
        <w:t xml:space="preserve">seeking </w:t>
      </w:r>
      <w:r w:rsidR="00DF537C" w:rsidRPr="124D6A1F">
        <w:rPr>
          <w:sz w:val="24"/>
          <w:szCs w:val="24"/>
        </w:rPr>
        <w:t>various employment</w:t>
      </w:r>
      <w:r w:rsidR="00780D30" w:rsidRPr="124D6A1F">
        <w:rPr>
          <w:sz w:val="24"/>
          <w:szCs w:val="24"/>
        </w:rPr>
        <w:t xml:space="preserve"> or reemployment</w:t>
      </w:r>
      <w:r w:rsidR="00DF537C" w:rsidRPr="124D6A1F">
        <w:rPr>
          <w:sz w:val="24"/>
          <w:szCs w:val="24"/>
        </w:rPr>
        <w:t xml:space="preserve"> services</w:t>
      </w:r>
      <w:r w:rsidR="00780D30" w:rsidRPr="124D6A1F">
        <w:rPr>
          <w:sz w:val="24"/>
          <w:szCs w:val="24"/>
        </w:rPr>
        <w:t>.</w:t>
      </w:r>
      <w:bookmarkEnd w:id="24"/>
    </w:p>
    <w:p w14:paraId="5348F5C6" w14:textId="3CEE7DDF" w:rsidR="006C5354" w:rsidRPr="00C06D2E" w:rsidRDefault="00592B4C" w:rsidP="124D6A1F">
      <w:pPr>
        <w:spacing w:after="240" w:line="259" w:lineRule="auto"/>
        <w:ind w:left="720"/>
        <w:rPr>
          <w:sz w:val="24"/>
          <w:szCs w:val="24"/>
        </w:rPr>
      </w:pPr>
      <w:ins w:id="34" w:author="Author">
        <w:del w:id="35" w:author="Author">
          <w:r w:rsidDel="0026325C">
            <w:rPr>
              <w:sz w:val="24"/>
              <w:szCs w:val="24"/>
            </w:rPr>
            <w:delText>Following</w:delText>
          </w:r>
          <w:r w:rsidRPr="00592B4C" w:rsidDel="0026325C">
            <w:rPr>
              <w:sz w:val="24"/>
              <w:szCs w:val="24"/>
            </w:rPr>
            <w:delText xml:space="preserve"> </w:delText>
          </w:r>
          <w:r w:rsidDel="0026325C">
            <w:rPr>
              <w:sz w:val="24"/>
              <w:szCs w:val="24"/>
            </w:rPr>
            <w:delText>the</w:delText>
          </w:r>
        </w:del>
        <w:r w:rsidR="0026325C">
          <w:rPr>
            <w:sz w:val="24"/>
            <w:szCs w:val="24"/>
          </w:rPr>
          <w:t>The</w:t>
        </w:r>
        <w:r>
          <w:rPr>
            <w:sz w:val="24"/>
            <w:szCs w:val="24"/>
          </w:rPr>
          <w:t xml:space="preserve"> Texas Veterans Commission</w:t>
        </w:r>
        <w:del w:id="36" w:author="Author">
          <w:r w:rsidDel="0026325C">
            <w:rPr>
              <w:sz w:val="24"/>
              <w:szCs w:val="24"/>
            </w:rPr>
            <w:delText>’s</w:delText>
          </w:r>
        </w:del>
        <w:r>
          <w:rPr>
            <w:sz w:val="24"/>
            <w:szCs w:val="24"/>
          </w:rPr>
          <w:t xml:space="preserve"> (TVC) adop</w:t>
        </w:r>
        <w:del w:id="37" w:author="Author">
          <w:r w:rsidDel="0026325C">
            <w:rPr>
              <w:sz w:val="24"/>
              <w:szCs w:val="24"/>
            </w:rPr>
            <w:delText>tion</w:delText>
          </w:r>
        </w:del>
        <w:r w:rsidR="0026325C">
          <w:rPr>
            <w:sz w:val="24"/>
            <w:szCs w:val="24"/>
          </w:rPr>
          <w:t>ted</w:t>
        </w:r>
        <w:del w:id="38" w:author="Author">
          <w:r w:rsidDel="0026325C">
            <w:rPr>
              <w:sz w:val="24"/>
              <w:szCs w:val="24"/>
            </w:rPr>
            <w:delText xml:space="preserve"> of</w:delText>
          </w:r>
        </w:del>
        <w:r>
          <w:rPr>
            <w:sz w:val="24"/>
            <w:szCs w:val="24"/>
          </w:rPr>
          <w:t xml:space="preserve"> WorkInTexas.com </w:t>
        </w:r>
        <w:r w:rsidR="003047F8">
          <w:rPr>
            <w:sz w:val="24"/>
            <w:szCs w:val="24"/>
          </w:rPr>
          <w:t>as</w:t>
        </w:r>
        <w:r>
          <w:rPr>
            <w:sz w:val="24"/>
            <w:szCs w:val="24"/>
          </w:rPr>
          <w:t xml:space="preserve"> the</w:t>
        </w:r>
        <w:r w:rsidR="003047F8">
          <w:rPr>
            <w:sz w:val="24"/>
            <w:szCs w:val="24"/>
          </w:rPr>
          <w:t>ir</w:t>
        </w:r>
        <w:r>
          <w:rPr>
            <w:sz w:val="24"/>
            <w:szCs w:val="24"/>
          </w:rPr>
          <w:t xml:space="preserve"> case management </w:t>
        </w:r>
        <w:r w:rsidR="004833E0">
          <w:rPr>
            <w:sz w:val="24"/>
            <w:szCs w:val="24"/>
          </w:rPr>
          <w:t>system</w:t>
        </w:r>
        <w:r>
          <w:rPr>
            <w:sz w:val="24"/>
            <w:szCs w:val="24"/>
          </w:rPr>
          <w:t xml:space="preserve"> </w:t>
        </w:r>
        <w:r w:rsidR="003047F8">
          <w:rPr>
            <w:sz w:val="24"/>
            <w:szCs w:val="24"/>
          </w:rPr>
          <w:t>for</w:t>
        </w:r>
        <w:r>
          <w:rPr>
            <w:sz w:val="24"/>
            <w:szCs w:val="24"/>
          </w:rPr>
          <w:t xml:space="preserve"> eligible </w:t>
        </w:r>
        <w:r w:rsidRPr="65B95CBF">
          <w:rPr>
            <w:sz w:val="24"/>
            <w:szCs w:val="24"/>
          </w:rPr>
          <w:t>veterans and eligible</w:t>
        </w:r>
        <w:r w:rsidR="00365F8C">
          <w:rPr>
            <w:sz w:val="24"/>
            <w:szCs w:val="24"/>
          </w:rPr>
          <w:t xml:space="preserve"> </w:t>
        </w:r>
        <w:del w:id="39" w:author="Author">
          <w:r w:rsidRPr="65B95CBF" w:rsidDel="0026325C">
            <w:rPr>
              <w:sz w:val="24"/>
              <w:szCs w:val="24"/>
            </w:rPr>
            <w:delText xml:space="preserve"> </w:delText>
          </w:r>
        </w:del>
        <w:r w:rsidR="0026325C">
          <w:rPr>
            <w:sz w:val="24"/>
            <w:szCs w:val="24"/>
          </w:rPr>
          <w:t xml:space="preserve">veteran </w:t>
        </w:r>
        <w:r w:rsidRPr="65B95CBF">
          <w:rPr>
            <w:sz w:val="24"/>
            <w:szCs w:val="24"/>
          </w:rPr>
          <w:t>spouses</w:t>
        </w:r>
        <w:r>
          <w:rPr>
            <w:sz w:val="24"/>
            <w:szCs w:val="24"/>
          </w:rPr>
          <w:t xml:space="preserve"> </w:t>
        </w:r>
        <w:r w:rsidR="00B96375">
          <w:rPr>
            <w:sz w:val="24"/>
            <w:szCs w:val="24"/>
          </w:rPr>
          <w:t>o</w:t>
        </w:r>
        <w:r>
          <w:rPr>
            <w:sz w:val="24"/>
            <w:szCs w:val="24"/>
          </w:rPr>
          <w:t>n</w:t>
        </w:r>
        <w:r w:rsidDel="00386021">
          <w:rPr>
            <w:sz w:val="24"/>
            <w:szCs w:val="24"/>
          </w:rPr>
          <w:t xml:space="preserve"> </w:t>
        </w:r>
      </w:ins>
      <w:del w:id="40" w:author="Author">
        <w:r w:rsidR="00690CD0" w:rsidDel="00386021">
          <w:rPr>
            <w:sz w:val="24"/>
            <w:szCs w:val="24"/>
          </w:rPr>
          <w:delText>Effective</w:delText>
        </w:r>
        <w:r w:rsidR="006C5354" w:rsidDel="00386021">
          <w:rPr>
            <w:sz w:val="24"/>
            <w:szCs w:val="24"/>
          </w:rPr>
          <w:delText xml:space="preserve"> </w:delText>
        </w:r>
      </w:del>
      <w:r w:rsidR="006C5354">
        <w:rPr>
          <w:sz w:val="24"/>
          <w:szCs w:val="24"/>
        </w:rPr>
        <w:t xml:space="preserve">July </w:t>
      </w:r>
      <w:r w:rsidR="003E152C">
        <w:rPr>
          <w:sz w:val="24"/>
          <w:szCs w:val="24"/>
        </w:rPr>
        <w:t>7</w:t>
      </w:r>
      <w:r w:rsidR="006C5354">
        <w:rPr>
          <w:sz w:val="24"/>
          <w:szCs w:val="24"/>
        </w:rPr>
        <w:t>, 2022</w:t>
      </w:r>
      <w:ins w:id="41" w:author="Author">
        <w:r w:rsidR="00B96375">
          <w:rPr>
            <w:sz w:val="24"/>
            <w:szCs w:val="24"/>
          </w:rPr>
          <w:t>.</w:t>
        </w:r>
      </w:ins>
      <w:del w:id="42" w:author="Author">
        <w:r w:rsidR="006C5354" w:rsidDel="00B96375">
          <w:rPr>
            <w:sz w:val="24"/>
            <w:szCs w:val="24"/>
          </w:rPr>
          <w:delText>,</w:delText>
        </w:r>
      </w:del>
      <w:ins w:id="43" w:author="Author">
        <w:r w:rsidR="006C5354" w:rsidDel="00592B4C">
          <w:rPr>
            <w:sz w:val="24"/>
            <w:szCs w:val="24"/>
          </w:rPr>
          <w:t xml:space="preserve"> </w:t>
        </w:r>
        <w:r w:rsidR="00B96375">
          <w:rPr>
            <w:sz w:val="24"/>
            <w:szCs w:val="24"/>
          </w:rPr>
          <w:t xml:space="preserve">Following this, </w:t>
        </w:r>
      </w:ins>
      <w:del w:id="44" w:author="Author">
        <w:r w:rsidR="006C5354" w:rsidDel="00592B4C">
          <w:rPr>
            <w:sz w:val="24"/>
            <w:szCs w:val="24"/>
          </w:rPr>
          <w:delText xml:space="preserve"> Texas Veteran</w:delText>
        </w:r>
        <w:r w:rsidR="00B16129" w:rsidDel="00592B4C">
          <w:rPr>
            <w:sz w:val="24"/>
            <w:szCs w:val="24"/>
          </w:rPr>
          <w:delText>s</w:delText>
        </w:r>
        <w:r w:rsidR="006C5354" w:rsidDel="00592B4C">
          <w:rPr>
            <w:sz w:val="24"/>
            <w:szCs w:val="24"/>
          </w:rPr>
          <w:delText xml:space="preserve"> Commission (TVC) staff </w:delText>
        </w:r>
        <w:r w:rsidR="006C5354" w:rsidDel="00386021">
          <w:rPr>
            <w:sz w:val="24"/>
            <w:szCs w:val="24"/>
          </w:rPr>
          <w:delText xml:space="preserve">will </w:delText>
        </w:r>
        <w:r w:rsidR="006C5354" w:rsidDel="00592B4C">
          <w:rPr>
            <w:sz w:val="24"/>
            <w:szCs w:val="24"/>
          </w:rPr>
          <w:delText xml:space="preserve">use WorkInTexas.com for case management of eligible </w:delText>
        </w:r>
        <w:r w:rsidR="006C5354" w:rsidRPr="65B95CBF" w:rsidDel="00592B4C">
          <w:rPr>
            <w:sz w:val="24"/>
            <w:szCs w:val="24"/>
          </w:rPr>
          <w:delText>veterans and eligible spouses</w:delText>
        </w:r>
      </w:del>
      <w:ins w:id="45" w:author="Author">
        <w:r w:rsidR="00B96375">
          <w:rPr>
            <w:sz w:val="24"/>
            <w:szCs w:val="24"/>
          </w:rPr>
          <w:t>a</w:t>
        </w:r>
        <w:del w:id="46" w:author="Author">
          <w:r w:rsidDel="00B96375">
            <w:rPr>
              <w:sz w:val="24"/>
              <w:szCs w:val="24"/>
            </w:rPr>
            <w:delText>a</w:delText>
          </w:r>
        </w:del>
        <w:r>
          <w:rPr>
            <w:sz w:val="24"/>
            <w:szCs w:val="24"/>
          </w:rPr>
          <w:t>dditional guidance was added to this WD Letter relating to WorkInTexas.com liaisons (liaisons) and staff responsibilities</w:t>
        </w:r>
        <w:r w:rsidR="004833E0">
          <w:rPr>
            <w:sz w:val="24"/>
            <w:szCs w:val="24"/>
          </w:rPr>
          <w:t xml:space="preserve"> </w:t>
        </w:r>
      </w:ins>
      <w:del w:id="47" w:author="Author">
        <w:r w:rsidR="006C5354" w:rsidDel="00971397">
          <w:rPr>
            <w:sz w:val="24"/>
            <w:szCs w:val="24"/>
          </w:rPr>
          <w:delText xml:space="preserve">. </w:delText>
        </w:r>
        <w:r w:rsidR="00B16129" w:rsidDel="00971397">
          <w:rPr>
            <w:sz w:val="24"/>
            <w:szCs w:val="24"/>
          </w:rPr>
          <w:delText>T</w:delText>
        </w:r>
        <w:r w:rsidR="00787BA2" w:rsidDel="00971397">
          <w:rPr>
            <w:sz w:val="24"/>
            <w:szCs w:val="24"/>
          </w:rPr>
          <w:delText xml:space="preserve">o </w:delText>
        </w:r>
      </w:del>
      <w:ins w:id="48" w:author="Author">
        <w:r w:rsidR="00971397">
          <w:rPr>
            <w:sz w:val="24"/>
            <w:szCs w:val="24"/>
          </w:rPr>
          <w:t xml:space="preserve">to </w:t>
        </w:r>
      </w:ins>
      <w:r w:rsidR="00787BA2">
        <w:rPr>
          <w:sz w:val="24"/>
          <w:szCs w:val="24"/>
        </w:rPr>
        <w:t xml:space="preserve">ensure that </w:t>
      </w:r>
      <w:r w:rsidR="00A6600D">
        <w:rPr>
          <w:sz w:val="24"/>
          <w:szCs w:val="24"/>
        </w:rPr>
        <w:t xml:space="preserve">all </w:t>
      </w:r>
      <w:r w:rsidR="00787BA2">
        <w:rPr>
          <w:sz w:val="24"/>
          <w:szCs w:val="24"/>
        </w:rPr>
        <w:t xml:space="preserve">eligible veterans </w:t>
      </w:r>
      <w:ins w:id="49" w:author="Author">
        <w:r w:rsidR="0026325C">
          <w:rPr>
            <w:sz w:val="24"/>
            <w:szCs w:val="24"/>
          </w:rPr>
          <w:t xml:space="preserve">and spouses </w:t>
        </w:r>
      </w:ins>
      <w:r w:rsidR="00787BA2">
        <w:rPr>
          <w:sz w:val="24"/>
          <w:szCs w:val="24"/>
        </w:rPr>
        <w:t>are appropriately served</w:t>
      </w:r>
      <w:del w:id="50" w:author="Author">
        <w:r w:rsidR="00787BA2" w:rsidDel="00971397">
          <w:rPr>
            <w:sz w:val="24"/>
            <w:szCs w:val="24"/>
          </w:rPr>
          <w:delText>,</w:delText>
        </w:r>
        <w:r w:rsidR="009417E1" w:rsidDel="00971397">
          <w:rPr>
            <w:sz w:val="24"/>
            <w:szCs w:val="24"/>
          </w:rPr>
          <w:delText xml:space="preserve"> a</w:delText>
        </w:r>
        <w:r w:rsidR="000C656B" w:rsidDel="00971397">
          <w:rPr>
            <w:sz w:val="24"/>
            <w:szCs w:val="24"/>
          </w:rPr>
          <w:delText xml:space="preserve">dditional guidance has been added </w:delText>
        </w:r>
        <w:r w:rsidR="00D627A2" w:rsidDel="00971397">
          <w:rPr>
            <w:sz w:val="24"/>
            <w:szCs w:val="24"/>
          </w:rPr>
          <w:delText xml:space="preserve">to this </w:delText>
        </w:r>
        <w:r w:rsidR="00B16129" w:rsidDel="00971397">
          <w:rPr>
            <w:sz w:val="24"/>
            <w:szCs w:val="24"/>
          </w:rPr>
          <w:delText>WD L</w:delText>
        </w:r>
        <w:r w:rsidR="00D627A2" w:rsidDel="00971397">
          <w:rPr>
            <w:sz w:val="24"/>
            <w:szCs w:val="24"/>
          </w:rPr>
          <w:delText xml:space="preserve">etter </w:delText>
        </w:r>
        <w:r w:rsidR="000C656B" w:rsidDel="00971397">
          <w:rPr>
            <w:sz w:val="24"/>
            <w:szCs w:val="24"/>
          </w:rPr>
          <w:delText xml:space="preserve">relating to </w:delText>
        </w:r>
        <w:r w:rsidR="00905862" w:rsidDel="00971397">
          <w:rPr>
            <w:sz w:val="24"/>
            <w:szCs w:val="24"/>
          </w:rPr>
          <w:delText xml:space="preserve">WorkInTexas.com </w:delText>
        </w:r>
        <w:r w:rsidR="00C043CF" w:rsidDel="00971397">
          <w:rPr>
            <w:sz w:val="24"/>
            <w:szCs w:val="24"/>
          </w:rPr>
          <w:delText>l</w:delText>
        </w:r>
        <w:r w:rsidR="00905862" w:rsidDel="00971397">
          <w:rPr>
            <w:sz w:val="24"/>
            <w:szCs w:val="24"/>
          </w:rPr>
          <w:delText>iaisons</w:delText>
        </w:r>
        <w:r w:rsidR="00453933" w:rsidDel="00971397">
          <w:rPr>
            <w:sz w:val="24"/>
            <w:szCs w:val="24"/>
          </w:rPr>
          <w:delText xml:space="preserve"> (liaisons)</w:delText>
        </w:r>
        <w:r w:rsidR="00AC0FB9" w:rsidDel="00971397">
          <w:rPr>
            <w:sz w:val="24"/>
            <w:szCs w:val="24"/>
          </w:rPr>
          <w:delText xml:space="preserve"> and </w:delText>
        </w:r>
        <w:r w:rsidR="00D21841" w:rsidDel="00971397">
          <w:rPr>
            <w:sz w:val="24"/>
            <w:szCs w:val="24"/>
          </w:rPr>
          <w:delText>staff responsibilities</w:delText>
        </w:r>
      </w:del>
      <w:r w:rsidR="009417E1">
        <w:rPr>
          <w:sz w:val="24"/>
          <w:szCs w:val="24"/>
        </w:rPr>
        <w:t>.</w:t>
      </w:r>
    </w:p>
    <w:p w14:paraId="411C9F25" w14:textId="77777777" w:rsidR="0084367C" w:rsidRDefault="0084367C" w:rsidP="00297171">
      <w:pPr>
        <w:pStyle w:val="Heading2"/>
        <w:spacing w:line="259" w:lineRule="auto"/>
      </w:pPr>
      <w:r>
        <w:t>PROCEDURES:</w:t>
      </w:r>
    </w:p>
    <w:p w14:paraId="48B15929" w14:textId="47590EAF" w:rsidR="0084367C" w:rsidRPr="0084367C" w:rsidRDefault="0084367C" w:rsidP="00297171">
      <w:pPr>
        <w:spacing w:after="120" w:line="259" w:lineRule="auto"/>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w:t>
      </w:r>
      <w:r w:rsidR="00A55A90">
        <w:rPr>
          <w:sz w:val="24"/>
          <w:szCs w:val="24"/>
        </w:rPr>
        <w:t>ndicated by “must.”</w:t>
      </w:r>
    </w:p>
    <w:p w14:paraId="014334F6" w14:textId="77777777" w:rsidR="0084367C" w:rsidRPr="0084367C" w:rsidRDefault="0084367C" w:rsidP="00297171">
      <w:pPr>
        <w:spacing w:after="240" w:line="259" w:lineRule="auto"/>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5D8CBE48" w14:textId="763C18A1" w:rsidR="0036236D" w:rsidRPr="00B96375" w:rsidDel="002F4D13" w:rsidRDefault="00DF537C" w:rsidP="0050288C">
      <w:pPr>
        <w:ind w:left="720" w:hanging="720"/>
        <w:rPr>
          <w:del w:id="51" w:author="Author"/>
          <w:sz w:val="24"/>
          <w:szCs w:val="24"/>
        </w:rPr>
      </w:pPr>
      <w:r w:rsidRPr="00B96375">
        <w:rPr>
          <w:b/>
          <w:sz w:val="24"/>
          <w:szCs w:val="24"/>
          <w:u w:val="single"/>
        </w:rPr>
        <w:t>NLF</w:t>
      </w:r>
      <w:r w:rsidRPr="00B96375">
        <w:rPr>
          <w:b/>
          <w:sz w:val="24"/>
          <w:szCs w:val="24"/>
        </w:rPr>
        <w:t>:</w:t>
      </w:r>
      <w:r w:rsidRPr="00B96375">
        <w:rPr>
          <w:b/>
          <w:sz w:val="24"/>
          <w:szCs w:val="24"/>
        </w:rPr>
        <w:tab/>
      </w:r>
      <w:r w:rsidRPr="00B96375">
        <w:rPr>
          <w:sz w:val="24"/>
          <w:szCs w:val="24"/>
        </w:rPr>
        <w:t xml:space="preserve">Boards must be aware that WorkInTexas.com </w:t>
      </w:r>
      <w:r w:rsidR="0036236D" w:rsidRPr="00B96375">
        <w:rPr>
          <w:sz w:val="24"/>
          <w:szCs w:val="24"/>
        </w:rPr>
        <w:t>continues to function as the</w:t>
      </w:r>
      <w:r w:rsidRPr="00B96375">
        <w:rPr>
          <w:sz w:val="24"/>
          <w:szCs w:val="24"/>
        </w:rPr>
        <w:t xml:space="preserve"> automated labor exchange for Texas</w:t>
      </w:r>
      <w:r w:rsidR="0099199D" w:rsidRPr="00B96375">
        <w:rPr>
          <w:sz w:val="24"/>
          <w:szCs w:val="24"/>
        </w:rPr>
        <w:t xml:space="preserve"> and as work registration for unemployment claimant eligibility, pursuant to </w:t>
      </w:r>
      <w:r w:rsidR="008D3062" w:rsidRPr="00B96375">
        <w:rPr>
          <w:sz w:val="24"/>
          <w:szCs w:val="24"/>
        </w:rPr>
        <w:t xml:space="preserve">Texas Labor Code </w:t>
      </w:r>
      <w:r w:rsidR="008F71A0" w:rsidRPr="00B96375">
        <w:rPr>
          <w:sz w:val="24"/>
          <w:szCs w:val="24"/>
        </w:rPr>
        <w:t>§207.021</w:t>
      </w:r>
      <w:r w:rsidR="0072232D" w:rsidRPr="00B96375">
        <w:rPr>
          <w:sz w:val="24"/>
          <w:szCs w:val="24"/>
        </w:rPr>
        <w:t xml:space="preserve">(a)(1) and </w:t>
      </w:r>
      <w:r w:rsidR="00682E22" w:rsidRPr="00B96375">
        <w:rPr>
          <w:sz w:val="24"/>
          <w:szCs w:val="24"/>
        </w:rPr>
        <w:t>TWC Chapter 815 Unemployment Insurance rule</w:t>
      </w:r>
      <w:r w:rsidR="00C137A3" w:rsidRPr="00B96375">
        <w:rPr>
          <w:sz w:val="24"/>
          <w:szCs w:val="24"/>
        </w:rPr>
        <w:t xml:space="preserve"> §815.20(3).</w:t>
      </w:r>
      <w:del w:id="52" w:author="Author">
        <w:r w:rsidR="0036236D" w:rsidRPr="00B96375" w:rsidDel="002F4D13">
          <w:rPr>
            <w:sz w:val="24"/>
            <w:szCs w:val="24"/>
          </w:rPr>
          <w:delText xml:space="preserve"> </w:delText>
        </w:r>
        <w:r w:rsidR="00C4390A" w:rsidRPr="00B96375" w:rsidDel="002F4D13">
          <w:rPr>
            <w:sz w:val="24"/>
            <w:szCs w:val="24"/>
          </w:rPr>
          <w:delText>T</w:delText>
        </w:r>
        <w:r w:rsidR="0036236D" w:rsidRPr="00B96375" w:rsidDel="002F4D13">
          <w:rPr>
            <w:sz w:val="24"/>
            <w:szCs w:val="24"/>
          </w:rPr>
          <w:delText xml:space="preserve">he new system </w:delText>
        </w:r>
        <w:r w:rsidR="005C397B" w:rsidRPr="00B96375" w:rsidDel="002F4D13">
          <w:rPr>
            <w:sz w:val="24"/>
            <w:szCs w:val="24"/>
          </w:rPr>
          <w:delText>introduce</w:delText>
        </w:r>
        <w:r w:rsidR="00C4390A" w:rsidRPr="00B96375" w:rsidDel="002F4D13">
          <w:rPr>
            <w:sz w:val="24"/>
            <w:szCs w:val="24"/>
          </w:rPr>
          <w:delText>d</w:delText>
        </w:r>
        <w:r w:rsidR="0036236D" w:rsidRPr="00B96375" w:rsidDel="002F4D13">
          <w:rPr>
            <w:sz w:val="24"/>
            <w:szCs w:val="24"/>
          </w:rPr>
          <w:delText xml:space="preserve"> terminology a</w:delText>
        </w:r>
        <w:r w:rsidR="000159D6" w:rsidRPr="00B96375" w:rsidDel="002F4D13">
          <w:rPr>
            <w:sz w:val="24"/>
            <w:szCs w:val="24"/>
          </w:rPr>
          <w:delText>nd</w:delText>
        </w:r>
        <w:r w:rsidR="0036236D" w:rsidRPr="00B96375" w:rsidDel="002F4D13">
          <w:rPr>
            <w:sz w:val="24"/>
            <w:szCs w:val="24"/>
          </w:rPr>
          <w:delText xml:space="preserve"> functional procedures and processes</w:delText>
        </w:r>
        <w:r w:rsidR="00A55A90" w:rsidRPr="00B96375" w:rsidDel="002F4D13">
          <w:rPr>
            <w:sz w:val="24"/>
            <w:szCs w:val="24"/>
          </w:rPr>
          <w:delText xml:space="preserve"> such as</w:delText>
        </w:r>
        <w:r w:rsidR="004E7727" w:rsidRPr="00B96375" w:rsidDel="002F4D13">
          <w:rPr>
            <w:sz w:val="24"/>
            <w:szCs w:val="24"/>
          </w:rPr>
          <w:delText xml:space="preserve"> the following</w:delText>
        </w:r>
        <w:r w:rsidR="00A55A90" w:rsidRPr="00B96375" w:rsidDel="002F4D13">
          <w:rPr>
            <w:sz w:val="24"/>
            <w:szCs w:val="24"/>
          </w:rPr>
          <w:delText>:</w:delText>
        </w:r>
      </w:del>
    </w:p>
    <w:p w14:paraId="2A83690F" w14:textId="571715A0" w:rsidR="00DF537C" w:rsidRPr="00266A1A" w:rsidDel="002F4D13" w:rsidRDefault="00066844" w:rsidP="0050288C">
      <w:pPr>
        <w:ind w:left="720" w:hanging="720"/>
        <w:rPr>
          <w:del w:id="53" w:author="Author"/>
          <w:b/>
          <w:u w:val="single"/>
        </w:rPr>
      </w:pPr>
      <w:del w:id="54" w:author="Author">
        <w:r w:rsidRPr="00266A1A" w:rsidDel="002F4D13">
          <w:delText xml:space="preserve">Job </w:delText>
        </w:r>
        <w:r w:rsidR="0036236D" w:rsidRPr="00266A1A" w:rsidDel="002F4D13">
          <w:delText xml:space="preserve">seekers are referred to as </w:delText>
        </w:r>
        <w:r w:rsidR="00C4390A" w:rsidRPr="00266A1A" w:rsidDel="002F4D13">
          <w:delText>“</w:delText>
        </w:r>
        <w:r w:rsidR="00291BB5" w:rsidRPr="00266A1A" w:rsidDel="002F4D13">
          <w:delText>individuals</w:delText>
        </w:r>
        <w:r w:rsidRPr="00266A1A" w:rsidDel="002F4D13">
          <w:delText>.</w:delText>
        </w:r>
        <w:r w:rsidR="00C4390A" w:rsidRPr="00266A1A" w:rsidDel="002F4D13">
          <w:delText>”</w:delText>
        </w:r>
      </w:del>
    </w:p>
    <w:p w14:paraId="06E1058A" w14:textId="5482E67E" w:rsidR="000D1DB9" w:rsidRPr="005A1D77" w:rsidDel="002F4D13" w:rsidRDefault="00066844" w:rsidP="0050288C">
      <w:pPr>
        <w:ind w:left="720" w:hanging="720"/>
        <w:rPr>
          <w:del w:id="55" w:author="Author"/>
          <w:b/>
          <w:u w:val="single"/>
        </w:rPr>
      </w:pPr>
      <w:del w:id="56" w:author="Author">
        <w:r w:rsidRPr="005A1D77" w:rsidDel="002F4D13">
          <w:delText xml:space="preserve">Employment </w:delText>
        </w:r>
        <w:r w:rsidR="0036236D" w:rsidRPr="005A1D77" w:rsidDel="002F4D13">
          <w:delText>service</w:delText>
        </w:r>
        <w:r w:rsidR="00432F61" w:rsidRPr="005A1D77" w:rsidDel="002F4D13">
          <w:delText>s are provided</w:delText>
        </w:r>
        <w:r w:rsidR="0036236D" w:rsidRPr="005A1D77" w:rsidDel="002F4D13">
          <w:delText xml:space="preserve"> using a case management process</w:delText>
        </w:r>
        <w:r w:rsidRPr="005A1D77" w:rsidDel="002F4D13">
          <w:delText>.</w:delText>
        </w:r>
      </w:del>
    </w:p>
    <w:p w14:paraId="59D80AF6" w14:textId="61EF0F57" w:rsidR="0036236D" w:rsidRPr="00266A1A" w:rsidRDefault="0036236D" w:rsidP="0050288C">
      <w:pPr>
        <w:ind w:left="720" w:hanging="720"/>
        <w:rPr>
          <w:b/>
          <w:u w:val="single"/>
        </w:rPr>
      </w:pPr>
      <w:del w:id="57" w:author="Author">
        <w:r w:rsidRPr="00266A1A" w:rsidDel="002F4D13">
          <w:delText xml:space="preserve">Wagner-Peyser is the </w:delText>
        </w:r>
        <w:r w:rsidR="005057EF" w:rsidRPr="00266A1A" w:rsidDel="002F4D13">
          <w:delText xml:space="preserve">Employment Service </w:delText>
        </w:r>
        <w:r w:rsidRPr="00266A1A" w:rsidDel="002F4D13">
          <w:delText>program used to case</w:delText>
        </w:r>
        <w:r w:rsidR="00401A35" w:rsidRPr="00266A1A" w:rsidDel="002F4D13">
          <w:delText>-</w:delText>
        </w:r>
        <w:r w:rsidRPr="00266A1A" w:rsidDel="002F4D13">
          <w:delText>manage individuals</w:delText>
        </w:r>
        <w:r w:rsidR="00DA5F75" w:rsidRPr="00266A1A" w:rsidDel="002F4D13">
          <w:delText>.</w:delText>
        </w:r>
      </w:del>
    </w:p>
    <w:p w14:paraId="1129CFCC" w14:textId="2F233F63" w:rsidR="00896FBC" w:rsidRDefault="00896FBC" w:rsidP="00B96375">
      <w:pPr>
        <w:spacing w:before="200" w:after="240" w:line="259" w:lineRule="auto"/>
        <w:ind w:left="720" w:hanging="720"/>
        <w:rPr>
          <w:b/>
          <w:sz w:val="24"/>
          <w:szCs w:val="24"/>
          <w:u w:val="single"/>
        </w:rPr>
      </w:pPr>
      <w:r w:rsidRPr="000E70FF">
        <w:rPr>
          <w:b/>
          <w:sz w:val="24"/>
          <w:szCs w:val="24"/>
          <w:u w:val="single"/>
        </w:rPr>
        <w:t>NLF</w:t>
      </w:r>
      <w:r w:rsidRPr="000E70FF">
        <w:rPr>
          <w:b/>
          <w:sz w:val="24"/>
          <w:szCs w:val="24"/>
        </w:rPr>
        <w:t>:</w:t>
      </w:r>
      <w:r>
        <w:rPr>
          <w:sz w:val="24"/>
          <w:szCs w:val="24"/>
        </w:rPr>
        <w:tab/>
        <w:t xml:space="preserve">Boards must be aware that </w:t>
      </w:r>
      <w:r w:rsidR="00A1356A">
        <w:rPr>
          <w:sz w:val="24"/>
          <w:szCs w:val="24"/>
        </w:rPr>
        <w:t>the</w:t>
      </w:r>
      <w:r>
        <w:rPr>
          <w:sz w:val="24"/>
          <w:szCs w:val="24"/>
        </w:rPr>
        <w:t xml:space="preserve"> automatic registration in WorkInTexas.com that is created from information provided by the claimant in an initial claim for unemployment benefits is a valid registration for purposes of eligibility </w:t>
      </w:r>
      <w:r w:rsidR="009F3761">
        <w:rPr>
          <w:sz w:val="24"/>
          <w:szCs w:val="24"/>
        </w:rPr>
        <w:t xml:space="preserve">to </w:t>
      </w:r>
      <w:r>
        <w:rPr>
          <w:sz w:val="24"/>
          <w:szCs w:val="24"/>
        </w:rPr>
        <w:t>receiv</w:t>
      </w:r>
      <w:r w:rsidR="009F3761">
        <w:rPr>
          <w:sz w:val="24"/>
          <w:szCs w:val="24"/>
        </w:rPr>
        <w:t>e</w:t>
      </w:r>
      <w:r>
        <w:rPr>
          <w:sz w:val="24"/>
          <w:szCs w:val="24"/>
        </w:rPr>
        <w:t xml:space="preserve"> </w:t>
      </w:r>
      <w:r w:rsidR="007D2A13">
        <w:rPr>
          <w:sz w:val="24"/>
          <w:szCs w:val="24"/>
        </w:rPr>
        <w:t>unemployment benefits</w:t>
      </w:r>
      <w:r w:rsidR="00A470CD">
        <w:rPr>
          <w:sz w:val="24"/>
          <w:szCs w:val="24"/>
        </w:rPr>
        <w:t xml:space="preserve"> and </w:t>
      </w:r>
      <w:r w:rsidR="00556C31">
        <w:rPr>
          <w:sz w:val="24"/>
          <w:szCs w:val="24"/>
        </w:rPr>
        <w:t xml:space="preserve">is </w:t>
      </w:r>
      <w:r w:rsidR="00287CD5">
        <w:rPr>
          <w:sz w:val="24"/>
          <w:szCs w:val="24"/>
        </w:rPr>
        <w:t xml:space="preserve">recognized as </w:t>
      </w:r>
      <w:r w:rsidR="00A470CD">
        <w:rPr>
          <w:sz w:val="24"/>
          <w:szCs w:val="24"/>
        </w:rPr>
        <w:t xml:space="preserve">a complete registration </w:t>
      </w:r>
      <w:r w:rsidR="00287CD5">
        <w:rPr>
          <w:sz w:val="24"/>
          <w:szCs w:val="24"/>
        </w:rPr>
        <w:t>in WorkInTexas.com</w:t>
      </w:r>
      <w:r w:rsidR="007D2A13">
        <w:rPr>
          <w:sz w:val="24"/>
          <w:szCs w:val="24"/>
        </w:rPr>
        <w:t>.</w:t>
      </w:r>
      <w:r w:rsidR="00FF4650">
        <w:rPr>
          <w:sz w:val="24"/>
          <w:szCs w:val="24"/>
        </w:rPr>
        <w:t xml:space="preserve"> </w:t>
      </w:r>
      <w:r w:rsidR="00A1356A">
        <w:rPr>
          <w:sz w:val="24"/>
          <w:szCs w:val="24"/>
        </w:rPr>
        <w:t xml:space="preserve">However, </w:t>
      </w:r>
      <w:r w:rsidR="00FF4650">
        <w:rPr>
          <w:sz w:val="24"/>
          <w:szCs w:val="24"/>
        </w:rPr>
        <w:t xml:space="preserve">Boards are encouraged to </w:t>
      </w:r>
      <w:r w:rsidR="00606F56">
        <w:rPr>
          <w:sz w:val="24"/>
          <w:szCs w:val="24"/>
        </w:rPr>
        <w:t>help</w:t>
      </w:r>
      <w:r w:rsidR="00FF4650">
        <w:rPr>
          <w:sz w:val="24"/>
          <w:szCs w:val="24"/>
        </w:rPr>
        <w:t xml:space="preserve"> </w:t>
      </w:r>
      <w:r w:rsidR="0039744D">
        <w:rPr>
          <w:sz w:val="24"/>
          <w:szCs w:val="24"/>
        </w:rPr>
        <w:t>cust</w:t>
      </w:r>
      <w:r w:rsidR="007D7935">
        <w:rPr>
          <w:sz w:val="24"/>
          <w:szCs w:val="24"/>
        </w:rPr>
        <w:t>o</w:t>
      </w:r>
      <w:r w:rsidR="0039744D">
        <w:rPr>
          <w:sz w:val="24"/>
          <w:szCs w:val="24"/>
        </w:rPr>
        <w:t xml:space="preserve">mers, especially </w:t>
      </w:r>
      <w:r w:rsidR="00A865AD">
        <w:rPr>
          <w:sz w:val="24"/>
          <w:szCs w:val="24"/>
        </w:rPr>
        <w:t>c</w:t>
      </w:r>
      <w:r w:rsidR="00CB3B32">
        <w:rPr>
          <w:sz w:val="24"/>
          <w:szCs w:val="24"/>
        </w:rPr>
        <w:t>laimants</w:t>
      </w:r>
      <w:r w:rsidR="00E97CFD">
        <w:rPr>
          <w:sz w:val="24"/>
          <w:szCs w:val="24"/>
        </w:rPr>
        <w:t>,</w:t>
      </w:r>
      <w:r w:rsidR="00CB3B32">
        <w:rPr>
          <w:sz w:val="24"/>
          <w:szCs w:val="24"/>
        </w:rPr>
        <w:t xml:space="preserve"> </w:t>
      </w:r>
      <w:r w:rsidR="00606F56">
        <w:rPr>
          <w:sz w:val="24"/>
          <w:szCs w:val="24"/>
        </w:rPr>
        <w:t>complete</w:t>
      </w:r>
      <w:r w:rsidR="00557DCA">
        <w:rPr>
          <w:sz w:val="24"/>
          <w:szCs w:val="24"/>
        </w:rPr>
        <w:t xml:space="preserve"> the registration </w:t>
      </w:r>
      <w:r w:rsidR="00E97CFD">
        <w:rPr>
          <w:sz w:val="24"/>
          <w:szCs w:val="24"/>
        </w:rPr>
        <w:t>in order to</w:t>
      </w:r>
      <w:r w:rsidR="0039744D">
        <w:rPr>
          <w:sz w:val="24"/>
          <w:szCs w:val="24"/>
        </w:rPr>
        <w:t xml:space="preserve"> </w:t>
      </w:r>
      <w:r w:rsidR="005C20EE">
        <w:rPr>
          <w:sz w:val="24"/>
          <w:szCs w:val="24"/>
        </w:rPr>
        <w:t>develop</w:t>
      </w:r>
      <w:r w:rsidR="00557DCA">
        <w:rPr>
          <w:sz w:val="24"/>
          <w:szCs w:val="24"/>
        </w:rPr>
        <w:t xml:space="preserve"> </w:t>
      </w:r>
      <w:r w:rsidR="002D7B11">
        <w:rPr>
          <w:sz w:val="24"/>
          <w:szCs w:val="24"/>
        </w:rPr>
        <w:t>highly</w:t>
      </w:r>
      <w:r w:rsidR="00E97CFD">
        <w:rPr>
          <w:sz w:val="24"/>
          <w:szCs w:val="24"/>
        </w:rPr>
        <w:t xml:space="preserve"> functional registrations</w:t>
      </w:r>
      <w:r w:rsidR="003A29AD">
        <w:rPr>
          <w:sz w:val="24"/>
          <w:szCs w:val="24"/>
        </w:rPr>
        <w:t xml:space="preserve"> and ensure</w:t>
      </w:r>
      <w:r w:rsidR="00F97504">
        <w:rPr>
          <w:sz w:val="24"/>
          <w:szCs w:val="24"/>
        </w:rPr>
        <w:t xml:space="preserve"> that</w:t>
      </w:r>
      <w:r w:rsidR="003A29AD">
        <w:rPr>
          <w:sz w:val="24"/>
          <w:szCs w:val="24"/>
        </w:rPr>
        <w:t xml:space="preserve"> </w:t>
      </w:r>
      <w:r w:rsidR="00DB1F1A">
        <w:rPr>
          <w:sz w:val="24"/>
          <w:szCs w:val="24"/>
        </w:rPr>
        <w:t>high</w:t>
      </w:r>
      <w:r w:rsidR="00606F56">
        <w:rPr>
          <w:sz w:val="24"/>
          <w:szCs w:val="24"/>
        </w:rPr>
        <w:t>-</w:t>
      </w:r>
      <w:r w:rsidR="00DB1F1A">
        <w:rPr>
          <w:sz w:val="24"/>
          <w:szCs w:val="24"/>
        </w:rPr>
        <w:t>quality</w:t>
      </w:r>
      <w:r w:rsidR="007878D2">
        <w:rPr>
          <w:sz w:val="24"/>
          <w:szCs w:val="24"/>
        </w:rPr>
        <w:t xml:space="preserve"> matches</w:t>
      </w:r>
      <w:r w:rsidR="00DB1F1A">
        <w:rPr>
          <w:sz w:val="24"/>
          <w:szCs w:val="24"/>
        </w:rPr>
        <w:t xml:space="preserve"> are made available</w:t>
      </w:r>
      <w:r w:rsidR="00A1356A">
        <w:rPr>
          <w:sz w:val="24"/>
          <w:szCs w:val="24"/>
        </w:rPr>
        <w:t xml:space="preserve"> to customers</w:t>
      </w:r>
      <w:r w:rsidR="00DB1F1A">
        <w:rPr>
          <w:sz w:val="24"/>
          <w:szCs w:val="24"/>
        </w:rPr>
        <w:t>.</w:t>
      </w:r>
    </w:p>
    <w:p w14:paraId="5C1F305D" w14:textId="0538AA6E" w:rsidR="00372F3B" w:rsidRDefault="00372F3B" w:rsidP="00A3621A">
      <w:pPr>
        <w:spacing w:line="259" w:lineRule="auto"/>
        <w:ind w:left="720" w:hanging="720"/>
        <w:rPr>
          <w:sz w:val="24"/>
          <w:szCs w:val="24"/>
        </w:rPr>
      </w:pPr>
      <w:r w:rsidRPr="007469EC">
        <w:rPr>
          <w:b/>
          <w:sz w:val="24"/>
          <w:szCs w:val="24"/>
          <w:u w:val="single"/>
        </w:rPr>
        <w:t>NLF</w:t>
      </w:r>
      <w:r w:rsidRPr="006173FC">
        <w:rPr>
          <w:b/>
          <w:sz w:val="24"/>
          <w:szCs w:val="24"/>
        </w:rPr>
        <w:t>:</w:t>
      </w:r>
      <w:r>
        <w:rPr>
          <w:b/>
          <w:sz w:val="24"/>
          <w:szCs w:val="24"/>
        </w:rPr>
        <w:tab/>
      </w:r>
      <w:r w:rsidRPr="007B3B0E">
        <w:rPr>
          <w:sz w:val="24"/>
          <w:szCs w:val="24"/>
        </w:rPr>
        <w:t>Board</w:t>
      </w:r>
      <w:r>
        <w:rPr>
          <w:sz w:val="24"/>
          <w:szCs w:val="24"/>
        </w:rPr>
        <w:t>s</w:t>
      </w:r>
      <w:r w:rsidRPr="007B3B0E">
        <w:rPr>
          <w:sz w:val="24"/>
          <w:szCs w:val="24"/>
        </w:rPr>
        <w:t xml:space="preserve"> </w:t>
      </w:r>
      <w:r>
        <w:rPr>
          <w:sz w:val="24"/>
          <w:szCs w:val="24"/>
        </w:rPr>
        <w:t>must</w:t>
      </w:r>
      <w:r w:rsidR="00780D30">
        <w:rPr>
          <w:sz w:val="24"/>
          <w:szCs w:val="24"/>
        </w:rPr>
        <w:t xml:space="preserve"> </w:t>
      </w:r>
      <w:r w:rsidR="0036236D">
        <w:rPr>
          <w:sz w:val="24"/>
          <w:szCs w:val="24"/>
        </w:rPr>
        <w:t>be aware of</w:t>
      </w:r>
      <w:r w:rsidR="00780D30">
        <w:rPr>
          <w:sz w:val="24"/>
          <w:szCs w:val="24"/>
        </w:rPr>
        <w:t xml:space="preserve"> the following terms</w:t>
      </w:r>
      <w:r w:rsidR="00F33899">
        <w:rPr>
          <w:sz w:val="24"/>
          <w:szCs w:val="24"/>
        </w:rPr>
        <w:t xml:space="preserve"> related to </w:t>
      </w:r>
      <w:r w:rsidR="00095B37">
        <w:rPr>
          <w:sz w:val="24"/>
          <w:szCs w:val="24"/>
        </w:rPr>
        <w:t xml:space="preserve">managing </w:t>
      </w:r>
      <w:r w:rsidR="00715A35">
        <w:rPr>
          <w:sz w:val="24"/>
          <w:szCs w:val="24"/>
        </w:rPr>
        <w:t>individuals</w:t>
      </w:r>
      <w:r w:rsidR="00180344">
        <w:rPr>
          <w:sz w:val="24"/>
          <w:szCs w:val="24"/>
        </w:rPr>
        <w:t>’ cases</w:t>
      </w:r>
      <w:r w:rsidR="00715A35">
        <w:rPr>
          <w:sz w:val="24"/>
          <w:szCs w:val="24"/>
        </w:rPr>
        <w:t xml:space="preserve"> in WorkInTexas.com</w:t>
      </w:r>
      <w:r w:rsidR="00095B37">
        <w:rPr>
          <w:sz w:val="24"/>
          <w:szCs w:val="24"/>
        </w:rPr>
        <w:t xml:space="preserve"> using </w:t>
      </w:r>
      <w:r w:rsidR="00180344">
        <w:rPr>
          <w:sz w:val="24"/>
          <w:szCs w:val="24"/>
        </w:rPr>
        <w:t xml:space="preserve">the </w:t>
      </w:r>
      <w:r w:rsidR="00095B37">
        <w:rPr>
          <w:sz w:val="24"/>
          <w:szCs w:val="24"/>
        </w:rPr>
        <w:t>case management functionality</w:t>
      </w:r>
      <w:r w:rsidR="00A55A90">
        <w:rPr>
          <w:sz w:val="24"/>
          <w:szCs w:val="24"/>
        </w:rPr>
        <w:t>:</w:t>
      </w:r>
    </w:p>
    <w:p w14:paraId="5BB113FB" w14:textId="1E1E7666" w:rsidR="005463D6" w:rsidRDefault="005463D6" w:rsidP="00A301D7">
      <w:pPr>
        <w:pStyle w:val="ListParagraph"/>
        <w:numPr>
          <w:ilvl w:val="0"/>
          <w:numId w:val="16"/>
        </w:numPr>
        <w:spacing w:line="259" w:lineRule="auto"/>
        <w:ind w:left="1440"/>
        <w:contextualSpacing w:val="0"/>
        <w:rPr>
          <w:sz w:val="24"/>
          <w:szCs w:val="24"/>
        </w:rPr>
      </w:pPr>
      <w:r w:rsidRPr="005463D6">
        <w:rPr>
          <w:b/>
          <w:sz w:val="24"/>
          <w:szCs w:val="24"/>
        </w:rPr>
        <w:t>Individual</w:t>
      </w:r>
      <w:ins w:id="58" w:author="Author">
        <w:r w:rsidR="00B96375" w:rsidRPr="00251347">
          <w:rPr>
            <w:color w:val="000000"/>
            <w:sz w:val="24"/>
            <w:szCs w:val="24"/>
          </w:rPr>
          <w:t>—a</w:t>
        </w:r>
        <w:r w:rsidR="002A153F">
          <w:rPr>
            <w:color w:val="000000"/>
            <w:sz w:val="24"/>
            <w:szCs w:val="24"/>
          </w:rPr>
          <w:t xml:space="preserve"> </w:t>
        </w:r>
      </w:ins>
      <w:del w:id="59" w:author="Author">
        <w:r w:rsidRPr="00B96375" w:rsidDel="00B96375">
          <w:rPr>
            <w:sz w:val="24"/>
            <w:szCs w:val="24"/>
          </w:rPr>
          <w:delText>.</w:delText>
        </w:r>
        <w:r w:rsidDel="00B96375">
          <w:rPr>
            <w:sz w:val="24"/>
            <w:szCs w:val="24"/>
          </w:rPr>
          <w:delText xml:space="preserve"> A </w:delText>
        </w:r>
      </w:del>
      <w:r>
        <w:rPr>
          <w:sz w:val="24"/>
          <w:szCs w:val="24"/>
        </w:rPr>
        <w:t xml:space="preserve">WorkInTexas.com customer seeking </w:t>
      </w:r>
      <w:del w:id="60" w:author="Author">
        <w:r w:rsidDel="00B96375">
          <w:rPr>
            <w:sz w:val="24"/>
            <w:szCs w:val="24"/>
          </w:rPr>
          <w:delText>empl</w:delText>
        </w:r>
        <w:r w:rsidR="00715A35" w:rsidDel="00B96375">
          <w:rPr>
            <w:sz w:val="24"/>
            <w:szCs w:val="24"/>
          </w:rPr>
          <w:delText xml:space="preserve">oyment </w:delText>
        </w:r>
      </w:del>
      <w:r w:rsidR="00715A35">
        <w:rPr>
          <w:sz w:val="24"/>
          <w:szCs w:val="24"/>
        </w:rPr>
        <w:t>services, either self-service or staff-assisted, to secure employment</w:t>
      </w:r>
      <w:r w:rsidR="002C4FF2">
        <w:rPr>
          <w:sz w:val="24"/>
          <w:szCs w:val="24"/>
        </w:rPr>
        <w:t xml:space="preserve"> (f</w:t>
      </w:r>
      <w:r>
        <w:rPr>
          <w:sz w:val="24"/>
          <w:szCs w:val="24"/>
        </w:rPr>
        <w:t xml:space="preserve">ormerly referred to as </w:t>
      </w:r>
      <w:r w:rsidR="00AE71F0">
        <w:rPr>
          <w:sz w:val="24"/>
          <w:szCs w:val="24"/>
        </w:rPr>
        <w:t xml:space="preserve">a </w:t>
      </w:r>
      <w:r w:rsidR="00180344">
        <w:rPr>
          <w:sz w:val="24"/>
          <w:szCs w:val="24"/>
        </w:rPr>
        <w:t>“</w:t>
      </w:r>
      <w:r w:rsidR="00A55A90">
        <w:rPr>
          <w:sz w:val="24"/>
          <w:szCs w:val="24"/>
        </w:rPr>
        <w:t>job seeker</w:t>
      </w:r>
      <w:ins w:id="61" w:author="Author">
        <w:r w:rsidR="00B96375">
          <w:rPr>
            <w:sz w:val="24"/>
            <w:szCs w:val="24"/>
          </w:rPr>
          <w:t>.</w:t>
        </w:r>
      </w:ins>
      <w:r w:rsidR="00180344">
        <w:rPr>
          <w:sz w:val="24"/>
          <w:szCs w:val="24"/>
        </w:rPr>
        <w:t>”</w:t>
      </w:r>
      <w:r w:rsidR="002C4FF2">
        <w:rPr>
          <w:sz w:val="24"/>
          <w:szCs w:val="24"/>
        </w:rPr>
        <w:t>)</w:t>
      </w:r>
    </w:p>
    <w:p w14:paraId="74739BD7" w14:textId="1A1E36FE" w:rsidR="00BB49E2" w:rsidRDefault="001C7B43" w:rsidP="00A301D7">
      <w:pPr>
        <w:pStyle w:val="ListParagraph"/>
        <w:numPr>
          <w:ilvl w:val="0"/>
          <w:numId w:val="16"/>
        </w:numPr>
        <w:spacing w:line="259" w:lineRule="auto"/>
        <w:ind w:left="1440"/>
        <w:contextualSpacing w:val="0"/>
        <w:rPr>
          <w:sz w:val="24"/>
          <w:szCs w:val="24"/>
        </w:rPr>
      </w:pPr>
      <w:r>
        <w:rPr>
          <w:b/>
          <w:sz w:val="24"/>
          <w:szCs w:val="24"/>
        </w:rPr>
        <w:lastRenderedPageBreak/>
        <w:t>Wagner</w:t>
      </w:r>
      <w:r w:rsidRPr="001C7B43">
        <w:rPr>
          <w:b/>
          <w:sz w:val="24"/>
          <w:szCs w:val="24"/>
        </w:rPr>
        <w:t xml:space="preserve">-Peyser </w:t>
      </w:r>
      <w:ins w:id="62" w:author="Author">
        <w:r w:rsidR="002A153F">
          <w:rPr>
            <w:b/>
            <w:sz w:val="24"/>
            <w:szCs w:val="24"/>
          </w:rPr>
          <w:t>a</w:t>
        </w:r>
      </w:ins>
      <w:del w:id="63" w:author="Author">
        <w:r w:rsidRPr="001C7B43" w:rsidDel="002A153F">
          <w:rPr>
            <w:b/>
            <w:sz w:val="24"/>
            <w:szCs w:val="24"/>
          </w:rPr>
          <w:delText>A</w:delText>
        </w:r>
      </w:del>
      <w:r w:rsidRPr="001C7B43">
        <w:rPr>
          <w:b/>
          <w:sz w:val="24"/>
          <w:szCs w:val="24"/>
        </w:rPr>
        <w:t>pplication</w:t>
      </w:r>
      <w:ins w:id="64" w:author="Author">
        <w:r w:rsidR="00B96375" w:rsidRPr="000D2F42">
          <w:rPr>
            <w:color w:val="000000"/>
            <w:sz w:val="24"/>
            <w:szCs w:val="24"/>
          </w:rPr>
          <w:t>—</w:t>
        </w:r>
        <w:r w:rsidR="00B96375">
          <w:rPr>
            <w:color w:val="000000"/>
            <w:sz w:val="24"/>
            <w:szCs w:val="24"/>
          </w:rPr>
          <w:t>r</w:t>
        </w:r>
      </w:ins>
      <w:del w:id="65" w:author="Author">
        <w:r w:rsidR="009508D7" w:rsidDel="00B96375">
          <w:rPr>
            <w:sz w:val="24"/>
            <w:szCs w:val="24"/>
          </w:rPr>
          <w:delText xml:space="preserve">. </w:delText>
        </w:r>
        <w:r w:rsidR="00804157" w:rsidDel="00B96375">
          <w:rPr>
            <w:sz w:val="24"/>
            <w:szCs w:val="24"/>
          </w:rPr>
          <w:delText>R</w:delText>
        </w:r>
      </w:del>
      <w:r w:rsidR="00804157">
        <w:rPr>
          <w:sz w:val="24"/>
          <w:szCs w:val="24"/>
        </w:rPr>
        <w:t>egistering in WorkInTexas.com builds a Wagner-Peyser application.</w:t>
      </w:r>
      <w:r w:rsidR="00BF0418">
        <w:rPr>
          <w:sz w:val="24"/>
          <w:szCs w:val="24"/>
        </w:rPr>
        <w:t xml:space="preserve"> For purposes of assisting individuals in WorkInTexas.com, </w:t>
      </w:r>
      <w:r w:rsidR="003B7136">
        <w:rPr>
          <w:sz w:val="24"/>
          <w:szCs w:val="24"/>
        </w:rPr>
        <w:t>“</w:t>
      </w:r>
      <w:r w:rsidR="00BF0418">
        <w:rPr>
          <w:sz w:val="24"/>
          <w:szCs w:val="24"/>
        </w:rPr>
        <w:t>registration</w:t>
      </w:r>
      <w:r w:rsidR="003B7136">
        <w:rPr>
          <w:sz w:val="24"/>
          <w:szCs w:val="24"/>
        </w:rPr>
        <w:t>”</w:t>
      </w:r>
      <w:r w:rsidR="00BF0418">
        <w:rPr>
          <w:sz w:val="24"/>
          <w:szCs w:val="24"/>
        </w:rPr>
        <w:t xml:space="preserve"> and </w:t>
      </w:r>
      <w:r w:rsidR="003B7136">
        <w:rPr>
          <w:sz w:val="24"/>
          <w:szCs w:val="24"/>
        </w:rPr>
        <w:t>“</w:t>
      </w:r>
      <w:r w:rsidR="00BF0418">
        <w:rPr>
          <w:sz w:val="24"/>
          <w:szCs w:val="24"/>
        </w:rPr>
        <w:t>Wagner-Peyser application</w:t>
      </w:r>
      <w:r w:rsidR="003B7136">
        <w:rPr>
          <w:sz w:val="24"/>
          <w:szCs w:val="24"/>
        </w:rPr>
        <w:t>”</w:t>
      </w:r>
      <w:r w:rsidR="00BF0418">
        <w:rPr>
          <w:sz w:val="24"/>
          <w:szCs w:val="24"/>
        </w:rPr>
        <w:t xml:space="preserve"> are </w:t>
      </w:r>
      <w:r w:rsidR="007B10CE">
        <w:rPr>
          <w:sz w:val="24"/>
          <w:szCs w:val="24"/>
        </w:rPr>
        <w:t>synonymous</w:t>
      </w:r>
      <w:r w:rsidR="00A542B5">
        <w:rPr>
          <w:sz w:val="24"/>
          <w:szCs w:val="24"/>
        </w:rPr>
        <w:t>.</w:t>
      </w:r>
      <w:r w:rsidR="00804157">
        <w:rPr>
          <w:sz w:val="24"/>
          <w:szCs w:val="24"/>
        </w:rPr>
        <w:t xml:space="preserve"> </w:t>
      </w:r>
    </w:p>
    <w:p w14:paraId="2DE630E4" w14:textId="56C55DB2" w:rsidR="00D62275" w:rsidRPr="00D62275" w:rsidRDefault="00D62275" w:rsidP="00A301D7">
      <w:pPr>
        <w:pStyle w:val="ListParagraph"/>
        <w:numPr>
          <w:ilvl w:val="0"/>
          <w:numId w:val="16"/>
        </w:numPr>
        <w:spacing w:line="259" w:lineRule="auto"/>
        <w:ind w:left="1440"/>
        <w:contextualSpacing w:val="0"/>
        <w:rPr>
          <w:sz w:val="24"/>
          <w:szCs w:val="24"/>
        </w:rPr>
      </w:pPr>
      <w:r>
        <w:rPr>
          <w:b/>
          <w:sz w:val="24"/>
          <w:szCs w:val="24"/>
        </w:rPr>
        <w:t xml:space="preserve">Incomplete </w:t>
      </w:r>
      <w:r w:rsidR="00B75BAD">
        <w:rPr>
          <w:b/>
          <w:sz w:val="24"/>
          <w:szCs w:val="24"/>
        </w:rPr>
        <w:t xml:space="preserve">Wagner-Peyser </w:t>
      </w:r>
      <w:ins w:id="66" w:author="Author">
        <w:r w:rsidR="002A153F">
          <w:rPr>
            <w:b/>
            <w:sz w:val="24"/>
            <w:szCs w:val="24"/>
          </w:rPr>
          <w:t>a</w:t>
        </w:r>
      </w:ins>
      <w:del w:id="67" w:author="Author">
        <w:r w:rsidR="00B75BAD" w:rsidDel="002A153F">
          <w:rPr>
            <w:b/>
            <w:sz w:val="24"/>
            <w:szCs w:val="24"/>
          </w:rPr>
          <w:delText>A</w:delText>
        </w:r>
      </w:del>
      <w:r w:rsidR="00B75BAD">
        <w:rPr>
          <w:b/>
          <w:sz w:val="24"/>
          <w:szCs w:val="24"/>
        </w:rPr>
        <w:t>pplication</w:t>
      </w:r>
      <w:ins w:id="68" w:author="Author">
        <w:r w:rsidR="00B96375" w:rsidRPr="000D2F42">
          <w:rPr>
            <w:color w:val="000000"/>
            <w:sz w:val="24"/>
            <w:szCs w:val="24"/>
          </w:rPr>
          <w:t>—</w:t>
        </w:r>
        <w:r w:rsidR="00B96375">
          <w:rPr>
            <w:color w:val="000000"/>
            <w:sz w:val="24"/>
            <w:szCs w:val="24"/>
          </w:rPr>
          <w:t>w</w:t>
        </w:r>
      </w:ins>
      <w:del w:id="69" w:author="Author">
        <w:r w:rsidDel="00B96375">
          <w:rPr>
            <w:sz w:val="24"/>
            <w:szCs w:val="24"/>
          </w:rPr>
          <w:delText xml:space="preserve">. </w:delText>
        </w:r>
        <w:r w:rsidR="001D1413" w:rsidDel="00B96375">
          <w:rPr>
            <w:sz w:val="24"/>
            <w:szCs w:val="24"/>
          </w:rPr>
          <w:delText>W</w:delText>
        </w:r>
      </w:del>
      <w:r w:rsidR="001D1413">
        <w:rPr>
          <w:sz w:val="24"/>
          <w:szCs w:val="24"/>
        </w:rPr>
        <w:t xml:space="preserve">hile the individual is </w:t>
      </w:r>
      <w:r w:rsidR="00785BCE">
        <w:rPr>
          <w:sz w:val="24"/>
          <w:szCs w:val="24"/>
        </w:rPr>
        <w:t>register</w:t>
      </w:r>
      <w:r w:rsidR="005E104B">
        <w:rPr>
          <w:sz w:val="24"/>
          <w:szCs w:val="24"/>
        </w:rPr>
        <w:t>ing in WorkInTexas.com, the</w:t>
      </w:r>
      <w:r w:rsidR="00CA7A87">
        <w:rPr>
          <w:sz w:val="24"/>
          <w:szCs w:val="24"/>
        </w:rPr>
        <w:t xml:space="preserve"> status</w:t>
      </w:r>
      <w:r w:rsidR="00F11DB1">
        <w:rPr>
          <w:sz w:val="24"/>
          <w:szCs w:val="24"/>
        </w:rPr>
        <w:t xml:space="preserve"> of the Wagner-Peyser application will </w:t>
      </w:r>
      <w:r w:rsidR="00FF53CF">
        <w:rPr>
          <w:sz w:val="24"/>
          <w:szCs w:val="24"/>
        </w:rPr>
        <w:t xml:space="preserve">be </w:t>
      </w:r>
      <w:ins w:id="70" w:author="Author">
        <w:r w:rsidR="00B96375">
          <w:rPr>
            <w:sz w:val="24"/>
            <w:szCs w:val="24"/>
          </w:rPr>
          <w:t>“</w:t>
        </w:r>
      </w:ins>
      <w:r w:rsidR="00337D80">
        <w:rPr>
          <w:sz w:val="24"/>
          <w:szCs w:val="24"/>
        </w:rPr>
        <w:t>Incomplete</w:t>
      </w:r>
      <w:r w:rsidR="001C10DC">
        <w:rPr>
          <w:sz w:val="24"/>
          <w:szCs w:val="24"/>
        </w:rPr>
        <w:t>.</w:t>
      </w:r>
      <w:ins w:id="71" w:author="Author">
        <w:r w:rsidR="00B96375">
          <w:rPr>
            <w:sz w:val="24"/>
            <w:szCs w:val="24"/>
          </w:rPr>
          <w:t>”</w:t>
        </w:r>
      </w:ins>
      <w:r w:rsidR="001C10DC">
        <w:rPr>
          <w:sz w:val="24"/>
          <w:szCs w:val="24"/>
        </w:rPr>
        <w:t xml:space="preserve"> </w:t>
      </w:r>
      <w:r w:rsidR="00CC64CC">
        <w:rPr>
          <w:sz w:val="24"/>
          <w:szCs w:val="24"/>
        </w:rPr>
        <w:t>If the individual</w:t>
      </w:r>
      <w:r w:rsidR="000159D6">
        <w:rPr>
          <w:sz w:val="24"/>
          <w:szCs w:val="24"/>
        </w:rPr>
        <w:t xml:space="preserve"> exit</w:t>
      </w:r>
      <w:r w:rsidR="00CC64CC">
        <w:rPr>
          <w:sz w:val="24"/>
          <w:szCs w:val="24"/>
        </w:rPr>
        <w:t>s</w:t>
      </w:r>
      <w:r w:rsidR="000159D6">
        <w:rPr>
          <w:sz w:val="24"/>
          <w:szCs w:val="24"/>
        </w:rPr>
        <w:t xml:space="preserve"> </w:t>
      </w:r>
      <w:r>
        <w:rPr>
          <w:sz w:val="24"/>
          <w:szCs w:val="24"/>
        </w:rPr>
        <w:t>WorkInTexas.com</w:t>
      </w:r>
      <w:r w:rsidR="00CC64CC">
        <w:rPr>
          <w:sz w:val="24"/>
          <w:szCs w:val="24"/>
        </w:rPr>
        <w:t xml:space="preserve"> before completing registration, the Wagner-Peyser application will remain in </w:t>
      </w:r>
      <w:ins w:id="72" w:author="Author">
        <w:r w:rsidR="00B96375">
          <w:rPr>
            <w:sz w:val="24"/>
            <w:szCs w:val="24"/>
          </w:rPr>
          <w:t>“</w:t>
        </w:r>
      </w:ins>
      <w:r w:rsidR="00337D80">
        <w:rPr>
          <w:sz w:val="24"/>
          <w:szCs w:val="24"/>
        </w:rPr>
        <w:t>Incomplete</w:t>
      </w:r>
      <w:ins w:id="73" w:author="Author">
        <w:r w:rsidR="00B96375">
          <w:rPr>
            <w:sz w:val="24"/>
            <w:szCs w:val="24"/>
          </w:rPr>
          <w:t>”</w:t>
        </w:r>
      </w:ins>
      <w:r w:rsidR="00CC64CC">
        <w:rPr>
          <w:sz w:val="24"/>
          <w:szCs w:val="24"/>
        </w:rPr>
        <w:t xml:space="preserve"> status</w:t>
      </w:r>
      <w:r w:rsidR="00AD417B">
        <w:rPr>
          <w:sz w:val="24"/>
          <w:szCs w:val="24"/>
        </w:rPr>
        <w:t xml:space="preserve">. </w:t>
      </w:r>
      <w:r w:rsidR="00785BCE">
        <w:rPr>
          <w:sz w:val="24"/>
          <w:szCs w:val="24"/>
        </w:rPr>
        <w:t>T</w:t>
      </w:r>
      <w:r w:rsidR="00072DA6">
        <w:rPr>
          <w:sz w:val="24"/>
          <w:szCs w:val="24"/>
        </w:rPr>
        <w:t xml:space="preserve">he </w:t>
      </w:r>
      <w:r>
        <w:rPr>
          <w:sz w:val="24"/>
          <w:szCs w:val="24"/>
        </w:rPr>
        <w:t xml:space="preserve">next time </w:t>
      </w:r>
      <w:r w:rsidDel="001D3541">
        <w:rPr>
          <w:sz w:val="24"/>
          <w:szCs w:val="24"/>
        </w:rPr>
        <w:t xml:space="preserve">the </w:t>
      </w:r>
      <w:r>
        <w:rPr>
          <w:sz w:val="24"/>
          <w:szCs w:val="24"/>
        </w:rPr>
        <w:t>individual log</w:t>
      </w:r>
      <w:r w:rsidDel="001D3541">
        <w:rPr>
          <w:sz w:val="24"/>
          <w:szCs w:val="24"/>
        </w:rPr>
        <w:t>s</w:t>
      </w:r>
      <w:r>
        <w:rPr>
          <w:sz w:val="24"/>
          <w:szCs w:val="24"/>
        </w:rPr>
        <w:t xml:space="preserve"> into WorkInTexas.com, </w:t>
      </w:r>
      <w:r w:rsidR="00B16129">
        <w:rPr>
          <w:sz w:val="24"/>
          <w:szCs w:val="24"/>
        </w:rPr>
        <w:t>the system</w:t>
      </w:r>
      <w:r>
        <w:rPr>
          <w:sz w:val="24"/>
          <w:szCs w:val="24"/>
        </w:rPr>
        <w:t xml:space="preserve"> will automatically prompt </w:t>
      </w:r>
      <w:r w:rsidR="00B16129">
        <w:rPr>
          <w:sz w:val="24"/>
          <w:szCs w:val="24"/>
        </w:rPr>
        <w:t xml:space="preserve">the individual </w:t>
      </w:r>
      <w:r>
        <w:rPr>
          <w:sz w:val="24"/>
          <w:szCs w:val="24"/>
        </w:rPr>
        <w:t xml:space="preserve">to finish </w:t>
      </w:r>
      <w:del w:id="74" w:author="Author">
        <w:r w:rsidR="00B16129" w:rsidDel="00B96375">
          <w:rPr>
            <w:sz w:val="24"/>
            <w:szCs w:val="24"/>
          </w:rPr>
          <w:delText xml:space="preserve">the </w:delText>
        </w:r>
      </w:del>
      <w:r>
        <w:rPr>
          <w:sz w:val="24"/>
          <w:szCs w:val="24"/>
        </w:rPr>
        <w:t>registration</w:t>
      </w:r>
      <w:r w:rsidR="00284D7E">
        <w:rPr>
          <w:sz w:val="24"/>
          <w:szCs w:val="24"/>
        </w:rPr>
        <w:t>,</w:t>
      </w:r>
      <w:r w:rsidR="00807F52">
        <w:rPr>
          <w:sz w:val="24"/>
          <w:szCs w:val="24"/>
        </w:rPr>
        <w:t xml:space="preserve"> which will simultaneously complete the Wagner-Peyser application</w:t>
      </w:r>
      <w:r>
        <w:rPr>
          <w:sz w:val="24"/>
          <w:szCs w:val="24"/>
        </w:rPr>
        <w:t>.</w:t>
      </w:r>
    </w:p>
    <w:p w14:paraId="2221B31B" w14:textId="083AA3E6" w:rsidR="00B9454A" w:rsidRPr="000159D6" w:rsidRDefault="00282414" w:rsidP="00A301D7">
      <w:pPr>
        <w:pStyle w:val="ListParagraph"/>
        <w:numPr>
          <w:ilvl w:val="0"/>
          <w:numId w:val="16"/>
        </w:numPr>
        <w:spacing w:line="259" w:lineRule="auto"/>
        <w:ind w:left="1440"/>
        <w:contextualSpacing w:val="0"/>
        <w:rPr>
          <w:sz w:val="24"/>
          <w:szCs w:val="24"/>
        </w:rPr>
      </w:pPr>
      <w:r>
        <w:rPr>
          <w:b/>
          <w:sz w:val="24"/>
          <w:szCs w:val="24"/>
        </w:rPr>
        <w:t xml:space="preserve">Complete </w:t>
      </w:r>
      <w:r w:rsidR="00B9454A" w:rsidRPr="00B9454A">
        <w:rPr>
          <w:b/>
          <w:sz w:val="24"/>
          <w:szCs w:val="24"/>
        </w:rPr>
        <w:t xml:space="preserve">Wagner-Peyser </w:t>
      </w:r>
      <w:ins w:id="75" w:author="Author">
        <w:r w:rsidR="002A153F">
          <w:rPr>
            <w:b/>
            <w:sz w:val="24"/>
            <w:szCs w:val="24"/>
          </w:rPr>
          <w:t>a</w:t>
        </w:r>
      </w:ins>
      <w:del w:id="76" w:author="Author">
        <w:r w:rsidR="00B9454A" w:rsidRPr="00B9454A" w:rsidDel="002A153F">
          <w:rPr>
            <w:b/>
            <w:sz w:val="24"/>
            <w:szCs w:val="24"/>
          </w:rPr>
          <w:delText>A</w:delText>
        </w:r>
      </w:del>
      <w:r w:rsidR="00B9454A" w:rsidRPr="00B9454A">
        <w:rPr>
          <w:b/>
          <w:sz w:val="24"/>
          <w:szCs w:val="24"/>
        </w:rPr>
        <w:t>pplication</w:t>
      </w:r>
      <w:ins w:id="77" w:author="Author">
        <w:r w:rsidR="00B96375" w:rsidRPr="000D2F42">
          <w:rPr>
            <w:color w:val="000000"/>
            <w:sz w:val="24"/>
            <w:szCs w:val="24"/>
          </w:rPr>
          <w:t>—</w:t>
        </w:r>
        <w:r w:rsidR="00B96375">
          <w:rPr>
            <w:color w:val="000000"/>
            <w:sz w:val="24"/>
            <w:szCs w:val="24"/>
          </w:rPr>
          <w:t>a</w:t>
        </w:r>
      </w:ins>
      <w:del w:id="78" w:author="Author">
        <w:r w:rsidR="00B9454A" w:rsidDel="00B96375">
          <w:rPr>
            <w:sz w:val="24"/>
            <w:szCs w:val="24"/>
          </w:rPr>
          <w:delText>. A</w:delText>
        </w:r>
      </w:del>
      <w:r w:rsidR="00B9454A">
        <w:rPr>
          <w:sz w:val="24"/>
          <w:szCs w:val="24"/>
        </w:rPr>
        <w:t xml:space="preserve"> </w:t>
      </w:r>
      <w:bookmarkStart w:id="79" w:name="_Hlk23141434"/>
      <w:r w:rsidR="007F5EA6">
        <w:rPr>
          <w:sz w:val="24"/>
          <w:szCs w:val="24"/>
        </w:rPr>
        <w:t>Wagner-Peyser</w:t>
      </w:r>
      <w:bookmarkEnd w:id="79"/>
      <w:r w:rsidR="00B9454A">
        <w:rPr>
          <w:sz w:val="24"/>
          <w:szCs w:val="24"/>
        </w:rPr>
        <w:t xml:space="preserve"> application </w:t>
      </w:r>
      <w:r w:rsidR="00EC6CF0">
        <w:rPr>
          <w:sz w:val="24"/>
          <w:szCs w:val="24"/>
        </w:rPr>
        <w:t xml:space="preserve">with a </w:t>
      </w:r>
      <w:ins w:id="80" w:author="Author">
        <w:r w:rsidR="00B96375">
          <w:rPr>
            <w:sz w:val="24"/>
            <w:szCs w:val="24"/>
          </w:rPr>
          <w:t>“</w:t>
        </w:r>
      </w:ins>
      <w:r w:rsidR="00337D80">
        <w:rPr>
          <w:sz w:val="24"/>
          <w:szCs w:val="24"/>
        </w:rPr>
        <w:t>Complete</w:t>
      </w:r>
      <w:ins w:id="81" w:author="Author">
        <w:r w:rsidR="00B96375">
          <w:rPr>
            <w:sz w:val="24"/>
            <w:szCs w:val="24"/>
          </w:rPr>
          <w:t>”</w:t>
        </w:r>
      </w:ins>
      <w:r w:rsidR="00E14517">
        <w:rPr>
          <w:sz w:val="24"/>
          <w:szCs w:val="24"/>
        </w:rPr>
        <w:t xml:space="preserve"> </w:t>
      </w:r>
      <w:r w:rsidR="00EC6CF0">
        <w:rPr>
          <w:sz w:val="24"/>
          <w:szCs w:val="24"/>
        </w:rPr>
        <w:t xml:space="preserve">status </w:t>
      </w:r>
      <w:r w:rsidR="00B9454A">
        <w:rPr>
          <w:sz w:val="24"/>
          <w:szCs w:val="24"/>
        </w:rPr>
        <w:t xml:space="preserve">indicates </w:t>
      </w:r>
      <w:r w:rsidR="0046263C">
        <w:rPr>
          <w:sz w:val="24"/>
          <w:szCs w:val="24"/>
        </w:rPr>
        <w:t xml:space="preserve">that </w:t>
      </w:r>
      <w:r w:rsidR="00B9454A">
        <w:rPr>
          <w:sz w:val="24"/>
          <w:szCs w:val="24"/>
        </w:rPr>
        <w:t>an individual has completed all pages of registration</w:t>
      </w:r>
      <w:r w:rsidR="00A07D52">
        <w:rPr>
          <w:sz w:val="24"/>
          <w:szCs w:val="24"/>
        </w:rPr>
        <w:t xml:space="preserve">. </w:t>
      </w:r>
      <w:r w:rsidR="008E0C4B">
        <w:rPr>
          <w:sz w:val="24"/>
          <w:szCs w:val="24"/>
        </w:rPr>
        <w:t>A</w:t>
      </w:r>
      <w:r w:rsidR="00EC6CF0">
        <w:rPr>
          <w:sz w:val="24"/>
          <w:szCs w:val="24"/>
        </w:rPr>
        <w:t xml:space="preserve"> résumé is not required for the W</w:t>
      </w:r>
      <w:r w:rsidR="00540F26">
        <w:rPr>
          <w:sz w:val="24"/>
          <w:szCs w:val="24"/>
        </w:rPr>
        <w:t>agner-</w:t>
      </w:r>
      <w:r w:rsidR="00EC6CF0">
        <w:rPr>
          <w:sz w:val="24"/>
          <w:szCs w:val="24"/>
        </w:rPr>
        <w:t>P</w:t>
      </w:r>
      <w:r w:rsidR="00540F26">
        <w:rPr>
          <w:sz w:val="24"/>
          <w:szCs w:val="24"/>
        </w:rPr>
        <w:t>eyser</w:t>
      </w:r>
      <w:r w:rsidR="00EC6CF0">
        <w:rPr>
          <w:sz w:val="24"/>
          <w:szCs w:val="24"/>
        </w:rPr>
        <w:t xml:space="preserve"> application to </w:t>
      </w:r>
      <w:r w:rsidR="000159D6">
        <w:rPr>
          <w:sz w:val="24"/>
          <w:szCs w:val="24"/>
        </w:rPr>
        <w:t xml:space="preserve">be </w:t>
      </w:r>
      <w:r w:rsidR="00EC6CF0">
        <w:rPr>
          <w:sz w:val="24"/>
          <w:szCs w:val="24"/>
        </w:rPr>
        <w:t>complete</w:t>
      </w:r>
      <w:r w:rsidR="00A16E93">
        <w:rPr>
          <w:sz w:val="24"/>
          <w:szCs w:val="24"/>
        </w:rPr>
        <w:t>; however,</w:t>
      </w:r>
      <w:r w:rsidR="00DB0279">
        <w:rPr>
          <w:sz w:val="24"/>
          <w:szCs w:val="24"/>
        </w:rPr>
        <w:t xml:space="preserve"> </w:t>
      </w:r>
      <w:r w:rsidR="001A0AFA">
        <w:rPr>
          <w:sz w:val="24"/>
          <w:szCs w:val="24"/>
        </w:rPr>
        <w:t xml:space="preserve">an </w:t>
      </w:r>
      <w:r w:rsidR="000159D6">
        <w:rPr>
          <w:sz w:val="24"/>
          <w:szCs w:val="24"/>
        </w:rPr>
        <w:t>individual</w:t>
      </w:r>
      <w:r w:rsidR="00DB0279">
        <w:rPr>
          <w:sz w:val="24"/>
          <w:szCs w:val="24"/>
        </w:rPr>
        <w:t xml:space="preserve"> </w:t>
      </w:r>
      <w:r w:rsidR="00A16E93">
        <w:rPr>
          <w:sz w:val="24"/>
          <w:szCs w:val="24"/>
        </w:rPr>
        <w:t xml:space="preserve">will need </w:t>
      </w:r>
      <w:ins w:id="82" w:author="Author">
        <w:r w:rsidR="00DA77B2">
          <w:rPr>
            <w:sz w:val="24"/>
            <w:szCs w:val="24"/>
          </w:rPr>
          <w:t xml:space="preserve">either </w:t>
        </w:r>
      </w:ins>
      <w:r w:rsidR="00A16E93">
        <w:rPr>
          <w:sz w:val="24"/>
          <w:szCs w:val="24"/>
        </w:rPr>
        <w:t xml:space="preserve">a </w:t>
      </w:r>
      <w:r w:rsidR="000159D6">
        <w:rPr>
          <w:sz w:val="24"/>
          <w:szCs w:val="24"/>
        </w:rPr>
        <w:t>résumé</w:t>
      </w:r>
      <w:r w:rsidR="00DB0279">
        <w:rPr>
          <w:sz w:val="24"/>
          <w:szCs w:val="24"/>
        </w:rPr>
        <w:t xml:space="preserve"> </w:t>
      </w:r>
      <w:r w:rsidR="00A16E93">
        <w:rPr>
          <w:sz w:val="24"/>
          <w:szCs w:val="24"/>
        </w:rPr>
        <w:t xml:space="preserve">or </w:t>
      </w:r>
      <w:r w:rsidR="00AC3610">
        <w:rPr>
          <w:sz w:val="24"/>
          <w:szCs w:val="24"/>
        </w:rPr>
        <w:t>S</w:t>
      </w:r>
      <w:r w:rsidR="00A16E93">
        <w:rPr>
          <w:sz w:val="24"/>
          <w:szCs w:val="24"/>
        </w:rPr>
        <w:t>tate of Texas application to apply for jobs through WorkInTexas.com.</w:t>
      </w:r>
    </w:p>
    <w:p w14:paraId="100E66CF" w14:textId="3470EB49" w:rsidR="00DC5AEA" w:rsidRPr="000D3682" w:rsidRDefault="009508D7" w:rsidP="1C127665">
      <w:pPr>
        <w:pStyle w:val="ListParagraph"/>
        <w:numPr>
          <w:ilvl w:val="0"/>
          <w:numId w:val="16"/>
        </w:numPr>
        <w:spacing w:line="259" w:lineRule="auto"/>
        <w:ind w:left="1440"/>
        <w:rPr>
          <w:sz w:val="24"/>
          <w:szCs w:val="24"/>
        </w:rPr>
      </w:pPr>
      <w:r>
        <w:rPr>
          <w:b/>
          <w:sz w:val="24"/>
          <w:szCs w:val="24"/>
        </w:rPr>
        <w:t xml:space="preserve">Enrolled as a </w:t>
      </w:r>
      <w:ins w:id="83" w:author="Author">
        <w:r w:rsidR="002A153F">
          <w:rPr>
            <w:b/>
            <w:sz w:val="24"/>
            <w:szCs w:val="24"/>
          </w:rPr>
          <w:t>p</w:t>
        </w:r>
      </w:ins>
      <w:del w:id="84" w:author="Author">
        <w:r w:rsidDel="002A153F">
          <w:rPr>
            <w:b/>
            <w:sz w:val="24"/>
            <w:szCs w:val="24"/>
          </w:rPr>
          <w:delText>P</w:delText>
        </w:r>
      </w:del>
      <w:r>
        <w:rPr>
          <w:b/>
          <w:sz w:val="24"/>
          <w:szCs w:val="24"/>
        </w:rPr>
        <w:t xml:space="preserve">articipant in the </w:t>
      </w:r>
      <w:r w:rsidR="00EC6CF0" w:rsidRPr="00EC6CF0">
        <w:rPr>
          <w:b/>
          <w:sz w:val="24"/>
          <w:szCs w:val="24"/>
        </w:rPr>
        <w:t xml:space="preserve">Wagner-Peyser </w:t>
      </w:r>
      <w:ins w:id="85" w:author="Author">
        <w:r w:rsidR="002A153F">
          <w:rPr>
            <w:b/>
            <w:sz w:val="24"/>
            <w:szCs w:val="24"/>
          </w:rPr>
          <w:t>p</w:t>
        </w:r>
      </w:ins>
      <w:del w:id="86" w:author="Author">
        <w:r w:rsidR="00EC6CF0" w:rsidRPr="00EC6CF0" w:rsidDel="002A153F">
          <w:rPr>
            <w:b/>
            <w:sz w:val="24"/>
            <w:szCs w:val="24"/>
          </w:rPr>
          <w:delText>P</w:delText>
        </w:r>
      </w:del>
      <w:r>
        <w:rPr>
          <w:b/>
          <w:sz w:val="24"/>
          <w:szCs w:val="24"/>
        </w:rPr>
        <w:t>rogram</w:t>
      </w:r>
      <w:ins w:id="87" w:author="Author">
        <w:r w:rsidR="00DA77B2" w:rsidRPr="000D2F42">
          <w:rPr>
            <w:color w:val="000000"/>
            <w:sz w:val="24"/>
            <w:szCs w:val="24"/>
          </w:rPr>
          <w:t>—</w:t>
        </w:r>
        <w:r w:rsidR="00DA77B2">
          <w:rPr>
            <w:color w:val="000000"/>
            <w:sz w:val="24"/>
            <w:szCs w:val="24"/>
          </w:rPr>
          <w:t>i</w:t>
        </w:r>
      </w:ins>
      <w:del w:id="88" w:author="Author">
        <w:r w:rsidR="00EC6CF0" w:rsidDel="00DA77B2">
          <w:rPr>
            <w:sz w:val="24"/>
            <w:szCs w:val="24"/>
          </w:rPr>
          <w:delText xml:space="preserve">. </w:delText>
        </w:r>
        <w:r w:rsidR="00F9742C" w:rsidRPr="343BD406" w:rsidDel="00DA77B2">
          <w:rPr>
            <w:sz w:val="24"/>
            <w:szCs w:val="24"/>
          </w:rPr>
          <w:delText>I</w:delText>
        </w:r>
      </w:del>
      <w:r w:rsidR="00EC6CF0" w:rsidRPr="343BD406">
        <w:rPr>
          <w:sz w:val="24"/>
          <w:szCs w:val="24"/>
        </w:rPr>
        <w:t>ndividuals</w:t>
      </w:r>
      <w:r w:rsidR="00EC6CF0">
        <w:rPr>
          <w:sz w:val="24"/>
          <w:szCs w:val="24"/>
        </w:rPr>
        <w:t xml:space="preserve"> must have a complete </w:t>
      </w:r>
      <w:r w:rsidR="00EB1604">
        <w:rPr>
          <w:sz w:val="24"/>
          <w:szCs w:val="24"/>
        </w:rPr>
        <w:t>Wagner-Peyser</w:t>
      </w:r>
      <w:r w:rsidR="000159D6">
        <w:rPr>
          <w:sz w:val="24"/>
          <w:szCs w:val="24"/>
        </w:rPr>
        <w:t xml:space="preserve"> application</w:t>
      </w:r>
      <w:r w:rsidR="00EC6CF0">
        <w:rPr>
          <w:sz w:val="24"/>
          <w:szCs w:val="24"/>
        </w:rPr>
        <w:t xml:space="preserve"> and a</w:t>
      </w:r>
      <w:r w:rsidR="009545B4">
        <w:rPr>
          <w:sz w:val="24"/>
          <w:szCs w:val="24"/>
        </w:rPr>
        <w:t>t least one</w:t>
      </w:r>
      <w:r w:rsidR="00EC6CF0">
        <w:rPr>
          <w:sz w:val="24"/>
          <w:szCs w:val="24"/>
        </w:rPr>
        <w:t xml:space="preserve"> saved résumé before </w:t>
      </w:r>
      <w:r w:rsidR="009545B4" w:rsidRPr="343BD406">
        <w:rPr>
          <w:sz w:val="24"/>
          <w:szCs w:val="24"/>
        </w:rPr>
        <w:t>they</w:t>
      </w:r>
      <w:r w:rsidR="00EC6CF0" w:rsidRPr="343BD406">
        <w:rPr>
          <w:sz w:val="24"/>
          <w:szCs w:val="24"/>
        </w:rPr>
        <w:t xml:space="preserve"> </w:t>
      </w:r>
      <w:r w:rsidR="001A5F45">
        <w:rPr>
          <w:sz w:val="24"/>
          <w:szCs w:val="24"/>
        </w:rPr>
        <w:t>may</w:t>
      </w:r>
      <w:r w:rsidR="00EC6CF0">
        <w:rPr>
          <w:sz w:val="24"/>
          <w:szCs w:val="24"/>
        </w:rPr>
        <w:t xml:space="preserve"> be enrolled as</w:t>
      </w:r>
      <w:r w:rsidR="00EC6CF0" w:rsidDel="009545B4">
        <w:rPr>
          <w:sz w:val="24"/>
          <w:szCs w:val="24"/>
        </w:rPr>
        <w:t xml:space="preserve"> </w:t>
      </w:r>
      <w:r w:rsidR="00EC6CF0">
        <w:rPr>
          <w:sz w:val="24"/>
          <w:szCs w:val="24"/>
        </w:rPr>
        <w:t>participant</w:t>
      </w:r>
      <w:r w:rsidR="009545B4">
        <w:rPr>
          <w:sz w:val="24"/>
          <w:szCs w:val="24"/>
        </w:rPr>
        <w:t>s</w:t>
      </w:r>
      <w:r w:rsidR="00EC6CF0">
        <w:rPr>
          <w:sz w:val="24"/>
          <w:szCs w:val="24"/>
        </w:rPr>
        <w:t xml:space="preserve"> in the </w:t>
      </w:r>
      <w:r w:rsidR="00EB1604">
        <w:rPr>
          <w:sz w:val="24"/>
          <w:szCs w:val="24"/>
        </w:rPr>
        <w:t>Wagner-Peyser</w:t>
      </w:r>
      <w:r w:rsidR="00EC6CF0">
        <w:rPr>
          <w:sz w:val="24"/>
          <w:szCs w:val="24"/>
        </w:rPr>
        <w:t xml:space="preserve"> program. </w:t>
      </w:r>
      <w:del w:id="89" w:author="Author">
        <w:r w:rsidR="00540F26" w:rsidDel="009A3B4A">
          <w:rPr>
            <w:sz w:val="24"/>
            <w:szCs w:val="24"/>
          </w:rPr>
          <w:delText>Only Workforce Solutions Office</w:delText>
        </w:r>
      </w:del>
      <w:ins w:id="90" w:author="Author">
        <w:r w:rsidR="009A3B4A">
          <w:rPr>
            <w:sz w:val="24"/>
            <w:szCs w:val="24"/>
          </w:rPr>
          <w:t>Authorized</w:t>
        </w:r>
      </w:ins>
      <w:r w:rsidR="00540F26">
        <w:rPr>
          <w:sz w:val="24"/>
          <w:szCs w:val="24"/>
        </w:rPr>
        <w:t xml:space="preserve"> staff </w:t>
      </w:r>
      <w:ins w:id="91" w:author="Author">
        <w:r w:rsidR="002A153F">
          <w:rPr>
            <w:sz w:val="24"/>
            <w:szCs w:val="24"/>
          </w:rPr>
          <w:t xml:space="preserve">members </w:t>
        </w:r>
      </w:ins>
      <w:r w:rsidR="00282414">
        <w:rPr>
          <w:sz w:val="24"/>
          <w:szCs w:val="24"/>
        </w:rPr>
        <w:t xml:space="preserve">working directly </w:t>
      </w:r>
      <w:r w:rsidR="00282414" w:rsidDel="00B06E07">
        <w:rPr>
          <w:sz w:val="24"/>
          <w:szCs w:val="24"/>
        </w:rPr>
        <w:t xml:space="preserve">with </w:t>
      </w:r>
      <w:r w:rsidR="00282414">
        <w:rPr>
          <w:sz w:val="24"/>
          <w:szCs w:val="24"/>
        </w:rPr>
        <w:t>individual</w:t>
      </w:r>
      <w:r w:rsidR="00B06E07">
        <w:rPr>
          <w:sz w:val="24"/>
          <w:szCs w:val="24"/>
        </w:rPr>
        <w:t>s</w:t>
      </w:r>
      <w:r w:rsidR="00282414">
        <w:rPr>
          <w:sz w:val="24"/>
          <w:szCs w:val="24"/>
        </w:rPr>
        <w:t xml:space="preserve"> </w:t>
      </w:r>
      <w:r w:rsidR="008B0DC8">
        <w:rPr>
          <w:sz w:val="24"/>
          <w:szCs w:val="24"/>
        </w:rPr>
        <w:t>may</w:t>
      </w:r>
      <w:r w:rsidR="00540F26">
        <w:rPr>
          <w:sz w:val="24"/>
          <w:szCs w:val="24"/>
        </w:rPr>
        <w:t xml:space="preserve"> e</w:t>
      </w:r>
      <w:r w:rsidR="00095B37">
        <w:rPr>
          <w:sz w:val="24"/>
          <w:szCs w:val="24"/>
        </w:rPr>
        <w:t xml:space="preserve">nroll </w:t>
      </w:r>
      <w:r w:rsidR="00B06E07" w:rsidRPr="343BD406">
        <w:rPr>
          <w:sz w:val="24"/>
          <w:szCs w:val="24"/>
        </w:rPr>
        <w:t>them</w:t>
      </w:r>
      <w:r w:rsidR="00095B37" w:rsidRPr="343BD406">
        <w:rPr>
          <w:sz w:val="24"/>
          <w:szCs w:val="24"/>
        </w:rPr>
        <w:t xml:space="preserve"> </w:t>
      </w:r>
      <w:r w:rsidR="00282414" w:rsidRPr="343BD406">
        <w:rPr>
          <w:sz w:val="24"/>
          <w:szCs w:val="24"/>
        </w:rPr>
        <w:t>a</w:t>
      </w:r>
      <w:r w:rsidR="00EC6CF0" w:rsidRPr="343BD406">
        <w:rPr>
          <w:sz w:val="24"/>
          <w:szCs w:val="24"/>
        </w:rPr>
        <w:t>s</w:t>
      </w:r>
      <w:r w:rsidR="00EC6CF0" w:rsidDel="00B06E07">
        <w:rPr>
          <w:sz w:val="24"/>
          <w:szCs w:val="24"/>
        </w:rPr>
        <w:t xml:space="preserve"> </w:t>
      </w:r>
      <w:r w:rsidR="00282414">
        <w:rPr>
          <w:sz w:val="24"/>
          <w:szCs w:val="24"/>
        </w:rPr>
        <w:t>participant</w:t>
      </w:r>
      <w:r w:rsidR="00B06E07">
        <w:rPr>
          <w:sz w:val="24"/>
          <w:szCs w:val="24"/>
        </w:rPr>
        <w:t>s</w:t>
      </w:r>
      <w:r w:rsidR="00282414">
        <w:rPr>
          <w:sz w:val="24"/>
          <w:szCs w:val="24"/>
        </w:rPr>
        <w:t xml:space="preserve"> in the </w:t>
      </w:r>
      <w:r w:rsidR="00EB1604">
        <w:rPr>
          <w:sz w:val="24"/>
          <w:szCs w:val="24"/>
        </w:rPr>
        <w:t>Wagner-Peyser</w:t>
      </w:r>
      <w:r w:rsidR="00282414">
        <w:rPr>
          <w:sz w:val="24"/>
          <w:szCs w:val="24"/>
        </w:rPr>
        <w:t xml:space="preserve"> program</w:t>
      </w:r>
      <w:ins w:id="92" w:author="Author">
        <w:del w:id="93" w:author="Author">
          <w:r w:rsidR="007C1A50" w:rsidDel="00365F8C">
            <w:rPr>
              <w:sz w:val="24"/>
              <w:szCs w:val="24"/>
            </w:rPr>
            <w:delText xml:space="preserve"> application</w:delText>
          </w:r>
        </w:del>
      </w:ins>
      <w:r w:rsidR="00282414">
        <w:rPr>
          <w:sz w:val="24"/>
          <w:szCs w:val="24"/>
        </w:rPr>
        <w:t xml:space="preserve"> </w:t>
      </w:r>
      <w:del w:id="94" w:author="Author">
        <w:r w:rsidR="00540F26" w:rsidDel="005D16B0">
          <w:rPr>
            <w:sz w:val="24"/>
            <w:szCs w:val="24"/>
          </w:rPr>
          <w:delText xml:space="preserve">using the </w:delText>
        </w:r>
        <w:r w:rsidR="00EC6CF0" w:rsidDel="005D16B0">
          <w:rPr>
            <w:sz w:val="24"/>
            <w:szCs w:val="24"/>
          </w:rPr>
          <w:delText xml:space="preserve">multipage </w:delText>
        </w:r>
        <w:r w:rsidR="00540F26" w:rsidDel="005D16B0">
          <w:rPr>
            <w:sz w:val="24"/>
            <w:szCs w:val="24"/>
          </w:rPr>
          <w:delText xml:space="preserve">prompts </w:delText>
        </w:r>
      </w:del>
      <w:r w:rsidR="00540F26">
        <w:rPr>
          <w:sz w:val="24"/>
          <w:szCs w:val="24"/>
        </w:rPr>
        <w:t>in WorkInTexas.com</w:t>
      </w:r>
      <w:ins w:id="95" w:author="Author">
        <w:r w:rsidR="00433BB6">
          <w:rPr>
            <w:sz w:val="24"/>
            <w:szCs w:val="24"/>
          </w:rPr>
          <w:t xml:space="preserve">, which includes Wagner-Peyser, </w:t>
        </w:r>
        <w:r w:rsidR="00DA77B2">
          <w:rPr>
            <w:sz w:val="24"/>
            <w:szCs w:val="24"/>
          </w:rPr>
          <w:t>Jobs for Veteran</w:t>
        </w:r>
        <w:r w:rsidR="00365F8C">
          <w:rPr>
            <w:sz w:val="24"/>
            <w:szCs w:val="24"/>
          </w:rPr>
          <w:t>s</w:t>
        </w:r>
        <w:r w:rsidR="00DA77B2">
          <w:rPr>
            <w:sz w:val="24"/>
            <w:szCs w:val="24"/>
          </w:rPr>
          <w:t xml:space="preserve"> State Grant (</w:t>
        </w:r>
        <w:r w:rsidR="00433BB6">
          <w:rPr>
            <w:sz w:val="24"/>
            <w:szCs w:val="24"/>
          </w:rPr>
          <w:t>JVSG</w:t>
        </w:r>
        <w:r w:rsidR="00DA77B2">
          <w:rPr>
            <w:sz w:val="24"/>
            <w:szCs w:val="24"/>
          </w:rPr>
          <w:t>)</w:t>
        </w:r>
        <w:r w:rsidR="00433BB6">
          <w:rPr>
            <w:sz w:val="24"/>
            <w:szCs w:val="24"/>
          </w:rPr>
          <w:t xml:space="preserve">, and </w:t>
        </w:r>
        <w:r w:rsidR="007C1A50">
          <w:rPr>
            <w:sz w:val="24"/>
            <w:szCs w:val="24"/>
          </w:rPr>
          <w:t>Migrant Seasonal Farmworker (</w:t>
        </w:r>
        <w:r w:rsidR="00433BB6">
          <w:rPr>
            <w:sz w:val="24"/>
            <w:szCs w:val="24"/>
          </w:rPr>
          <w:t>MSFW</w:t>
        </w:r>
        <w:r w:rsidR="007C1A50">
          <w:rPr>
            <w:sz w:val="24"/>
            <w:szCs w:val="24"/>
          </w:rPr>
          <w:t>)</w:t>
        </w:r>
        <w:r w:rsidR="00433BB6">
          <w:rPr>
            <w:sz w:val="24"/>
            <w:szCs w:val="24"/>
          </w:rPr>
          <w:t xml:space="preserve"> </w:t>
        </w:r>
        <w:r w:rsidR="00427CE1">
          <w:rPr>
            <w:sz w:val="24"/>
            <w:szCs w:val="24"/>
          </w:rPr>
          <w:t>program</w:t>
        </w:r>
        <w:r w:rsidR="006029A8">
          <w:rPr>
            <w:sz w:val="24"/>
            <w:szCs w:val="24"/>
          </w:rPr>
          <w:t xml:space="preserve"> part</w:t>
        </w:r>
        <w:r w:rsidR="00433BB6">
          <w:rPr>
            <w:sz w:val="24"/>
            <w:szCs w:val="24"/>
          </w:rPr>
          <w:t>icipation</w:t>
        </w:r>
      </w:ins>
      <w:r w:rsidR="00EC6CF0">
        <w:rPr>
          <w:sz w:val="24"/>
          <w:szCs w:val="24"/>
        </w:rPr>
        <w:t xml:space="preserve">. </w:t>
      </w:r>
      <w:r w:rsidR="00FB0981">
        <w:rPr>
          <w:sz w:val="24"/>
          <w:szCs w:val="24"/>
        </w:rPr>
        <w:t xml:space="preserve">The final page of the enrollment process will prompt </w:t>
      </w:r>
      <w:del w:id="96" w:author="Author">
        <w:r w:rsidR="00FB0981" w:rsidDel="00D242D4">
          <w:rPr>
            <w:sz w:val="24"/>
            <w:szCs w:val="24"/>
          </w:rPr>
          <w:delText>Workforce Solutions Office</w:delText>
        </w:r>
      </w:del>
      <w:ins w:id="97" w:author="Author">
        <w:r w:rsidR="00D242D4">
          <w:rPr>
            <w:sz w:val="24"/>
            <w:szCs w:val="24"/>
          </w:rPr>
          <w:t>authorized</w:t>
        </w:r>
      </w:ins>
      <w:r w:rsidR="00FB0981">
        <w:rPr>
          <w:sz w:val="24"/>
          <w:szCs w:val="24"/>
        </w:rPr>
        <w:t xml:space="preserve"> staff to enter a service selected from the </w:t>
      </w:r>
      <w:r w:rsidR="00776386">
        <w:rPr>
          <w:sz w:val="24"/>
          <w:szCs w:val="24"/>
        </w:rPr>
        <w:t>appropriate</w:t>
      </w:r>
      <w:r w:rsidR="00FB0981">
        <w:rPr>
          <w:sz w:val="24"/>
          <w:szCs w:val="24"/>
        </w:rPr>
        <w:t xml:space="preserve"> </w:t>
      </w:r>
      <w:r w:rsidR="001A03D0">
        <w:rPr>
          <w:sz w:val="24"/>
          <w:szCs w:val="24"/>
        </w:rPr>
        <w:t>customer group</w:t>
      </w:r>
      <w:r w:rsidR="00A55A90">
        <w:rPr>
          <w:sz w:val="24"/>
          <w:szCs w:val="24"/>
        </w:rPr>
        <w:t>.</w:t>
      </w:r>
      <w:r w:rsidR="00E05CE0">
        <w:rPr>
          <w:sz w:val="24"/>
          <w:szCs w:val="24"/>
        </w:rPr>
        <w:t xml:space="preserve"> </w:t>
      </w:r>
      <w:r w:rsidR="0032027B">
        <w:rPr>
          <w:sz w:val="24"/>
          <w:szCs w:val="24"/>
        </w:rPr>
        <w:t>S</w:t>
      </w:r>
      <w:r w:rsidR="0075297B">
        <w:rPr>
          <w:sz w:val="24"/>
          <w:szCs w:val="24"/>
        </w:rPr>
        <w:t>taff-</w:t>
      </w:r>
      <w:r w:rsidR="0075297B" w:rsidRPr="343BD406">
        <w:rPr>
          <w:sz w:val="24"/>
          <w:szCs w:val="24"/>
        </w:rPr>
        <w:t>assi</w:t>
      </w:r>
      <w:r w:rsidR="004E78C0">
        <w:rPr>
          <w:sz w:val="24"/>
          <w:szCs w:val="24"/>
        </w:rPr>
        <w:t>s</w:t>
      </w:r>
      <w:r w:rsidR="0075297B" w:rsidRPr="343BD406">
        <w:rPr>
          <w:sz w:val="24"/>
          <w:szCs w:val="24"/>
        </w:rPr>
        <w:t>ted</w:t>
      </w:r>
      <w:r w:rsidR="0075297B">
        <w:rPr>
          <w:sz w:val="24"/>
          <w:szCs w:val="24"/>
        </w:rPr>
        <w:t xml:space="preserve"> s</w:t>
      </w:r>
      <w:r w:rsidR="0032027B">
        <w:rPr>
          <w:sz w:val="24"/>
          <w:szCs w:val="24"/>
        </w:rPr>
        <w:t xml:space="preserve">ervices </w:t>
      </w:r>
      <w:r w:rsidR="008B0DC8">
        <w:rPr>
          <w:sz w:val="24"/>
          <w:szCs w:val="24"/>
        </w:rPr>
        <w:t>may</w:t>
      </w:r>
      <w:r w:rsidR="00A53B82">
        <w:rPr>
          <w:sz w:val="24"/>
          <w:szCs w:val="24"/>
        </w:rPr>
        <w:t xml:space="preserve"> be provided </w:t>
      </w:r>
      <w:r w:rsidR="0010418D">
        <w:rPr>
          <w:sz w:val="24"/>
          <w:szCs w:val="24"/>
        </w:rPr>
        <w:t xml:space="preserve">only </w:t>
      </w:r>
      <w:r w:rsidR="00A53B82">
        <w:rPr>
          <w:sz w:val="24"/>
          <w:szCs w:val="24"/>
        </w:rPr>
        <w:t xml:space="preserve">to individuals </w:t>
      </w:r>
      <w:r w:rsidR="001531AC">
        <w:rPr>
          <w:sz w:val="24"/>
          <w:szCs w:val="24"/>
        </w:rPr>
        <w:t>who</w:t>
      </w:r>
      <w:r w:rsidR="00A53B82">
        <w:rPr>
          <w:sz w:val="24"/>
          <w:szCs w:val="24"/>
        </w:rPr>
        <w:t xml:space="preserve"> are </w:t>
      </w:r>
      <w:r w:rsidR="00E2522D">
        <w:rPr>
          <w:sz w:val="24"/>
          <w:szCs w:val="24"/>
        </w:rPr>
        <w:t xml:space="preserve">being </w:t>
      </w:r>
      <w:r w:rsidR="00A53B82">
        <w:rPr>
          <w:sz w:val="24"/>
          <w:szCs w:val="24"/>
        </w:rPr>
        <w:t>enrolled</w:t>
      </w:r>
      <w:r w:rsidR="008D4952">
        <w:rPr>
          <w:sz w:val="24"/>
          <w:szCs w:val="24"/>
        </w:rPr>
        <w:t xml:space="preserve"> or are already enrolled</w:t>
      </w:r>
      <w:r w:rsidR="00A53B82">
        <w:rPr>
          <w:sz w:val="24"/>
          <w:szCs w:val="24"/>
        </w:rPr>
        <w:t xml:space="preserve"> </w:t>
      </w:r>
      <w:r w:rsidR="0027499A">
        <w:rPr>
          <w:sz w:val="24"/>
          <w:szCs w:val="24"/>
        </w:rPr>
        <w:t>as participants in the Wagner</w:t>
      </w:r>
      <w:r w:rsidR="009469A6">
        <w:rPr>
          <w:sz w:val="24"/>
          <w:szCs w:val="24"/>
        </w:rPr>
        <w:t>-Peyser program</w:t>
      </w:r>
      <w:r w:rsidR="006B6268">
        <w:rPr>
          <w:sz w:val="24"/>
          <w:szCs w:val="24"/>
        </w:rPr>
        <w:t>.</w:t>
      </w:r>
      <w:r w:rsidR="009469A6">
        <w:rPr>
          <w:sz w:val="24"/>
          <w:szCs w:val="24"/>
        </w:rPr>
        <w:t xml:space="preserve"> </w:t>
      </w:r>
      <w:ins w:id="98" w:author="Author">
        <w:r w:rsidR="002B6F11">
          <w:rPr>
            <w:sz w:val="24"/>
            <w:szCs w:val="24"/>
          </w:rPr>
          <w:t xml:space="preserve">The </w:t>
        </w:r>
      </w:ins>
      <w:del w:id="99" w:author="Author">
        <w:r w:rsidR="00665133" w:rsidDel="00DB7AD8">
          <w:rPr>
            <w:sz w:val="24"/>
            <w:szCs w:val="24"/>
          </w:rPr>
          <w:delText xml:space="preserve">Workforce Solutions Office staff </w:delText>
        </w:r>
      </w:del>
      <w:ins w:id="100" w:author="Author">
        <w:r w:rsidR="002B6F11">
          <w:rPr>
            <w:sz w:val="24"/>
            <w:szCs w:val="24"/>
          </w:rPr>
          <w:t>s</w:t>
        </w:r>
        <w:del w:id="101" w:author="Author">
          <w:r w:rsidR="00DB7AD8" w:rsidDel="002B6F11">
            <w:rPr>
              <w:sz w:val="24"/>
              <w:szCs w:val="24"/>
            </w:rPr>
            <w:delText>S</w:delText>
          </w:r>
        </w:del>
        <w:r w:rsidR="00DB7AD8">
          <w:rPr>
            <w:sz w:val="24"/>
            <w:szCs w:val="24"/>
          </w:rPr>
          <w:t xml:space="preserve">taff </w:t>
        </w:r>
      </w:ins>
      <w:r w:rsidR="00444DFE">
        <w:rPr>
          <w:sz w:val="24"/>
          <w:szCs w:val="24"/>
        </w:rPr>
        <w:t>must</w:t>
      </w:r>
      <w:r w:rsidR="00DD1963">
        <w:rPr>
          <w:sz w:val="24"/>
          <w:szCs w:val="24"/>
        </w:rPr>
        <w:t xml:space="preserve"> ensure </w:t>
      </w:r>
      <w:r w:rsidR="001531AC">
        <w:rPr>
          <w:sz w:val="24"/>
          <w:szCs w:val="24"/>
        </w:rPr>
        <w:t xml:space="preserve">that </w:t>
      </w:r>
      <w:r w:rsidR="00DD1963">
        <w:rPr>
          <w:sz w:val="24"/>
          <w:szCs w:val="24"/>
        </w:rPr>
        <w:t xml:space="preserve">individuals are enrolled as Wagner-Peyser </w:t>
      </w:r>
      <w:r w:rsidR="00057C24">
        <w:rPr>
          <w:sz w:val="24"/>
          <w:szCs w:val="24"/>
        </w:rPr>
        <w:t xml:space="preserve">participants </w:t>
      </w:r>
      <w:proofErr w:type="gramStart"/>
      <w:r w:rsidR="00950883">
        <w:rPr>
          <w:sz w:val="24"/>
          <w:szCs w:val="24"/>
        </w:rPr>
        <w:t>in order to</w:t>
      </w:r>
      <w:proofErr w:type="gramEnd"/>
      <w:r w:rsidR="00950883">
        <w:rPr>
          <w:sz w:val="24"/>
          <w:szCs w:val="24"/>
        </w:rPr>
        <w:t xml:space="preserve"> provide</w:t>
      </w:r>
      <w:r w:rsidR="00057C24">
        <w:rPr>
          <w:sz w:val="24"/>
          <w:szCs w:val="24"/>
        </w:rPr>
        <w:t xml:space="preserve"> staff-assisted services or services from the Wagner-Peyser </w:t>
      </w:r>
      <w:r w:rsidR="001A03D0">
        <w:rPr>
          <w:sz w:val="24"/>
          <w:szCs w:val="24"/>
        </w:rPr>
        <w:t>c</w:t>
      </w:r>
      <w:r w:rsidR="00057C24">
        <w:rPr>
          <w:sz w:val="24"/>
          <w:szCs w:val="24"/>
        </w:rPr>
        <w:t xml:space="preserve">ustomer </w:t>
      </w:r>
      <w:r w:rsidR="001A03D0">
        <w:rPr>
          <w:sz w:val="24"/>
          <w:szCs w:val="24"/>
        </w:rPr>
        <w:t>g</w:t>
      </w:r>
      <w:r w:rsidR="00057C24">
        <w:rPr>
          <w:sz w:val="24"/>
          <w:szCs w:val="24"/>
        </w:rPr>
        <w:t>roup</w:t>
      </w:r>
      <w:r w:rsidR="00BB37CA">
        <w:rPr>
          <w:sz w:val="24"/>
          <w:szCs w:val="24"/>
        </w:rPr>
        <w:t>.</w:t>
      </w:r>
    </w:p>
    <w:p w14:paraId="5683889F" w14:textId="2B1C48E0" w:rsidR="00EC6CF0" w:rsidRPr="0063401F" w:rsidDel="00712927" w:rsidRDefault="00EC6CF0" w:rsidP="009352D6">
      <w:pPr>
        <w:pStyle w:val="ListParagraph"/>
        <w:numPr>
          <w:ilvl w:val="0"/>
          <w:numId w:val="16"/>
        </w:numPr>
        <w:spacing w:line="259" w:lineRule="auto"/>
        <w:ind w:left="1440"/>
        <w:rPr>
          <w:del w:id="102" w:author="Author"/>
          <w:sz w:val="24"/>
          <w:szCs w:val="24"/>
        </w:rPr>
      </w:pPr>
      <w:r w:rsidRPr="0063401F">
        <w:rPr>
          <w:b/>
          <w:sz w:val="24"/>
          <w:szCs w:val="24"/>
        </w:rPr>
        <w:t xml:space="preserve">Jobs for Veterans </w:t>
      </w:r>
      <w:r w:rsidR="00540F26" w:rsidRPr="0063401F">
        <w:rPr>
          <w:b/>
          <w:sz w:val="24"/>
          <w:szCs w:val="24"/>
        </w:rPr>
        <w:t>State</w:t>
      </w:r>
      <w:r w:rsidRPr="0063401F">
        <w:rPr>
          <w:b/>
          <w:sz w:val="24"/>
          <w:szCs w:val="24"/>
        </w:rPr>
        <w:t xml:space="preserve"> </w:t>
      </w:r>
      <w:r w:rsidR="00540F26" w:rsidRPr="0063401F">
        <w:rPr>
          <w:b/>
          <w:sz w:val="24"/>
          <w:szCs w:val="24"/>
        </w:rPr>
        <w:t>Gran</w:t>
      </w:r>
      <w:r w:rsidRPr="0063401F">
        <w:rPr>
          <w:b/>
          <w:sz w:val="24"/>
          <w:szCs w:val="24"/>
        </w:rPr>
        <w:t>t</w:t>
      </w:r>
      <w:ins w:id="103" w:author="Author">
        <w:r w:rsidR="00DA77B2" w:rsidRPr="00251347">
          <w:rPr>
            <w:color w:val="000000"/>
            <w:sz w:val="24"/>
            <w:szCs w:val="24"/>
          </w:rPr>
          <w:t>—</w:t>
        </w:r>
      </w:ins>
      <w:del w:id="104" w:author="Author">
        <w:r w:rsidRPr="00DA77B2" w:rsidDel="00DA77B2">
          <w:rPr>
            <w:b/>
            <w:sz w:val="24"/>
            <w:szCs w:val="24"/>
          </w:rPr>
          <w:delText>.</w:delText>
        </w:r>
        <w:r w:rsidR="00540F26" w:rsidRPr="0063401F" w:rsidDel="00DA77B2">
          <w:rPr>
            <w:b/>
            <w:sz w:val="24"/>
            <w:szCs w:val="24"/>
          </w:rPr>
          <w:delText xml:space="preserve"> </w:delText>
        </w:r>
        <w:r w:rsidR="00540F26" w:rsidRPr="0063401F" w:rsidDel="00DA77B2">
          <w:rPr>
            <w:sz w:val="24"/>
            <w:szCs w:val="24"/>
          </w:rPr>
          <w:delText>T</w:delText>
        </w:r>
        <w:r w:rsidR="00540F26" w:rsidRPr="0063401F" w:rsidDel="00365F8C">
          <w:rPr>
            <w:sz w:val="24"/>
            <w:szCs w:val="24"/>
          </w:rPr>
          <w:delText xml:space="preserve">he </w:delText>
        </w:r>
        <w:bookmarkStart w:id="105" w:name="_Hlk105397101"/>
        <w:r w:rsidR="00540F26" w:rsidRPr="0063401F" w:rsidDel="00DA77B2">
          <w:rPr>
            <w:sz w:val="24"/>
            <w:szCs w:val="24"/>
          </w:rPr>
          <w:delText>Jobs for Veterans State Grant (</w:delText>
        </w:r>
      </w:del>
      <w:r w:rsidR="00540F26" w:rsidRPr="0063401F">
        <w:rPr>
          <w:sz w:val="24"/>
          <w:szCs w:val="24"/>
        </w:rPr>
        <w:t>JVSG</w:t>
      </w:r>
      <w:del w:id="106" w:author="Author">
        <w:r w:rsidR="00540F26" w:rsidRPr="0063401F" w:rsidDel="00DA77B2">
          <w:rPr>
            <w:sz w:val="24"/>
            <w:szCs w:val="24"/>
          </w:rPr>
          <w:delText>)</w:delText>
        </w:r>
      </w:del>
      <w:r w:rsidR="00540F26" w:rsidRPr="0063401F">
        <w:rPr>
          <w:sz w:val="24"/>
          <w:szCs w:val="24"/>
        </w:rPr>
        <w:t xml:space="preserve"> </w:t>
      </w:r>
      <w:bookmarkEnd w:id="105"/>
      <w:r w:rsidR="00540F26" w:rsidRPr="0063401F">
        <w:rPr>
          <w:sz w:val="24"/>
          <w:szCs w:val="24"/>
        </w:rPr>
        <w:t xml:space="preserve">provides federal funding through a formula grant that supports Disabled Veterans’ Outreach Program (DVOP) specialist positions, Local Veterans’ Employment Representatives (LVERs), and </w:t>
      </w:r>
      <w:r w:rsidR="00DB3469" w:rsidRPr="0063401F">
        <w:rPr>
          <w:sz w:val="24"/>
          <w:szCs w:val="24"/>
        </w:rPr>
        <w:t xml:space="preserve">Consolidated Position </w:t>
      </w:r>
      <w:r w:rsidR="006F0E10" w:rsidRPr="0063401F">
        <w:rPr>
          <w:sz w:val="24"/>
          <w:szCs w:val="24"/>
        </w:rPr>
        <w:t xml:space="preserve">(CP) </w:t>
      </w:r>
      <w:r w:rsidR="00540F26" w:rsidRPr="0063401F">
        <w:rPr>
          <w:sz w:val="24"/>
          <w:szCs w:val="24"/>
        </w:rPr>
        <w:t xml:space="preserve">staff. </w:t>
      </w:r>
      <w:r w:rsidR="009922E7" w:rsidRPr="0063401F">
        <w:rPr>
          <w:sz w:val="24"/>
          <w:szCs w:val="24"/>
        </w:rPr>
        <w:t xml:space="preserve">DVOP </w:t>
      </w:r>
      <w:r w:rsidR="001D135A" w:rsidRPr="0063401F">
        <w:rPr>
          <w:sz w:val="24"/>
          <w:szCs w:val="24"/>
        </w:rPr>
        <w:t xml:space="preserve">specialists </w:t>
      </w:r>
      <w:r w:rsidR="009922E7" w:rsidRPr="0063401F">
        <w:rPr>
          <w:sz w:val="24"/>
          <w:szCs w:val="24"/>
        </w:rPr>
        <w:t>and CP</w:t>
      </w:r>
      <w:r w:rsidR="006834E3" w:rsidRPr="0063401F">
        <w:rPr>
          <w:sz w:val="24"/>
          <w:szCs w:val="24"/>
        </w:rPr>
        <w:t xml:space="preserve"> staff</w:t>
      </w:r>
      <w:r w:rsidR="009922E7" w:rsidRPr="0063401F">
        <w:rPr>
          <w:sz w:val="24"/>
          <w:szCs w:val="24"/>
        </w:rPr>
        <w:t xml:space="preserve"> </w:t>
      </w:r>
      <w:r w:rsidR="00690CD0" w:rsidRPr="0063401F">
        <w:rPr>
          <w:sz w:val="24"/>
          <w:szCs w:val="24"/>
        </w:rPr>
        <w:t>members</w:t>
      </w:r>
      <w:r w:rsidR="009922E7" w:rsidRPr="0063401F">
        <w:rPr>
          <w:sz w:val="24"/>
          <w:szCs w:val="24"/>
        </w:rPr>
        <w:t xml:space="preserve"> </w:t>
      </w:r>
      <w:r w:rsidR="00B670E6" w:rsidRPr="0063401F">
        <w:rPr>
          <w:sz w:val="24"/>
          <w:szCs w:val="24"/>
        </w:rPr>
        <w:t xml:space="preserve">may provide individualized services </w:t>
      </w:r>
      <w:r w:rsidR="001775D2" w:rsidRPr="0063401F">
        <w:rPr>
          <w:sz w:val="24"/>
          <w:szCs w:val="24"/>
        </w:rPr>
        <w:t xml:space="preserve">from the </w:t>
      </w:r>
      <w:r w:rsidR="00540F26" w:rsidRPr="0063401F">
        <w:rPr>
          <w:sz w:val="24"/>
          <w:szCs w:val="24"/>
        </w:rPr>
        <w:t xml:space="preserve">JVSG </w:t>
      </w:r>
      <w:r w:rsidR="001A03D0" w:rsidRPr="0063401F">
        <w:rPr>
          <w:sz w:val="24"/>
          <w:szCs w:val="24"/>
        </w:rPr>
        <w:t xml:space="preserve">customer group </w:t>
      </w:r>
      <w:r w:rsidR="00AA5E74" w:rsidRPr="0063401F">
        <w:rPr>
          <w:sz w:val="24"/>
          <w:szCs w:val="24"/>
        </w:rPr>
        <w:t>to</w:t>
      </w:r>
      <w:r w:rsidR="00333616" w:rsidRPr="0063401F">
        <w:rPr>
          <w:sz w:val="24"/>
          <w:szCs w:val="24"/>
        </w:rPr>
        <w:t xml:space="preserve"> </w:t>
      </w:r>
      <w:r w:rsidR="0033755F" w:rsidRPr="0063401F">
        <w:rPr>
          <w:sz w:val="24"/>
          <w:szCs w:val="24"/>
        </w:rPr>
        <w:t>JVSG-eligible individuals</w:t>
      </w:r>
      <w:r w:rsidR="009922E7" w:rsidRPr="0063401F">
        <w:rPr>
          <w:sz w:val="24"/>
          <w:szCs w:val="24"/>
        </w:rPr>
        <w:t xml:space="preserve"> </w:t>
      </w:r>
      <w:r w:rsidR="00513D61" w:rsidRPr="0063401F">
        <w:rPr>
          <w:sz w:val="24"/>
          <w:szCs w:val="24"/>
        </w:rPr>
        <w:t>once</w:t>
      </w:r>
      <w:r w:rsidR="00EB5F06" w:rsidRPr="0063401F">
        <w:rPr>
          <w:sz w:val="24"/>
          <w:szCs w:val="24"/>
        </w:rPr>
        <w:t xml:space="preserve"> </w:t>
      </w:r>
      <w:r w:rsidR="00C610EE" w:rsidRPr="0063401F">
        <w:rPr>
          <w:sz w:val="24"/>
          <w:szCs w:val="24"/>
        </w:rPr>
        <w:t>they are</w:t>
      </w:r>
      <w:r w:rsidR="00FD7582" w:rsidRPr="0063401F">
        <w:rPr>
          <w:sz w:val="24"/>
          <w:szCs w:val="24"/>
        </w:rPr>
        <w:t xml:space="preserve"> </w:t>
      </w:r>
      <w:r w:rsidR="00540F26" w:rsidRPr="0063401F">
        <w:rPr>
          <w:sz w:val="24"/>
          <w:szCs w:val="24"/>
        </w:rPr>
        <w:t>enrolled as</w:t>
      </w:r>
      <w:r w:rsidR="00540F26" w:rsidRPr="00D7770D" w:rsidDel="009922E7">
        <w:rPr>
          <w:sz w:val="24"/>
          <w:szCs w:val="24"/>
        </w:rPr>
        <w:t xml:space="preserve"> </w:t>
      </w:r>
      <w:r w:rsidR="00095B37" w:rsidRPr="00D7770D">
        <w:rPr>
          <w:sz w:val="24"/>
          <w:szCs w:val="24"/>
        </w:rPr>
        <w:t>participant</w:t>
      </w:r>
      <w:r w:rsidR="009922E7" w:rsidRPr="00D7770D">
        <w:rPr>
          <w:sz w:val="24"/>
          <w:szCs w:val="24"/>
        </w:rPr>
        <w:t>s</w:t>
      </w:r>
      <w:r w:rsidR="00095B37" w:rsidRPr="00D7770D">
        <w:rPr>
          <w:sz w:val="24"/>
          <w:szCs w:val="24"/>
        </w:rPr>
        <w:t xml:space="preserve"> in the </w:t>
      </w:r>
      <w:r w:rsidR="00F603CB" w:rsidRPr="00D7770D">
        <w:rPr>
          <w:sz w:val="24"/>
          <w:szCs w:val="24"/>
        </w:rPr>
        <w:t>Wagner-Peyser</w:t>
      </w:r>
      <w:r w:rsidR="00540F26" w:rsidRPr="00D7770D">
        <w:rPr>
          <w:sz w:val="24"/>
          <w:szCs w:val="24"/>
        </w:rPr>
        <w:t xml:space="preserve"> </w:t>
      </w:r>
      <w:r w:rsidR="00095B37" w:rsidRPr="00D7770D">
        <w:rPr>
          <w:sz w:val="24"/>
          <w:szCs w:val="24"/>
        </w:rPr>
        <w:t xml:space="preserve">program, which includes </w:t>
      </w:r>
      <w:r w:rsidR="00915070" w:rsidRPr="00D7770D">
        <w:rPr>
          <w:sz w:val="24"/>
          <w:szCs w:val="24"/>
        </w:rPr>
        <w:t>entering</w:t>
      </w:r>
      <w:r w:rsidR="00095B37" w:rsidRPr="00D7770D">
        <w:rPr>
          <w:sz w:val="24"/>
          <w:szCs w:val="24"/>
        </w:rPr>
        <w:t xml:space="preserve"> </w:t>
      </w:r>
      <w:r w:rsidR="0048329E" w:rsidRPr="00D7770D">
        <w:rPr>
          <w:sz w:val="24"/>
          <w:szCs w:val="24"/>
        </w:rPr>
        <w:t>Wagner-Peyser</w:t>
      </w:r>
      <w:r w:rsidR="00095B37" w:rsidRPr="00D7770D">
        <w:rPr>
          <w:sz w:val="24"/>
          <w:szCs w:val="24"/>
        </w:rPr>
        <w:t xml:space="preserve"> and </w:t>
      </w:r>
      <w:r w:rsidR="001775D2" w:rsidRPr="00D7770D">
        <w:rPr>
          <w:sz w:val="24"/>
          <w:szCs w:val="24"/>
        </w:rPr>
        <w:t xml:space="preserve">JVSG </w:t>
      </w:r>
      <w:r w:rsidR="00095B37" w:rsidRPr="00D7770D">
        <w:rPr>
          <w:sz w:val="24"/>
          <w:szCs w:val="24"/>
        </w:rPr>
        <w:t>eligibility date</w:t>
      </w:r>
      <w:r w:rsidR="007357DC" w:rsidRPr="00D7770D">
        <w:rPr>
          <w:sz w:val="24"/>
          <w:szCs w:val="24"/>
        </w:rPr>
        <w:t>s</w:t>
      </w:r>
      <w:r w:rsidR="00540F26" w:rsidRPr="00D7770D">
        <w:rPr>
          <w:sz w:val="24"/>
          <w:szCs w:val="24"/>
        </w:rPr>
        <w:t>.</w:t>
      </w:r>
      <w:r w:rsidR="00717DB8" w:rsidRPr="00D7770D">
        <w:rPr>
          <w:sz w:val="24"/>
          <w:szCs w:val="24"/>
        </w:rPr>
        <w:t xml:space="preserve"> </w:t>
      </w:r>
    </w:p>
    <w:p w14:paraId="55C3429A" w14:textId="2AC19A07" w:rsidR="00DF6F69" w:rsidRPr="009352D6" w:rsidRDefault="00B65E44" w:rsidP="009352D6">
      <w:pPr>
        <w:pStyle w:val="ListParagraph"/>
        <w:numPr>
          <w:ilvl w:val="0"/>
          <w:numId w:val="16"/>
        </w:numPr>
        <w:spacing w:line="259" w:lineRule="auto"/>
        <w:ind w:left="1440"/>
        <w:rPr>
          <w:sz w:val="24"/>
          <w:szCs w:val="24"/>
        </w:rPr>
      </w:pPr>
      <w:r w:rsidRPr="009352D6">
        <w:rPr>
          <w:b/>
          <w:bCs/>
          <w:sz w:val="24"/>
          <w:szCs w:val="24"/>
        </w:rPr>
        <w:t>Note:</w:t>
      </w:r>
      <w:r w:rsidRPr="009352D6">
        <w:rPr>
          <w:sz w:val="24"/>
          <w:szCs w:val="24"/>
        </w:rPr>
        <w:t xml:space="preserve"> Only TVC staff </w:t>
      </w:r>
      <w:ins w:id="107" w:author="Author">
        <w:r w:rsidR="00365F8C" w:rsidRPr="009352D6">
          <w:rPr>
            <w:sz w:val="24"/>
            <w:szCs w:val="24"/>
          </w:rPr>
          <w:t xml:space="preserve">members </w:t>
        </w:r>
      </w:ins>
      <w:r w:rsidR="00BA4498" w:rsidRPr="009352D6">
        <w:rPr>
          <w:sz w:val="24"/>
          <w:szCs w:val="24"/>
        </w:rPr>
        <w:t xml:space="preserve">may select services from the JVSG </w:t>
      </w:r>
      <w:r w:rsidR="001A03D0" w:rsidRPr="009352D6">
        <w:rPr>
          <w:sz w:val="24"/>
          <w:szCs w:val="24"/>
        </w:rPr>
        <w:t>c</w:t>
      </w:r>
      <w:r w:rsidR="00BA4498" w:rsidRPr="009352D6">
        <w:rPr>
          <w:sz w:val="24"/>
          <w:szCs w:val="24"/>
        </w:rPr>
        <w:t xml:space="preserve">ustomer </w:t>
      </w:r>
      <w:r w:rsidR="001A03D0" w:rsidRPr="009352D6">
        <w:rPr>
          <w:sz w:val="24"/>
          <w:szCs w:val="24"/>
        </w:rPr>
        <w:t>g</w:t>
      </w:r>
      <w:r w:rsidR="00BA4498" w:rsidRPr="009352D6">
        <w:rPr>
          <w:sz w:val="24"/>
          <w:szCs w:val="24"/>
        </w:rPr>
        <w:t xml:space="preserve">roup. For more </w:t>
      </w:r>
      <w:r w:rsidR="0086001D" w:rsidRPr="009352D6">
        <w:rPr>
          <w:sz w:val="24"/>
          <w:szCs w:val="24"/>
        </w:rPr>
        <w:t xml:space="preserve">information </w:t>
      </w:r>
      <w:r w:rsidR="00BA4498" w:rsidRPr="009352D6">
        <w:rPr>
          <w:sz w:val="24"/>
          <w:szCs w:val="24"/>
        </w:rPr>
        <w:t xml:space="preserve">on this subject, </w:t>
      </w:r>
      <w:r w:rsidR="0086001D" w:rsidRPr="009352D6">
        <w:rPr>
          <w:sz w:val="24"/>
          <w:szCs w:val="24"/>
        </w:rPr>
        <w:t xml:space="preserve">please </w:t>
      </w:r>
      <w:r w:rsidR="00BA4498" w:rsidRPr="009352D6">
        <w:rPr>
          <w:sz w:val="24"/>
          <w:szCs w:val="24"/>
        </w:rPr>
        <w:t xml:space="preserve">see the </w:t>
      </w:r>
      <w:ins w:id="108" w:author="Author">
        <w:r w:rsidR="00365F8C" w:rsidRPr="009352D6">
          <w:rPr>
            <w:sz w:val="24"/>
            <w:szCs w:val="24"/>
          </w:rPr>
          <w:t>“</w:t>
        </w:r>
      </w:ins>
      <w:r w:rsidR="00495A09" w:rsidRPr="009352D6">
        <w:rPr>
          <w:sz w:val="24"/>
          <w:szCs w:val="24"/>
        </w:rPr>
        <w:t>WorkInTexas.com Liaisons</w:t>
      </w:r>
      <w:ins w:id="109" w:author="Author">
        <w:r w:rsidR="00365F8C" w:rsidRPr="009352D6">
          <w:rPr>
            <w:sz w:val="24"/>
            <w:szCs w:val="24"/>
          </w:rPr>
          <w:t>”</w:t>
        </w:r>
      </w:ins>
      <w:del w:id="110" w:author="Author">
        <w:r w:rsidR="00495A09" w:rsidRPr="009352D6" w:rsidDel="00365F8C">
          <w:rPr>
            <w:sz w:val="24"/>
            <w:szCs w:val="24"/>
          </w:rPr>
          <w:delText xml:space="preserve"> and</w:delText>
        </w:r>
      </w:del>
      <w:r w:rsidR="00495A09" w:rsidRPr="009352D6">
        <w:rPr>
          <w:sz w:val="24"/>
          <w:szCs w:val="24"/>
        </w:rPr>
        <w:t xml:space="preserve"> </w:t>
      </w:r>
      <w:ins w:id="111" w:author="Author">
        <w:r w:rsidR="00365F8C" w:rsidRPr="009352D6">
          <w:rPr>
            <w:sz w:val="24"/>
            <w:szCs w:val="24"/>
          </w:rPr>
          <w:t>and the</w:t>
        </w:r>
      </w:ins>
      <w:del w:id="112" w:author="Author">
        <w:r w:rsidR="00495A09" w:rsidRPr="009352D6" w:rsidDel="00365F8C">
          <w:rPr>
            <w:sz w:val="24"/>
            <w:szCs w:val="24"/>
          </w:rPr>
          <w:delText>the</w:delText>
        </w:r>
      </w:del>
      <w:r w:rsidR="00495A09" w:rsidRPr="009352D6">
        <w:rPr>
          <w:sz w:val="24"/>
          <w:szCs w:val="24"/>
        </w:rPr>
        <w:t xml:space="preserve"> </w:t>
      </w:r>
      <w:ins w:id="113" w:author="Author">
        <w:r w:rsidR="00365F8C" w:rsidRPr="009352D6">
          <w:rPr>
            <w:sz w:val="24"/>
            <w:szCs w:val="24"/>
          </w:rPr>
          <w:t>“</w:t>
        </w:r>
      </w:ins>
      <w:r w:rsidR="00495A09" w:rsidRPr="009352D6">
        <w:rPr>
          <w:sz w:val="24"/>
          <w:szCs w:val="24"/>
        </w:rPr>
        <w:t>Customer Groups and the Provision of Services to Individuals</w:t>
      </w:r>
      <w:ins w:id="114" w:author="Author">
        <w:r w:rsidR="00365F8C" w:rsidRPr="009352D6">
          <w:rPr>
            <w:sz w:val="24"/>
            <w:szCs w:val="24"/>
          </w:rPr>
          <w:t>”</w:t>
        </w:r>
      </w:ins>
      <w:r w:rsidR="00495A09" w:rsidRPr="009352D6">
        <w:rPr>
          <w:sz w:val="24"/>
          <w:szCs w:val="24"/>
        </w:rPr>
        <w:t xml:space="preserve"> </w:t>
      </w:r>
      <w:r w:rsidR="00BA4498" w:rsidRPr="009352D6">
        <w:rPr>
          <w:sz w:val="24"/>
          <w:szCs w:val="24"/>
        </w:rPr>
        <w:t>section</w:t>
      </w:r>
      <w:r w:rsidR="001B4BB4" w:rsidRPr="009352D6">
        <w:rPr>
          <w:sz w:val="24"/>
          <w:szCs w:val="24"/>
        </w:rPr>
        <w:t>s</w:t>
      </w:r>
      <w:r w:rsidR="00BA4498" w:rsidRPr="009352D6">
        <w:rPr>
          <w:sz w:val="24"/>
          <w:szCs w:val="24"/>
        </w:rPr>
        <w:t xml:space="preserve"> </w:t>
      </w:r>
      <w:r w:rsidR="0086001D" w:rsidRPr="009352D6">
        <w:rPr>
          <w:sz w:val="24"/>
          <w:szCs w:val="24"/>
        </w:rPr>
        <w:t>below</w:t>
      </w:r>
      <w:r w:rsidR="00495A09" w:rsidRPr="009352D6">
        <w:rPr>
          <w:sz w:val="24"/>
          <w:szCs w:val="24"/>
        </w:rPr>
        <w:t>.</w:t>
      </w:r>
    </w:p>
    <w:p w14:paraId="38159758" w14:textId="2FE136F8" w:rsidR="0006035B" w:rsidRPr="00762F3B" w:rsidRDefault="00937D46" w:rsidP="009352D6">
      <w:pPr>
        <w:spacing w:before="200" w:line="259" w:lineRule="auto"/>
        <w:ind w:left="720"/>
        <w:rPr>
          <w:b/>
          <w:sz w:val="24"/>
          <w:szCs w:val="24"/>
        </w:rPr>
      </w:pPr>
      <w:r>
        <w:rPr>
          <w:b/>
          <w:sz w:val="24"/>
          <w:szCs w:val="24"/>
        </w:rPr>
        <w:t>Services and Customer Groups</w:t>
      </w:r>
    </w:p>
    <w:p w14:paraId="41E36A5A" w14:textId="788068F3" w:rsidR="00AB0A05" w:rsidRDefault="00095B37" w:rsidP="00AB0A05">
      <w:pPr>
        <w:spacing w:after="240" w:line="259" w:lineRule="auto"/>
        <w:ind w:left="720" w:hanging="720"/>
        <w:rPr>
          <w:sz w:val="24"/>
          <w:szCs w:val="24"/>
        </w:rPr>
      </w:pPr>
      <w:r>
        <w:rPr>
          <w:b/>
          <w:sz w:val="24"/>
          <w:szCs w:val="24"/>
          <w:u w:val="single"/>
        </w:rPr>
        <w:t>NLF</w:t>
      </w:r>
      <w:r>
        <w:rPr>
          <w:b/>
          <w:sz w:val="24"/>
          <w:szCs w:val="24"/>
        </w:rPr>
        <w:t>:</w:t>
      </w:r>
      <w:r w:rsidR="000D1DB9">
        <w:rPr>
          <w:b/>
          <w:sz w:val="24"/>
          <w:szCs w:val="24"/>
        </w:rPr>
        <w:tab/>
      </w:r>
      <w:r>
        <w:rPr>
          <w:sz w:val="24"/>
          <w:szCs w:val="24"/>
        </w:rPr>
        <w:t xml:space="preserve">Boards must be aware that </w:t>
      </w:r>
      <w:r w:rsidR="00AB0A05">
        <w:rPr>
          <w:sz w:val="24"/>
          <w:szCs w:val="24"/>
        </w:rPr>
        <w:t xml:space="preserve">a </w:t>
      </w:r>
      <w:r w:rsidR="00AC3610">
        <w:rPr>
          <w:sz w:val="24"/>
          <w:szCs w:val="24"/>
        </w:rPr>
        <w:t xml:space="preserve">customer group </w:t>
      </w:r>
      <w:r>
        <w:rPr>
          <w:sz w:val="24"/>
          <w:szCs w:val="24"/>
        </w:rPr>
        <w:t>in WorkInTexas.com</w:t>
      </w:r>
      <w:r w:rsidR="00AB0A05">
        <w:rPr>
          <w:sz w:val="24"/>
          <w:szCs w:val="24"/>
        </w:rPr>
        <w:t xml:space="preserve"> is </w:t>
      </w:r>
      <w:r w:rsidR="00356F6D">
        <w:rPr>
          <w:sz w:val="24"/>
          <w:szCs w:val="24"/>
        </w:rPr>
        <w:t xml:space="preserve">a feature that provides a unique list of available services that Workforce Solutions Office staff </w:t>
      </w:r>
      <w:ins w:id="115" w:author="Author">
        <w:r w:rsidR="002B6F11">
          <w:rPr>
            <w:sz w:val="24"/>
            <w:szCs w:val="24"/>
          </w:rPr>
          <w:t xml:space="preserve">members </w:t>
        </w:r>
      </w:ins>
      <w:r w:rsidR="00356F6D">
        <w:rPr>
          <w:sz w:val="24"/>
          <w:szCs w:val="24"/>
        </w:rPr>
        <w:t xml:space="preserve">can </w:t>
      </w:r>
      <w:r w:rsidR="00AE0D31">
        <w:rPr>
          <w:sz w:val="24"/>
          <w:szCs w:val="24"/>
        </w:rPr>
        <w:t>enter</w:t>
      </w:r>
      <w:r w:rsidR="00EC4332">
        <w:rPr>
          <w:sz w:val="24"/>
          <w:szCs w:val="24"/>
        </w:rPr>
        <w:t xml:space="preserve"> for</w:t>
      </w:r>
      <w:r w:rsidR="00356F6D">
        <w:rPr>
          <w:sz w:val="24"/>
          <w:szCs w:val="24"/>
        </w:rPr>
        <w:t xml:space="preserve"> individuals based on their eligibility</w:t>
      </w:r>
      <w:r>
        <w:rPr>
          <w:sz w:val="24"/>
          <w:szCs w:val="24"/>
        </w:rPr>
        <w:t xml:space="preserve">. </w:t>
      </w:r>
      <w:r w:rsidR="00AB0A05">
        <w:rPr>
          <w:sz w:val="24"/>
          <w:szCs w:val="24"/>
        </w:rPr>
        <w:t xml:space="preserve">These customer groups </w:t>
      </w:r>
      <w:r w:rsidR="00356F6D">
        <w:rPr>
          <w:sz w:val="24"/>
          <w:szCs w:val="24"/>
        </w:rPr>
        <w:t xml:space="preserve">may </w:t>
      </w:r>
      <w:r w:rsidR="00AB0A05">
        <w:rPr>
          <w:sz w:val="24"/>
          <w:szCs w:val="24"/>
        </w:rPr>
        <w:t>include Wagner-Peyser, JVSG, and Self-Service/Registered Individual Only</w:t>
      </w:r>
      <w:r w:rsidR="00356F6D">
        <w:rPr>
          <w:sz w:val="24"/>
          <w:szCs w:val="24"/>
        </w:rPr>
        <w:t>, depending on the individual’s eligibility</w:t>
      </w:r>
      <w:r w:rsidR="00AB0A05">
        <w:rPr>
          <w:sz w:val="24"/>
          <w:szCs w:val="24"/>
        </w:rPr>
        <w:t>.</w:t>
      </w:r>
      <w:r w:rsidR="00402415">
        <w:rPr>
          <w:sz w:val="24"/>
          <w:szCs w:val="24"/>
        </w:rPr>
        <w:t xml:space="preserve"> The services included in each </w:t>
      </w:r>
      <w:r w:rsidR="001A03D0">
        <w:rPr>
          <w:sz w:val="24"/>
          <w:szCs w:val="24"/>
        </w:rPr>
        <w:t>c</w:t>
      </w:r>
      <w:r w:rsidR="00402415">
        <w:rPr>
          <w:sz w:val="24"/>
          <w:szCs w:val="24"/>
        </w:rPr>
        <w:t xml:space="preserve">ustomer </w:t>
      </w:r>
      <w:r w:rsidR="001A03D0">
        <w:rPr>
          <w:sz w:val="24"/>
          <w:szCs w:val="24"/>
        </w:rPr>
        <w:t>g</w:t>
      </w:r>
      <w:r w:rsidR="00402415">
        <w:rPr>
          <w:sz w:val="24"/>
          <w:szCs w:val="24"/>
        </w:rPr>
        <w:t xml:space="preserve">roup are shown </w:t>
      </w:r>
      <w:r w:rsidR="00FA797E">
        <w:rPr>
          <w:sz w:val="24"/>
          <w:szCs w:val="24"/>
        </w:rPr>
        <w:t>in the</w:t>
      </w:r>
      <w:r w:rsidR="00BB1953">
        <w:rPr>
          <w:sz w:val="24"/>
          <w:szCs w:val="24"/>
        </w:rPr>
        <w:t xml:space="preserve"> </w:t>
      </w:r>
      <w:ins w:id="116" w:author="Author">
        <w:r w:rsidR="002B6F11">
          <w:rPr>
            <w:sz w:val="24"/>
            <w:szCs w:val="24"/>
          </w:rPr>
          <w:t>“</w:t>
        </w:r>
      </w:ins>
      <w:r w:rsidR="00BB1953">
        <w:rPr>
          <w:sz w:val="24"/>
          <w:szCs w:val="24"/>
        </w:rPr>
        <w:t>Customer Groups and the Provision of Services to Individuals</w:t>
      </w:r>
      <w:ins w:id="117" w:author="Author">
        <w:r w:rsidR="002B6F11">
          <w:rPr>
            <w:sz w:val="24"/>
            <w:szCs w:val="24"/>
          </w:rPr>
          <w:t>”</w:t>
        </w:r>
      </w:ins>
      <w:r w:rsidR="00641A2A">
        <w:rPr>
          <w:sz w:val="24"/>
          <w:szCs w:val="24"/>
        </w:rPr>
        <w:t xml:space="preserve"> section below.</w:t>
      </w:r>
    </w:p>
    <w:p w14:paraId="244D2622" w14:textId="6CA5CA39" w:rsidR="000507E6" w:rsidRDefault="00EC6420" w:rsidP="00DB12DB">
      <w:pPr>
        <w:spacing w:after="240" w:line="259" w:lineRule="auto"/>
        <w:ind w:left="720"/>
        <w:rPr>
          <w:sz w:val="24"/>
          <w:szCs w:val="24"/>
        </w:rPr>
      </w:pPr>
      <w:r>
        <w:rPr>
          <w:sz w:val="24"/>
          <w:szCs w:val="24"/>
        </w:rPr>
        <w:t>Individuals must have a complete Wagner-Peyser application</w:t>
      </w:r>
      <w:r w:rsidR="000507E6">
        <w:rPr>
          <w:sz w:val="24"/>
          <w:szCs w:val="24"/>
        </w:rPr>
        <w:t xml:space="preserve"> before s</w:t>
      </w:r>
      <w:r w:rsidR="00F26F70">
        <w:rPr>
          <w:sz w:val="24"/>
          <w:szCs w:val="24"/>
        </w:rPr>
        <w:t xml:space="preserve">ervices from the </w:t>
      </w:r>
      <w:r w:rsidR="00F26F70" w:rsidRPr="00762F3B">
        <w:rPr>
          <w:sz w:val="24"/>
          <w:szCs w:val="24"/>
        </w:rPr>
        <w:t>Self</w:t>
      </w:r>
      <w:r w:rsidR="00F26F70">
        <w:rPr>
          <w:sz w:val="24"/>
          <w:szCs w:val="24"/>
        </w:rPr>
        <w:t xml:space="preserve">-Service/Registered Individual Only customer group </w:t>
      </w:r>
      <w:r w:rsidR="00DB12DB">
        <w:rPr>
          <w:sz w:val="24"/>
          <w:szCs w:val="24"/>
        </w:rPr>
        <w:t>may be</w:t>
      </w:r>
      <w:r w:rsidR="00ED7A28">
        <w:rPr>
          <w:sz w:val="24"/>
          <w:szCs w:val="24"/>
        </w:rPr>
        <w:t xml:space="preserve"> entered</w:t>
      </w:r>
      <w:r w:rsidR="00DB12DB">
        <w:rPr>
          <w:sz w:val="24"/>
          <w:szCs w:val="24"/>
        </w:rPr>
        <w:t xml:space="preserve"> </w:t>
      </w:r>
      <w:r w:rsidR="000507E6">
        <w:rPr>
          <w:sz w:val="24"/>
          <w:szCs w:val="24"/>
        </w:rPr>
        <w:t>in</w:t>
      </w:r>
      <w:r w:rsidR="00AC3610">
        <w:rPr>
          <w:sz w:val="24"/>
          <w:szCs w:val="24"/>
        </w:rPr>
        <w:t>to</w:t>
      </w:r>
      <w:r w:rsidR="000507E6">
        <w:rPr>
          <w:sz w:val="24"/>
          <w:szCs w:val="24"/>
        </w:rPr>
        <w:t xml:space="preserve"> WorkInTexas.com. </w:t>
      </w:r>
    </w:p>
    <w:p w14:paraId="4891C1F5" w14:textId="7675EF25" w:rsidR="00F26F70" w:rsidRPr="0034086C" w:rsidRDefault="00C911B8" w:rsidP="00762F3B">
      <w:pPr>
        <w:spacing w:after="240" w:line="259" w:lineRule="auto"/>
        <w:ind w:left="720"/>
        <w:rPr>
          <w:sz w:val="24"/>
          <w:szCs w:val="24"/>
        </w:rPr>
      </w:pPr>
      <w:r>
        <w:rPr>
          <w:sz w:val="24"/>
          <w:szCs w:val="24"/>
        </w:rPr>
        <w:t>S</w:t>
      </w:r>
      <w:r w:rsidR="00FA26D2">
        <w:rPr>
          <w:sz w:val="24"/>
          <w:szCs w:val="24"/>
        </w:rPr>
        <w:t xml:space="preserve">taff </w:t>
      </w:r>
      <w:r w:rsidR="00557CD8">
        <w:rPr>
          <w:sz w:val="24"/>
          <w:szCs w:val="24"/>
        </w:rPr>
        <w:t xml:space="preserve">members </w:t>
      </w:r>
      <w:r w:rsidR="00FA26D2">
        <w:rPr>
          <w:sz w:val="24"/>
          <w:szCs w:val="24"/>
        </w:rPr>
        <w:t>must enroll individuals</w:t>
      </w:r>
      <w:r w:rsidR="000507E6">
        <w:rPr>
          <w:sz w:val="24"/>
          <w:szCs w:val="24"/>
        </w:rPr>
        <w:t xml:space="preserve"> as participants in the Wagner-Peyser program before services from the Wagner</w:t>
      </w:r>
      <w:r w:rsidR="00E67C78">
        <w:rPr>
          <w:sz w:val="24"/>
          <w:szCs w:val="24"/>
        </w:rPr>
        <w:t>-</w:t>
      </w:r>
      <w:r w:rsidR="000507E6">
        <w:rPr>
          <w:sz w:val="24"/>
          <w:szCs w:val="24"/>
        </w:rPr>
        <w:t xml:space="preserve">Peyser or JVSG customer groups </w:t>
      </w:r>
      <w:r w:rsidR="00842D08">
        <w:rPr>
          <w:sz w:val="24"/>
          <w:szCs w:val="24"/>
        </w:rPr>
        <w:t>may be</w:t>
      </w:r>
      <w:r w:rsidR="004F2F7A">
        <w:rPr>
          <w:sz w:val="24"/>
          <w:szCs w:val="24"/>
        </w:rPr>
        <w:t xml:space="preserve"> entered in</w:t>
      </w:r>
      <w:r w:rsidR="00AC3610">
        <w:rPr>
          <w:sz w:val="24"/>
          <w:szCs w:val="24"/>
        </w:rPr>
        <w:t>to</w:t>
      </w:r>
      <w:r w:rsidR="004F2F7A">
        <w:rPr>
          <w:sz w:val="24"/>
          <w:szCs w:val="24"/>
        </w:rPr>
        <w:t xml:space="preserve"> WorkInTexas.com.</w:t>
      </w:r>
      <w:r w:rsidR="00F26F70">
        <w:rPr>
          <w:sz w:val="24"/>
          <w:szCs w:val="24"/>
        </w:rPr>
        <w:t xml:space="preserve"> </w:t>
      </w:r>
    </w:p>
    <w:p w14:paraId="78D6FFA9" w14:textId="64659764" w:rsidR="00C9228C" w:rsidRDefault="00C9228C" w:rsidP="00297171">
      <w:pPr>
        <w:spacing w:after="240" w:line="259" w:lineRule="auto"/>
        <w:ind w:left="720" w:hanging="720"/>
        <w:rPr>
          <w:sz w:val="24"/>
          <w:szCs w:val="24"/>
        </w:rPr>
      </w:pPr>
      <w:r>
        <w:rPr>
          <w:b/>
          <w:sz w:val="24"/>
          <w:szCs w:val="24"/>
          <w:u w:val="single"/>
        </w:rPr>
        <w:t>NLF</w:t>
      </w:r>
      <w:r>
        <w:rPr>
          <w:b/>
          <w:sz w:val="24"/>
          <w:szCs w:val="24"/>
        </w:rPr>
        <w:t>:</w:t>
      </w:r>
      <w:r w:rsidR="000D1DB9">
        <w:rPr>
          <w:b/>
          <w:sz w:val="24"/>
          <w:szCs w:val="24"/>
        </w:rPr>
        <w:tab/>
      </w:r>
      <w:r w:rsidR="00356F6D">
        <w:rPr>
          <w:sz w:val="24"/>
          <w:szCs w:val="24"/>
        </w:rPr>
        <w:t>M</w:t>
      </w:r>
      <w:r w:rsidR="00AB0A05">
        <w:rPr>
          <w:sz w:val="24"/>
          <w:szCs w:val="24"/>
        </w:rPr>
        <w:t xml:space="preserve">anaging individuals in WorkInTexas.com is a two-part process. The first part relates to </w:t>
      </w:r>
      <w:r w:rsidR="0063486D">
        <w:rPr>
          <w:sz w:val="24"/>
          <w:szCs w:val="24"/>
        </w:rPr>
        <w:t xml:space="preserve">registration and </w:t>
      </w:r>
      <w:r w:rsidR="00AB0A05">
        <w:rPr>
          <w:sz w:val="24"/>
          <w:szCs w:val="24"/>
        </w:rPr>
        <w:t xml:space="preserve">the </w:t>
      </w:r>
      <w:r w:rsidR="0048329E">
        <w:rPr>
          <w:sz w:val="24"/>
          <w:szCs w:val="24"/>
        </w:rPr>
        <w:t>Wagner-Peyser</w:t>
      </w:r>
      <w:r w:rsidR="00AB0A05">
        <w:rPr>
          <w:sz w:val="24"/>
          <w:szCs w:val="24"/>
        </w:rPr>
        <w:t xml:space="preserve"> application. The second part of the process describes when and how </w:t>
      </w:r>
      <w:r w:rsidR="00C911B8">
        <w:rPr>
          <w:sz w:val="24"/>
          <w:szCs w:val="24"/>
        </w:rPr>
        <w:t>staff</w:t>
      </w:r>
      <w:r w:rsidR="00557CD8">
        <w:rPr>
          <w:sz w:val="24"/>
          <w:szCs w:val="24"/>
        </w:rPr>
        <w:t xml:space="preserve"> members</w:t>
      </w:r>
      <w:r w:rsidR="008256DC">
        <w:rPr>
          <w:sz w:val="24"/>
          <w:szCs w:val="24"/>
        </w:rPr>
        <w:t xml:space="preserve"> </w:t>
      </w:r>
      <w:r w:rsidR="001B1D33">
        <w:rPr>
          <w:sz w:val="24"/>
          <w:szCs w:val="24"/>
        </w:rPr>
        <w:t xml:space="preserve">enroll </w:t>
      </w:r>
      <w:r w:rsidR="008256DC">
        <w:rPr>
          <w:sz w:val="24"/>
          <w:szCs w:val="24"/>
        </w:rPr>
        <w:t xml:space="preserve">individuals </w:t>
      </w:r>
      <w:r w:rsidR="001B1D33">
        <w:rPr>
          <w:sz w:val="24"/>
          <w:szCs w:val="24"/>
        </w:rPr>
        <w:t xml:space="preserve">as participants in </w:t>
      </w:r>
      <w:del w:id="118" w:author="Author">
        <w:r w:rsidR="001B1D33" w:rsidDel="00712927">
          <w:rPr>
            <w:sz w:val="24"/>
            <w:szCs w:val="24"/>
          </w:rPr>
          <w:delText xml:space="preserve">the </w:delText>
        </w:r>
      </w:del>
      <w:r w:rsidR="0048329E">
        <w:rPr>
          <w:sz w:val="24"/>
          <w:szCs w:val="24"/>
        </w:rPr>
        <w:t>Wagner-Peyser</w:t>
      </w:r>
      <w:r w:rsidR="001B1D33">
        <w:rPr>
          <w:sz w:val="24"/>
          <w:szCs w:val="24"/>
        </w:rPr>
        <w:t xml:space="preserve"> </w:t>
      </w:r>
      <w:ins w:id="119" w:author="Author">
        <w:r w:rsidR="00D82E5A">
          <w:rPr>
            <w:sz w:val="24"/>
            <w:szCs w:val="24"/>
          </w:rPr>
          <w:t xml:space="preserve">and other </w:t>
        </w:r>
      </w:ins>
      <w:r w:rsidR="001B1D33">
        <w:rPr>
          <w:sz w:val="24"/>
          <w:szCs w:val="24"/>
        </w:rPr>
        <w:t>program</w:t>
      </w:r>
      <w:ins w:id="120" w:author="Author">
        <w:r w:rsidR="00D82E5A">
          <w:rPr>
            <w:sz w:val="24"/>
            <w:szCs w:val="24"/>
          </w:rPr>
          <w:t>s</w:t>
        </w:r>
      </w:ins>
      <w:r w:rsidR="00A55A90">
        <w:rPr>
          <w:sz w:val="24"/>
          <w:szCs w:val="24"/>
        </w:rPr>
        <w:t>.</w:t>
      </w:r>
    </w:p>
    <w:p w14:paraId="3D66038B" w14:textId="7F6D8CE9" w:rsidR="00AB0A05" w:rsidRPr="00AB0A05" w:rsidRDefault="00AB0A05" w:rsidP="008C2C04">
      <w:pPr>
        <w:spacing w:line="259" w:lineRule="auto"/>
        <w:ind w:left="1440" w:hanging="720"/>
        <w:rPr>
          <w:b/>
          <w:sz w:val="24"/>
          <w:szCs w:val="24"/>
        </w:rPr>
      </w:pPr>
      <w:r>
        <w:rPr>
          <w:b/>
          <w:sz w:val="24"/>
          <w:szCs w:val="24"/>
        </w:rPr>
        <w:t>Wagner-Peyser Application</w:t>
      </w:r>
    </w:p>
    <w:p w14:paraId="55318FD1" w14:textId="36E48817" w:rsidR="00A00ED7" w:rsidRDefault="00AB0A05" w:rsidP="0005098F">
      <w:pPr>
        <w:spacing w:after="120" w:line="259" w:lineRule="auto"/>
        <w:ind w:left="720" w:hanging="720"/>
        <w:rPr>
          <w:sz w:val="24"/>
          <w:szCs w:val="24"/>
        </w:rPr>
      </w:pPr>
      <w:r>
        <w:rPr>
          <w:b/>
          <w:sz w:val="24"/>
          <w:szCs w:val="24"/>
          <w:u w:val="single"/>
        </w:rPr>
        <w:t>NLF</w:t>
      </w:r>
      <w:r w:rsidRPr="00AB0A05">
        <w:rPr>
          <w:b/>
          <w:sz w:val="24"/>
          <w:szCs w:val="24"/>
        </w:rPr>
        <w:t>:</w:t>
      </w:r>
      <w:r w:rsidR="000D1DB9">
        <w:tab/>
      </w:r>
      <w:r>
        <w:rPr>
          <w:sz w:val="24"/>
          <w:szCs w:val="24"/>
        </w:rPr>
        <w:t xml:space="preserve">Boards must be aware that </w:t>
      </w:r>
      <w:r w:rsidR="00356F6D">
        <w:rPr>
          <w:sz w:val="24"/>
          <w:szCs w:val="24"/>
        </w:rPr>
        <w:t xml:space="preserve">a </w:t>
      </w:r>
      <w:r w:rsidR="0048329E">
        <w:rPr>
          <w:sz w:val="24"/>
          <w:szCs w:val="24"/>
        </w:rPr>
        <w:t>Wagner-Peyser</w:t>
      </w:r>
      <w:r w:rsidR="00356F6D">
        <w:rPr>
          <w:sz w:val="24"/>
          <w:szCs w:val="24"/>
        </w:rPr>
        <w:t xml:space="preserve"> application is </w:t>
      </w:r>
      <w:r w:rsidR="00DD795D">
        <w:rPr>
          <w:sz w:val="24"/>
          <w:szCs w:val="24"/>
        </w:rPr>
        <w:t xml:space="preserve">not </w:t>
      </w:r>
      <w:r w:rsidR="00356F6D">
        <w:rPr>
          <w:sz w:val="24"/>
          <w:szCs w:val="24"/>
        </w:rPr>
        <w:t xml:space="preserve">started </w:t>
      </w:r>
      <w:r w:rsidR="00DD795D">
        <w:rPr>
          <w:sz w:val="24"/>
          <w:szCs w:val="24"/>
        </w:rPr>
        <w:t>until</w:t>
      </w:r>
      <w:r w:rsidR="00B45EF7">
        <w:rPr>
          <w:sz w:val="24"/>
          <w:szCs w:val="24"/>
        </w:rPr>
        <w:t xml:space="preserve"> the </w:t>
      </w:r>
      <w:r w:rsidR="00172AE6">
        <w:rPr>
          <w:sz w:val="24"/>
          <w:szCs w:val="24"/>
        </w:rPr>
        <w:t>registration</w:t>
      </w:r>
      <w:r w:rsidR="0005098F">
        <w:rPr>
          <w:sz w:val="24"/>
          <w:szCs w:val="24"/>
        </w:rPr>
        <w:t xml:space="preserve"> process is complete.</w:t>
      </w:r>
      <w:r w:rsidR="0005098F" w:rsidDel="0005098F">
        <w:rPr>
          <w:sz w:val="24"/>
          <w:szCs w:val="24"/>
        </w:rPr>
        <w:t xml:space="preserve"> </w:t>
      </w:r>
    </w:p>
    <w:p w14:paraId="17D981AF" w14:textId="7A15CCC7" w:rsidR="00AF3A9F" w:rsidRDefault="00FE2BCC" w:rsidP="00A3621A">
      <w:pPr>
        <w:spacing w:line="259" w:lineRule="auto"/>
        <w:ind w:left="720" w:hanging="720"/>
        <w:rPr>
          <w:sz w:val="24"/>
          <w:szCs w:val="24"/>
        </w:rPr>
      </w:pPr>
      <w:r>
        <w:rPr>
          <w:b/>
          <w:sz w:val="24"/>
          <w:szCs w:val="24"/>
          <w:u w:val="single"/>
        </w:rPr>
        <w:t>NLF</w:t>
      </w:r>
      <w:r>
        <w:rPr>
          <w:b/>
          <w:sz w:val="24"/>
          <w:szCs w:val="24"/>
        </w:rPr>
        <w:t>:</w:t>
      </w:r>
      <w:r>
        <w:rPr>
          <w:sz w:val="24"/>
          <w:szCs w:val="24"/>
        </w:rPr>
        <w:t xml:space="preserve">  </w:t>
      </w:r>
      <w:r w:rsidR="00EF2383">
        <w:rPr>
          <w:sz w:val="24"/>
          <w:szCs w:val="24"/>
        </w:rPr>
        <w:t xml:space="preserve">The </w:t>
      </w:r>
      <w:r w:rsidR="001B78FC">
        <w:rPr>
          <w:sz w:val="24"/>
          <w:szCs w:val="24"/>
        </w:rPr>
        <w:t xml:space="preserve">status of </w:t>
      </w:r>
      <w:del w:id="121" w:author="Author">
        <w:r w:rsidR="001B78FC" w:rsidDel="00712927">
          <w:rPr>
            <w:sz w:val="24"/>
            <w:szCs w:val="24"/>
          </w:rPr>
          <w:delText xml:space="preserve">the </w:delText>
        </w:r>
      </w:del>
      <w:ins w:id="122" w:author="Author">
        <w:r w:rsidR="00712927">
          <w:rPr>
            <w:sz w:val="24"/>
            <w:szCs w:val="24"/>
          </w:rPr>
          <w:t xml:space="preserve">a </w:t>
        </w:r>
      </w:ins>
      <w:r w:rsidR="00EF2383">
        <w:rPr>
          <w:sz w:val="24"/>
          <w:szCs w:val="24"/>
        </w:rPr>
        <w:t>Wagner</w:t>
      </w:r>
      <w:r w:rsidR="00762F3B">
        <w:rPr>
          <w:sz w:val="24"/>
          <w:szCs w:val="24"/>
        </w:rPr>
        <w:t>-</w:t>
      </w:r>
      <w:r w:rsidR="007E5BA8">
        <w:rPr>
          <w:sz w:val="24"/>
          <w:szCs w:val="24"/>
        </w:rPr>
        <w:t xml:space="preserve">Peyser application is </w:t>
      </w:r>
      <w:r w:rsidR="008368F3">
        <w:rPr>
          <w:sz w:val="24"/>
          <w:szCs w:val="24"/>
        </w:rPr>
        <w:t>display</w:t>
      </w:r>
      <w:r w:rsidR="00C122AB">
        <w:rPr>
          <w:sz w:val="24"/>
          <w:szCs w:val="24"/>
        </w:rPr>
        <w:t>ed</w:t>
      </w:r>
      <w:r w:rsidR="007E5BA8">
        <w:rPr>
          <w:sz w:val="24"/>
          <w:szCs w:val="24"/>
        </w:rPr>
        <w:t xml:space="preserve"> on the </w:t>
      </w:r>
      <w:ins w:id="123" w:author="Author">
        <w:r w:rsidR="002B6F11">
          <w:rPr>
            <w:sz w:val="24"/>
            <w:szCs w:val="24"/>
          </w:rPr>
          <w:t>“</w:t>
        </w:r>
      </w:ins>
      <w:r w:rsidR="007E5BA8" w:rsidRPr="00251347">
        <w:rPr>
          <w:bCs/>
          <w:sz w:val="24"/>
          <w:szCs w:val="24"/>
        </w:rPr>
        <w:t>Programs</w:t>
      </w:r>
      <w:ins w:id="124" w:author="Author">
        <w:r w:rsidR="002B6F11">
          <w:rPr>
            <w:bCs/>
            <w:sz w:val="24"/>
            <w:szCs w:val="24"/>
          </w:rPr>
          <w:t>”</w:t>
        </w:r>
      </w:ins>
      <w:r w:rsidR="007E5BA8">
        <w:rPr>
          <w:sz w:val="24"/>
          <w:szCs w:val="24"/>
        </w:rPr>
        <w:t xml:space="preserve"> page</w:t>
      </w:r>
      <w:r w:rsidR="002D4C54">
        <w:rPr>
          <w:sz w:val="24"/>
          <w:szCs w:val="24"/>
        </w:rPr>
        <w:t xml:space="preserve">, which is </w:t>
      </w:r>
      <w:r w:rsidR="00CD4A3D">
        <w:rPr>
          <w:sz w:val="24"/>
          <w:szCs w:val="24"/>
        </w:rPr>
        <w:t xml:space="preserve">found in the </w:t>
      </w:r>
      <w:ins w:id="125" w:author="Author">
        <w:r w:rsidR="002B6F11">
          <w:rPr>
            <w:sz w:val="24"/>
            <w:szCs w:val="24"/>
          </w:rPr>
          <w:t>“</w:t>
        </w:r>
      </w:ins>
      <w:r w:rsidR="00C44C64">
        <w:rPr>
          <w:sz w:val="24"/>
          <w:szCs w:val="24"/>
        </w:rPr>
        <w:t>Case Management Profile</w:t>
      </w:r>
      <w:ins w:id="126" w:author="Author">
        <w:r w:rsidR="002B6F11">
          <w:rPr>
            <w:sz w:val="24"/>
            <w:szCs w:val="24"/>
          </w:rPr>
          <w:t>”</w:t>
        </w:r>
      </w:ins>
      <w:r w:rsidR="00CD4A3D">
        <w:rPr>
          <w:sz w:val="24"/>
          <w:szCs w:val="24"/>
        </w:rPr>
        <w:t xml:space="preserve"> section of</w:t>
      </w:r>
      <w:r w:rsidR="00107253">
        <w:rPr>
          <w:sz w:val="24"/>
          <w:szCs w:val="24"/>
        </w:rPr>
        <w:t xml:space="preserve"> the</w:t>
      </w:r>
      <w:r w:rsidR="00E126EE">
        <w:rPr>
          <w:sz w:val="24"/>
          <w:szCs w:val="24"/>
        </w:rPr>
        <w:t xml:space="preserve"> </w:t>
      </w:r>
      <w:ins w:id="127" w:author="Author">
        <w:r w:rsidR="002B6F11">
          <w:rPr>
            <w:sz w:val="24"/>
            <w:szCs w:val="24"/>
          </w:rPr>
          <w:t>“</w:t>
        </w:r>
      </w:ins>
      <w:r w:rsidR="00E126EE">
        <w:rPr>
          <w:sz w:val="24"/>
          <w:szCs w:val="24"/>
        </w:rPr>
        <w:t>Staff Profiles</w:t>
      </w:r>
      <w:ins w:id="128" w:author="Author">
        <w:r w:rsidR="002B6F11">
          <w:rPr>
            <w:sz w:val="24"/>
            <w:szCs w:val="24"/>
          </w:rPr>
          <w:t>”</w:t>
        </w:r>
      </w:ins>
      <w:r w:rsidR="00107253">
        <w:rPr>
          <w:sz w:val="24"/>
          <w:szCs w:val="24"/>
        </w:rPr>
        <w:t xml:space="preserve"> menu tree</w:t>
      </w:r>
      <w:r w:rsidR="00C44C64">
        <w:rPr>
          <w:sz w:val="24"/>
          <w:szCs w:val="24"/>
        </w:rPr>
        <w:t xml:space="preserve">. </w:t>
      </w:r>
      <w:del w:id="129" w:author="Author">
        <w:r w:rsidR="00AF3A9F" w:rsidDel="00712927">
          <w:rPr>
            <w:sz w:val="24"/>
            <w:szCs w:val="24"/>
          </w:rPr>
          <w:delText xml:space="preserve">The </w:delText>
        </w:r>
      </w:del>
      <w:ins w:id="130" w:author="Author">
        <w:r w:rsidR="00712927">
          <w:rPr>
            <w:sz w:val="24"/>
            <w:szCs w:val="24"/>
          </w:rPr>
          <w:t xml:space="preserve">An </w:t>
        </w:r>
      </w:ins>
      <w:r w:rsidR="009E4FA8">
        <w:rPr>
          <w:sz w:val="24"/>
          <w:szCs w:val="24"/>
        </w:rPr>
        <w:t xml:space="preserve">individual’s progress </w:t>
      </w:r>
      <w:r w:rsidR="00107253">
        <w:rPr>
          <w:sz w:val="24"/>
          <w:szCs w:val="24"/>
        </w:rPr>
        <w:t>toward completing</w:t>
      </w:r>
      <w:r w:rsidR="009E4FA8">
        <w:rPr>
          <w:sz w:val="24"/>
          <w:szCs w:val="24"/>
        </w:rPr>
        <w:t xml:space="preserve"> registration </w:t>
      </w:r>
      <w:r w:rsidR="00182987">
        <w:rPr>
          <w:sz w:val="24"/>
          <w:szCs w:val="24"/>
        </w:rPr>
        <w:t xml:space="preserve">and the Wagner-Peyser application </w:t>
      </w:r>
      <w:r w:rsidR="00CD4A3D">
        <w:rPr>
          <w:sz w:val="24"/>
          <w:szCs w:val="24"/>
        </w:rPr>
        <w:t xml:space="preserve">in WorkInTexas.com </w:t>
      </w:r>
      <w:r w:rsidR="009E4FA8">
        <w:rPr>
          <w:sz w:val="24"/>
          <w:szCs w:val="24"/>
        </w:rPr>
        <w:t xml:space="preserve">is reflected in the </w:t>
      </w:r>
      <w:r w:rsidR="00861EEA">
        <w:rPr>
          <w:sz w:val="24"/>
          <w:szCs w:val="24"/>
        </w:rPr>
        <w:t>Wagner-Peyser</w:t>
      </w:r>
      <w:r w:rsidR="00AF3A9F">
        <w:rPr>
          <w:sz w:val="24"/>
          <w:szCs w:val="24"/>
        </w:rPr>
        <w:t xml:space="preserve"> application</w:t>
      </w:r>
      <w:r w:rsidR="009E4FA8">
        <w:rPr>
          <w:sz w:val="24"/>
          <w:szCs w:val="24"/>
        </w:rPr>
        <w:t xml:space="preserve"> status</w:t>
      </w:r>
      <w:r w:rsidR="0082239C">
        <w:rPr>
          <w:sz w:val="24"/>
          <w:szCs w:val="24"/>
        </w:rPr>
        <w:t>,</w:t>
      </w:r>
      <w:r w:rsidR="009D0E99">
        <w:rPr>
          <w:sz w:val="24"/>
          <w:szCs w:val="24"/>
        </w:rPr>
        <w:t xml:space="preserve"> </w:t>
      </w:r>
      <w:r w:rsidR="000D2247">
        <w:rPr>
          <w:sz w:val="24"/>
          <w:szCs w:val="24"/>
        </w:rPr>
        <w:t xml:space="preserve">described </w:t>
      </w:r>
      <w:r w:rsidR="009D0E99">
        <w:rPr>
          <w:sz w:val="24"/>
          <w:szCs w:val="24"/>
        </w:rPr>
        <w:t>as follows</w:t>
      </w:r>
      <w:r w:rsidR="00A55A90">
        <w:rPr>
          <w:sz w:val="24"/>
          <w:szCs w:val="24"/>
        </w:rPr>
        <w:t>:</w:t>
      </w:r>
    </w:p>
    <w:p w14:paraId="5130C43F" w14:textId="3AFA3DE6" w:rsidR="00AF3A9F" w:rsidRPr="00AF3A9F" w:rsidRDefault="002B6F11" w:rsidP="00A301D7">
      <w:pPr>
        <w:pStyle w:val="ListParagraph"/>
        <w:numPr>
          <w:ilvl w:val="0"/>
          <w:numId w:val="18"/>
        </w:numPr>
        <w:spacing w:line="259" w:lineRule="auto"/>
        <w:ind w:left="1440"/>
        <w:contextualSpacing w:val="0"/>
        <w:rPr>
          <w:b/>
          <w:sz w:val="24"/>
          <w:szCs w:val="24"/>
          <w:u w:val="single"/>
        </w:rPr>
      </w:pPr>
      <w:ins w:id="131" w:author="Author">
        <w:r>
          <w:rPr>
            <w:b/>
            <w:sz w:val="24"/>
            <w:szCs w:val="24"/>
          </w:rPr>
          <w:t>“</w:t>
        </w:r>
      </w:ins>
      <w:r w:rsidR="000D2247">
        <w:rPr>
          <w:b/>
          <w:sz w:val="24"/>
          <w:szCs w:val="24"/>
        </w:rPr>
        <w:t>No</w:t>
      </w:r>
      <w:r w:rsidR="007815CD">
        <w:rPr>
          <w:sz w:val="24"/>
          <w:szCs w:val="24"/>
        </w:rPr>
        <w:t xml:space="preserve"> </w:t>
      </w:r>
      <w:r w:rsidR="00861EEA" w:rsidRPr="00913565">
        <w:rPr>
          <w:b/>
          <w:sz w:val="24"/>
          <w:szCs w:val="24"/>
        </w:rPr>
        <w:t>Wagner-Peyser</w:t>
      </w:r>
      <w:r w:rsidR="007815CD" w:rsidRPr="00913565">
        <w:rPr>
          <w:b/>
          <w:sz w:val="24"/>
          <w:szCs w:val="24"/>
        </w:rPr>
        <w:t xml:space="preserve"> application</w:t>
      </w:r>
      <w:ins w:id="132" w:author="Author">
        <w:r>
          <w:rPr>
            <w:b/>
            <w:sz w:val="24"/>
            <w:szCs w:val="24"/>
          </w:rPr>
          <w:t>”</w:t>
        </w:r>
      </w:ins>
      <w:del w:id="133" w:author="Author">
        <w:r w:rsidR="007815CD" w:rsidDel="008E1BA8">
          <w:rPr>
            <w:sz w:val="24"/>
            <w:szCs w:val="24"/>
          </w:rPr>
          <w:delText xml:space="preserve"> status</w:delText>
        </w:r>
      </w:del>
      <w:ins w:id="134" w:author="Author">
        <w:r w:rsidRPr="000D2F42">
          <w:rPr>
            <w:color w:val="000000"/>
            <w:sz w:val="24"/>
            <w:szCs w:val="24"/>
          </w:rPr>
          <w:t>—</w:t>
        </w:r>
      </w:ins>
      <w:del w:id="135" w:author="Author">
        <w:r w:rsidR="007815CD" w:rsidDel="002B6F11">
          <w:rPr>
            <w:sz w:val="24"/>
            <w:szCs w:val="24"/>
          </w:rPr>
          <w:delText>:</w:delText>
        </w:r>
        <w:r w:rsidR="00AF3A9F" w:rsidDel="002B6F11">
          <w:rPr>
            <w:sz w:val="24"/>
            <w:szCs w:val="24"/>
          </w:rPr>
          <w:delText xml:space="preserve"> </w:delText>
        </w:r>
      </w:del>
      <w:r w:rsidR="00AF3A9F">
        <w:rPr>
          <w:sz w:val="24"/>
          <w:szCs w:val="24"/>
        </w:rPr>
        <w:t xml:space="preserve">indicates </w:t>
      </w:r>
      <w:r w:rsidR="00291BB5">
        <w:rPr>
          <w:sz w:val="24"/>
          <w:szCs w:val="24"/>
        </w:rPr>
        <w:t xml:space="preserve">that </w:t>
      </w:r>
      <w:del w:id="136" w:author="Author">
        <w:r w:rsidR="00AF3A9F" w:rsidDel="002B6F11">
          <w:rPr>
            <w:sz w:val="24"/>
            <w:szCs w:val="24"/>
          </w:rPr>
          <w:delText xml:space="preserve">the </w:delText>
        </w:r>
      </w:del>
      <w:ins w:id="137" w:author="Author">
        <w:r>
          <w:rPr>
            <w:sz w:val="24"/>
            <w:szCs w:val="24"/>
          </w:rPr>
          <w:t xml:space="preserve">an </w:t>
        </w:r>
      </w:ins>
      <w:r w:rsidR="00AF3A9F">
        <w:rPr>
          <w:sz w:val="24"/>
          <w:szCs w:val="24"/>
        </w:rPr>
        <w:t xml:space="preserve">individual has started registration but has </w:t>
      </w:r>
      <w:r w:rsidR="00016695">
        <w:rPr>
          <w:sz w:val="24"/>
          <w:szCs w:val="24"/>
        </w:rPr>
        <w:t xml:space="preserve">not </w:t>
      </w:r>
      <w:del w:id="138" w:author="Author">
        <w:r w:rsidR="00AF3A9F" w:rsidDel="0035686B">
          <w:rPr>
            <w:sz w:val="24"/>
            <w:szCs w:val="24"/>
          </w:rPr>
          <w:delText>progress</w:delText>
        </w:r>
        <w:r w:rsidR="00016695" w:rsidDel="0035686B">
          <w:rPr>
            <w:sz w:val="24"/>
            <w:szCs w:val="24"/>
          </w:rPr>
          <w:delText xml:space="preserve">ed </w:delText>
        </w:r>
        <w:r w:rsidR="006522AD" w:rsidDel="0035686B">
          <w:rPr>
            <w:sz w:val="24"/>
            <w:szCs w:val="24"/>
          </w:rPr>
          <w:delText>past the sixth page</w:delText>
        </w:r>
        <w:r w:rsidR="00502DD7" w:rsidDel="0035686B">
          <w:rPr>
            <w:sz w:val="24"/>
            <w:szCs w:val="24"/>
          </w:rPr>
          <w:delText>.</w:delText>
        </w:r>
        <w:r w:rsidR="00AF3A9F" w:rsidDel="0035686B">
          <w:rPr>
            <w:sz w:val="24"/>
            <w:szCs w:val="24"/>
          </w:rPr>
          <w:delText xml:space="preserve"> In most cases, </w:delText>
        </w:r>
        <w:r w:rsidR="00FA12DE" w:rsidDel="0035686B">
          <w:rPr>
            <w:sz w:val="24"/>
            <w:szCs w:val="24"/>
          </w:rPr>
          <w:delText xml:space="preserve">these </w:delText>
        </w:r>
        <w:r w:rsidR="006522AD" w:rsidDel="0035686B">
          <w:rPr>
            <w:sz w:val="24"/>
            <w:szCs w:val="24"/>
          </w:rPr>
          <w:delText xml:space="preserve">individuals </w:delText>
        </w:r>
        <w:r w:rsidR="00FA12DE" w:rsidDel="0035686B">
          <w:rPr>
            <w:sz w:val="24"/>
            <w:szCs w:val="24"/>
          </w:rPr>
          <w:delText xml:space="preserve">have </w:delText>
        </w:r>
        <w:r w:rsidR="00625ED6" w:rsidDel="0035686B">
          <w:rPr>
            <w:sz w:val="24"/>
            <w:szCs w:val="24"/>
          </w:rPr>
          <w:delText xml:space="preserve">access to the system but </w:delText>
        </w:r>
        <w:r w:rsidR="00B97282" w:rsidDel="0035686B">
          <w:rPr>
            <w:sz w:val="24"/>
            <w:szCs w:val="24"/>
          </w:rPr>
          <w:delText xml:space="preserve">have not </w:delText>
        </w:r>
      </w:del>
      <w:r w:rsidR="00B97282">
        <w:rPr>
          <w:sz w:val="24"/>
          <w:szCs w:val="24"/>
        </w:rPr>
        <w:t>provided enou</w:t>
      </w:r>
      <w:r w:rsidR="00625ED6">
        <w:rPr>
          <w:sz w:val="24"/>
          <w:szCs w:val="24"/>
        </w:rPr>
        <w:t>gh information to start</w:t>
      </w:r>
      <w:r w:rsidR="00B97282">
        <w:rPr>
          <w:sz w:val="24"/>
          <w:szCs w:val="24"/>
        </w:rPr>
        <w:t xml:space="preserve"> building</w:t>
      </w:r>
      <w:r w:rsidR="00625ED6">
        <w:rPr>
          <w:sz w:val="24"/>
          <w:szCs w:val="24"/>
        </w:rPr>
        <w:t xml:space="preserve"> </w:t>
      </w:r>
      <w:r w:rsidR="004D72FC">
        <w:rPr>
          <w:sz w:val="24"/>
          <w:szCs w:val="24"/>
        </w:rPr>
        <w:t>a Wagner-Peyser application</w:t>
      </w:r>
      <w:r w:rsidR="00AF3A9F">
        <w:rPr>
          <w:sz w:val="24"/>
          <w:szCs w:val="24"/>
        </w:rPr>
        <w:t>.</w:t>
      </w:r>
      <w:r w:rsidR="00FA12DE">
        <w:rPr>
          <w:sz w:val="24"/>
          <w:szCs w:val="24"/>
        </w:rPr>
        <w:t xml:space="preserve"> WorkInTexas.com pr</w:t>
      </w:r>
      <w:r w:rsidR="009F55B9">
        <w:rPr>
          <w:sz w:val="24"/>
          <w:szCs w:val="24"/>
        </w:rPr>
        <w:t>ohibit</w:t>
      </w:r>
      <w:r w:rsidR="00FA12DE">
        <w:rPr>
          <w:sz w:val="24"/>
          <w:szCs w:val="24"/>
        </w:rPr>
        <w:t xml:space="preserve">s </w:t>
      </w:r>
      <w:r w:rsidR="00B16FBD">
        <w:rPr>
          <w:sz w:val="24"/>
          <w:szCs w:val="24"/>
        </w:rPr>
        <w:t xml:space="preserve">service entry to individuals </w:t>
      </w:r>
      <w:r w:rsidR="001E1745">
        <w:rPr>
          <w:sz w:val="24"/>
          <w:szCs w:val="24"/>
        </w:rPr>
        <w:t>who</w:t>
      </w:r>
      <w:r w:rsidR="005361CB">
        <w:rPr>
          <w:sz w:val="24"/>
          <w:szCs w:val="24"/>
        </w:rPr>
        <w:t xml:space="preserve"> do not have</w:t>
      </w:r>
      <w:r w:rsidR="009F55B9">
        <w:rPr>
          <w:sz w:val="24"/>
          <w:szCs w:val="24"/>
        </w:rPr>
        <w:t xml:space="preserve"> a</w:t>
      </w:r>
      <w:r w:rsidR="00B16FBD">
        <w:rPr>
          <w:sz w:val="24"/>
          <w:szCs w:val="24"/>
        </w:rPr>
        <w:t xml:space="preserve"> </w:t>
      </w:r>
      <w:r w:rsidR="009F55B9">
        <w:rPr>
          <w:sz w:val="24"/>
          <w:szCs w:val="24"/>
        </w:rPr>
        <w:t xml:space="preserve">complete </w:t>
      </w:r>
      <w:r w:rsidR="00B16FBD">
        <w:rPr>
          <w:sz w:val="24"/>
          <w:szCs w:val="24"/>
        </w:rPr>
        <w:t>Wagner-Peyser application.</w:t>
      </w:r>
    </w:p>
    <w:p w14:paraId="7852674E" w14:textId="1972EC4D" w:rsidR="00BF2F65" w:rsidRPr="00434D92" w:rsidRDefault="002B6F11" w:rsidP="00A301D7">
      <w:pPr>
        <w:pStyle w:val="ListParagraph"/>
        <w:numPr>
          <w:ilvl w:val="0"/>
          <w:numId w:val="18"/>
        </w:numPr>
        <w:spacing w:line="259" w:lineRule="auto"/>
        <w:ind w:left="1440"/>
        <w:contextualSpacing w:val="0"/>
        <w:rPr>
          <w:b/>
          <w:sz w:val="24"/>
          <w:szCs w:val="24"/>
          <w:u w:val="single"/>
        </w:rPr>
      </w:pPr>
      <w:ins w:id="139" w:author="Author">
        <w:r>
          <w:rPr>
            <w:b/>
            <w:sz w:val="24"/>
            <w:szCs w:val="24"/>
          </w:rPr>
          <w:t>“</w:t>
        </w:r>
      </w:ins>
      <w:r w:rsidR="007A169C">
        <w:rPr>
          <w:b/>
          <w:sz w:val="24"/>
          <w:szCs w:val="24"/>
        </w:rPr>
        <w:t>Incomplete</w:t>
      </w:r>
      <w:r w:rsidR="007815CD">
        <w:rPr>
          <w:sz w:val="24"/>
          <w:szCs w:val="24"/>
        </w:rPr>
        <w:t xml:space="preserve"> </w:t>
      </w:r>
      <w:r w:rsidR="00344BF7" w:rsidRPr="00434D92">
        <w:rPr>
          <w:b/>
          <w:sz w:val="24"/>
          <w:szCs w:val="24"/>
        </w:rPr>
        <w:t>Wagner-Peyser</w:t>
      </w:r>
      <w:r w:rsidR="007815CD" w:rsidRPr="00434D92">
        <w:rPr>
          <w:b/>
          <w:sz w:val="24"/>
          <w:szCs w:val="24"/>
        </w:rPr>
        <w:t xml:space="preserve"> application</w:t>
      </w:r>
      <w:ins w:id="140" w:author="Author">
        <w:r>
          <w:rPr>
            <w:b/>
            <w:sz w:val="24"/>
            <w:szCs w:val="24"/>
          </w:rPr>
          <w:t>”</w:t>
        </w:r>
      </w:ins>
      <w:del w:id="141" w:author="Author">
        <w:r w:rsidR="007815CD" w:rsidDel="008E1BA8">
          <w:rPr>
            <w:sz w:val="24"/>
            <w:szCs w:val="24"/>
          </w:rPr>
          <w:delText xml:space="preserve"> status</w:delText>
        </w:r>
      </w:del>
      <w:ins w:id="142" w:author="Author">
        <w:r w:rsidRPr="000D2F42">
          <w:rPr>
            <w:color w:val="000000"/>
            <w:sz w:val="24"/>
            <w:szCs w:val="24"/>
          </w:rPr>
          <w:t>—</w:t>
        </w:r>
      </w:ins>
      <w:del w:id="143" w:author="Author">
        <w:r w:rsidR="007815CD" w:rsidDel="002B6F11">
          <w:rPr>
            <w:sz w:val="24"/>
            <w:szCs w:val="24"/>
          </w:rPr>
          <w:delText xml:space="preserve">: </w:delText>
        </w:r>
      </w:del>
      <w:r w:rsidR="007815CD">
        <w:rPr>
          <w:sz w:val="24"/>
          <w:szCs w:val="24"/>
        </w:rPr>
        <w:t xml:space="preserve">indicates </w:t>
      </w:r>
      <w:r w:rsidR="00291BB5">
        <w:rPr>
          <w:sz w:val="24"/>
          <w:szCs w:val="24"/>
        </w:rPr>
        <w:t xml:space="preserve">that </w:t>
      </w:r>
      <w:del w:id="144" w:author="Author">
        <w:r w:rsidR="007815CD" w:rsidDel="008E1BA8">
          <w:rPr>
            <w:sz w:val="24"/>
            <w:szCs w:val="24"/>
          </w:rPr>
          <w:delText xml:space="preserve">the </w:delText>
        </w:r>
      </w:del>
      <w:ins w:id="145" w:author="Author">
        <w:r w:rsidR="008E1BA8">
          <w:rPr>
            <w:sz w:val="24"/>
            <w:szCs w:val="24"/>
          </w:rPr>
          <w:t xml:space="preserve">an </w:t>
        </w:r>
      </w:ins>
      <w:r w:rsidR="007815CD">
        <w:rPr>
          <w:sz w:val="24"/>
          <w:szCs w:val="24"/>
        </w:rPr>
        <w:t xml:space="preserve">individual has </w:t>
      </w:r>
      <w:del w:id="146" w:author="Author">
        <w:r w:rsidR="00280468" w:rsidDel="00C7452B">
          <w:rPr>
            <w:sz w:val="24"/>
            <w:szCs w:val="24"/>
          </w:rPr>
          <w:delText>p</w:delText>
        </w:r>
        <w:r w:rsidR="001809F0" w:rsidDel="00C7452B">
          <w:rPr>
            <w:sz w:val="24"/>
            <w:szCs w:val="24"/>
          </w:rPr>
          <w:delText>rogressed past the sixth page</w:delText>
        </w:r>
        <w:r w:rsidR="00D35B1B" w:rsidDel="00C7452B">
          <w:rPr>
            <w:sz w:val="24"/>
            <w:szCs w:val="24"/>
          </w:rPr>
          <w:delText xml:space="preserve"> of registration</w:delText>
        </w:r>
        <w:r w:rsidR="00974E2C" w:rsidDel="00C7452B">
          <w:rPr>
            <w:sz w:val="24"/>
            <w:szCs w:val="24"/>
          </w:rPr>
          <w:delText xml:space="preserve"> but has </w:delText>
        </w:r>
      </w:del>
      <w:r w:rsidR="00974E2C">
        <w:rPr>
          <w:sz w:val="24"/>
          <w:szCs w:val="24"/>
        </w:rPr>
        <w:t>not</w:t>
      </w:r>
      <w:r w:rsidR="007815CD">
        <w:rPr>
          <w:sz w:val="24"/>
          <w:szCs w:val="24"/>
        </w:rPr>
        <w:t xml:space="preserve"> completed the </w:t>
      </w:r>
      <w:r w:rsidR="00D35B1B">
        <w:rPr>
          <w:sz w:val="24"/>
          <w:szCs w:val="24"/>
        </w:rPr>
        <w:t xml:space="preserve">entire </w:t>
      </w:r>
      <w:r w:rsidR="007815CD">
        <w:rPr>
          <w:sz w:val="24"/>
          <w:szCs w:val="24"/>
        </w:rPr>
        <w:t>registration</w:t>
      </w:r>
      <w:del w:id="147" w:author="Author">
        <w:r w:rsidR="00C32203" w:rsidDel="00914382">
          <w:rPr>
            <w:sz w:val="24"/>
            <w:szCs w:val="24"/>
          </w:rPr>
          <w:delText xml:space="preserve"> </w:delText>
        </w:r>
        <w:r w:rsidR="00C32203" w:rsidDel="009B2F25">
          <w:rPr>
            <w:sz w:val="24"/>
            <w:szCs w:val="24"/>
          </w:rPr>
          <w:delText>page</w:delText>
        </w:r>
        <w:r w:rsidR="00FC2F24" w:rsidDel="009B2F25">
          <w:rPr>
            <w:sz w:val="24"/>
            <w:szCs w:val="24"/>
          </w:rPr>
          <w:delText xml:space="preserve"> </w:delText>
        </w:r>
        <w:r w:rsidR="00C32203" w:rsidDel="009B2F25">
          <w:rPr>
            <w:sz w:val="24"/>
            <w:szCs w:val="24"/>
          </w:rPr>
          <w:delText>flow</w:delText>
        </w:r>
      </w:del>
      <w:r w:rsidR="003F1EB4">
        <w:rPr>
          <w:sz w:val="24"/>
          <w:szCs w:val="24"/>
        </w:rPr>
        <w:t xml:space="preserve">. </w:t>
      </w:r>
      <w:del w:id="148" w:author="Author">
        <w:r w:rsidR="003F1EB4" w:rsidDel="002A153F">
          <w:rPr>
            <w:sz w:val="24"/>
            <w:szCs w:val="24"/>
          </w:rPr>
          <w:delText xml:space="preserve">The </w:delText>
        </w:r>
      </w:del>
      <w:ins w:id="149" w:author="Author">
        <w:r w:rsidR="002A153F">
          <w:rPr>
            <w:sz w:val="24"/>
            <w:szCs w:val="24"/>
          </w:rPr>
          <w:t xml:space="preserve">A </w:t>
        </w:r>
      </w:ins>
      <w:r w:rsidR="003F1EB4">
        <w:rPr>
          <w:sz w:val="24"/>
          <w:szCs w:val="24"/>
        </w:rPr>
        <w:t xml:space="preserve">Wagner-Peyser application is </w:t>
      </w:r>
      <w:r w:rsidR="00617EAA">
        <w:rPr>
          <w:sz w:val="24"/>
          <w:szCs w:val="24"/>
        </w:rPr>
        <w:t xml:space="preserve">created simultaneously while the individual </w:t>
      </w:r>
      <w:r w:rsidR="00D558E5">
        <w:rPr>
          <w:sz w:val="24"/>
          <w:szCs w:val="24"/>
        </w:rPr>
        <w:t xml:space="preserve">completes </w:t>
      </w:r>
      <w:r w:rsidR="00AD7CE7">
        <w:rPr>
          <w:sz w:val="24"/>
          <w:szCs w:val="24"/>
        </w:rPr>
        <w:t xml:space="preserve">the </w:t>
      </w:r>
      <w:r w:rsidR="00974E2C">
        <w:rPr>
          <w:sz w:val="24"/>
          <w:szCs w:val="24"/>
        </w:rPr>
        <w:t xml:space="preserve">remaining seven pages of </w:t>
      </w:r>
      <w:r w:rsidR="00617EAA">
        <w:rPr>
          <w:sz w:val="24"/>
          <w:szCs w:val="24"/>
        </w:rPr>
        <w:t>regist</w:t>
      </w:r>
      <w:r w:rsidR="00D558E5">
        <w:rPr>
          <w:sz w:val="24"/>
          <w:szCs w:val="24"/>
        </w:rPr>
        <w:t>ration</w:t>
      </w:r>
      <w:r w:rsidR="00617EAA">
        <w:rPr>
          <w:sz w:val="24"/>
          <w:szCs w:val="24"/>
        </w:rPr>
        <w:t>.</w:t>
      </w:r>
      <w:r w:rsidR="005361CB">
        <w:rPr>
          <w:sz w:val="24"/>
          <w:szCs w:val="24"/>
        </w:rPr>
        <w:t xml:space="preserve"> </w:t>
      </w:r>
      <w:r w:rsidR="00916899">
        <w:rPr>
          <w:sz w:val="24"/>
          <w:szCs w:val="24"/>
        </w:rPr>
        <w:t xml:space="preserve">Until </w:t>
      </w:r>
      <w:del w:id="150" w:author="Author">
        <w:r w:rsidR="00916899" w:rsidDel="009D545E">
          <w:rPr>
            <w:sz w:val="24"/>
            <w:szCs w:val="24"/>
          </w:rPr>
          <w:delText xml:space="preserve">the </w:delText>
        </w:r>
      </w:del>
      <w:ins w:id="151" w:author="Author">
        <w:r w:rsidR="009D545E">
          <w:rPr>
            <w:sz w:val="24"/>
            <w:szCs w:val="24"/>
          </w:rPr>
          <w:t xml:space="preserve">an </w:t>
        </w:r>
      </w:ins>
      <w:r w:rsidR="00916899">
        <w:rPr>
          <w:sz w:val="24"/>
          <w:szCs w:val="24"/>
        </w:rPr>
        <w:t xml:space="preserve">individual completes registration </w:t>
      </w:r>
      <w:ins w:id="152" w:author="Author">
        <w:r w:rsidR="008E1BA8">
          <w:rPr>
            <w:sz w:val="24"/>
            <w:szCs w:val="24"/>
          </w:rPr>
          <w:t>(</w:t>
        </w:r>
      </w:ins>
      <w:r w:rsidR="00916899">
        <w:rPr>
          <w:sz w:val="24"/>
          <w:szCs w:val="24"/>
        </w:rPr>
        <w:t>and the Wagner-Peyser application</w:t>
      </w:r>
      <w:ins w:id="153" w:author="Author">
        <w:r w:rsidR="008E1BA8">
          <w:rPr>
            <w:sz w:val="24"/>
            <w:szCs w:val="24"/>
          </w:rPr>
          <w:t>)</w:t>
        </w:r>
      </w:ins>
      <w:r w:rsidR="00916899">
        <w:rPr>
          <w:sz w:val="24"/>
          <w:szCs w:val="24"/>
        </w:rPr>
        <w:t xml:space="preserve">, </w:t>
      </w:r>
      <w:r w:rsidR="00287308">
        <w:rPr>
          <w:sz w:val="24"/>
          <w:szCs w:val="24"/>
        </w:rPr>
        <w:t xml:space="preserve">Workforce Solutions Office staff will not be able to enter </w:t>
      </w:r>
      <w:r w:rsidR="00867599">
        <w:rPr>
          <w:sz w:val="24"/>
          <w:szCs w:val="24"/>
        </w:rPr>
        <w:t>services from the</w:t>
      </w:r>
      <w:r w:rsidR="00287308">
        <w:rPr>
          <w:sz w:val="24"/>
          <w:szCs w:val="24"/>
        </w:rPr>
        <w:t xml:space="preserve"> </w:t>
      </w:r>
      <w:r w:rsidR="009621A9">
        <w:rPr>
          <w:sz w:val="24"/>
          <w:szCs w:val="24"/>
        </w:rPr>
        <w:t xml:space="preserve">Self-Service/Registered Individual Only </w:t>
      </w:r>
      <w:r w:rsidR="00867599">
        <w:rPr>
          <w:sz w:val="24"/>
          <w:szCs w:val="24"/>
        </w:rPr>
        <w:t xml:space="preserve">customer group </w:t>
      </w:r>
      <w:r w:rsidR="00287308">
        <w:rPr>
          <w:sz w:val="24"/>
          <w:szCs w:val="24"/>
        </w:rPr>
        <w:t>for</w:t>
      </w:r>
      <w:r w:rsidR="005361CB">
        <w:rPr>
          <w:sz w:val="24"/>
          <w:szCs w:val="24"/>
        </w:rPr>
        <w:t xml:space="preserve"> </w:t>
      </w:r>
      <w:r w:rsidR="00C11FEB">
        <w:rPr>
          <w:sz w:val="24"/>
          <w:szCs w:val="24"/>
        </w:rPr>
        <w:t xml:space="preserve">the </w:t>
      </w:r>
      <w:r w:rsidR="005361CB">
        <w:rPr>
          <w:sz w:val="24"/>
          <w:szCs w:val="24"/>
        </w:rPr>
        <w:t>individual.</w:t>
      </w:r>
    </w:p>
    <w:p w14:paraId="6B5C76E2" w14:textId="69632A4E" w:rsidR="007D2F42" w:rsidRPr="00071B3F" w:rsidDel="00071B3F" w:rsidRDefault="008E1BA8" w:rsidP="00A301D7">
      <w:pPr>
        <w:pStyle w:val="ListParagraph"/>
        <w:numPr>
          <w:ilvl w:val="0"/>
          <w:numId w:val="18"/>
        </w:numPr>
        <w:spacing w:line="259" w:lineRule="auto"/>
        <w:ind w:left="1440"/>
        <w:contextualSpacing w:val="0"/>
        <w:rPr>
          <w:del w:id="154" w:author="Author"/>
          <w:b/>
          <w:sz w:val="24"/>
          <w:szCs w:val="24"/>
          <w:u w:val="single"/>
        </w:rPr>
      </w:pPr>
      <w:ins w:id="155" w:author="Author">
        <w:r>
          <w:rPr>
            <w:b/>
            <w:sz w:val="24"/>
            <w:szCs w:val="24"/>
          </w:rPr>
          <w:t>“</w:t>
        </w:r>
      </w:ins>
      <w:r w:rsidR="00BA4EEF">
        <w:rPr>
          <w:b/>
          <w:sz w:val="24"/>
          <w:szCs w:val="24"/>
        </w:rPr>
        <w:t>Registration Only</w:t>
      </w:r>
      <w:r w:rsidR="009A6F11">
        <w:rPr>
          <w:b/>
          <w:sz w:val="24"/>
          <w:szCs w:val="24"/>
        </w:rPr>
        <w:t xml:space="preserve"> Wagner-Peyser application</w:t>
      </w:r>
      <w:ins w:id="156" w:author="Author">
        <w:r>
          <w:rPr>
            <w:b/>
            <w:sz w:val="24"/>
            <w:szCs w:val="24"/>
          </w:rPr>
          <w:t>”</w:t>
        </w:r>
        <w:r w:rsidRPr="000D2F42">
          <w:rPr>
            <w:color w:val="000000"/>
            <w:sz w:val="24"/>
            <w:szCs w:val="24"/>
          </w:rPr>
          <w:t>—</w:t>
        </w:r>
      </w:ins>
      <w:del w:id="157" w:author="Author">
        <w:r w:rsidR="009A6F11" w:rsidRPr="00434D92" w:rsidDel="008E1BA8">
          <w:rPr>
            <w:sz w:val="24"/>
            <w:szCs w:val="24"/>
          </w:rPr>
          <w:delText xml:space="preserve"> status:</w:delText>
        </w:r>
        <w:r w:rsidR="009A6F11" w:rsidDel="008E1BA8">
          <w:rPr>
            <w:sz w:val="24"/>
            <w:szCs w:val="24"/>
          </w:rPr>
          <w:delText xml:space="preserve"> </w:delText>
        </w:r>
      </w:del>
      <w:r w:rsidR="009A6F11">
        <w:rPr>
          <w:sz w:val="24"/>
          <w:szCs w:val="24"/>
        </w:rPr>
        <w:t xml:space="preserve">indicates that </w:t>
      </w:r>
      <w:del w:id="158" w:author="Author">
        <w:r w:rsidR="009A6F11" w:rsidDel="008E1BA8">
          <w:rPr>
            <w:sz w:val="24"/>
            <w:szCs w:val="24"/>
          </w:rPr>
          <w:delText xml:space="preserve">the </w:delText>
        </w:r>
      </w:del>
      <w:ins w:id="159" w:author="Author">
        <w:r>
          <w:rPr>
            <w:sz w:val="24"/>
            <w:szCs w:val="24"/>
          </w:rPr>
          <w:t xml:space="preserve">an </w:t>
        </w:r>
      </w:ins>
      <w:r w:rsidR="009A6F11">
        <w:rPr>
          <w:sz w:val="24"/>
          <w:szCs w:val="24"/>
        </w:rPr>
        <w:t xml:space="preserve">individual </w:t>
      </w:r>
      <w:r w:rsidR="001F11FD">
        <w:rPr>
          <w:sz w:val="24"/>
          <w:szCs w:val="24"/>
        </w:rPr>
        <w:t xml:space="preserve">is </w:t>
      </w:r>
      <w:r w:rsidR="007D18F9">
        <w:rPr>
          <w:sz w:val="24"/>
          <w:szCs w:val="24"/>
        </w:rPr>
        <w:t xml:space="preserve">either </w:t>
      </w:r>
      <w:r w:rsidR="001F11FD">
        <w:rPr>
          <w:sz w:val="24"/>
          <w:szCs w:val="24"/>
        </w:rPr>
        <w:t xml:space="preserve">a claimant </w:t>
      </w:r>
      <w:r w:rsidR="00AB6B7A">
        <w:rPr>
          <w:sz w:val="24"/>
          <w:szCs w:val="24"/>
        </w:rPr>
        <w:t>who</w:t>
      </w:r>
      <w:r w:rsidR="001F11FD">
        <w:rPr>
          <w:sz w:val="24"/>
          <w:szCs w:val="24"/>
        </w:rPr>
        <w:t xml:space="preserve"> was automatically registered</w:t>
      </w:r>
      <w:r w:rsidR="000A1E83">
        <w:rPr>
          <w:sz w:val="24"/>
          <w:szCs w:val="24"/>
        </w:rPr>
        <w:t xml:space="preserve"> in WorkInTexas.com</w:t>
      </w:r>
      <w:r w:rsidR="00252376">
        <w:rPr>
          <w:sz w:val="24"/>
          <w:szCs w:val="24"/>
        </w:rPr>
        <w:t xml:space="preserve"> or a job seeker </w:t>
      </w:r>
      <w:r w:rsidR="00833189">
        <w:rPr>
          <w:sz w:val="24"/>
          <w:szCs w:val="24"/>
        </w:rPr>
        <w:t>who</w:t>
      </w:r>
      <w:r w:rsidR="00C40194">
        <w:rPr>
          <w:sz w:val="24"/>
          <w:szCs w:val="24"/>
        </w:rPr>
        <w:t xml:space="preserve"> was </w:t>
      </w:r>
      <w:del w:id="160" w:author="Author">
        <w:r w:rsidR="00C40194" w:rsidDel="00251347">
          <w:rPr>
            <w:sz w:val="24"/>
            <w:szCs w:val="24"/>
          </w:rPr>
          <w:delText xml:space="preserve">registered </w:delText>
        </w:r>
        <w:r w:rsidR="00C40194" w:rsidDel="009931BA">
          <w:rPr>
            <w:sz w:val="24"/>
            <w:szCs w:val="24"/>
          </w:rPr>
          <w:delText xml:space="preserve">in legacy WorkInTexas.com </w:delText>
        </w:r>
        <w:r w:rsidR="00C40194" w:rsidDel="00251347">
          <w:rPr>
            <w:sz w:val="24"/>
            <w:szCs w:val="24"/>
          </w:rPr>
          <w:delText xml:space="preserve">and </w:delText>
        </w:r>
      </w:del>
      <w:r w:rsidR="00C40194">
        <w:rPr>
          <w:sz w:val="24"/>
          <w:szCs w:val="24"/>
        </w:rPr>
        <w:t>converted to the new system</w:t>
      </w:r>
      <w:r w:rsidR="000A1E83">
        <w:rPr>
          <w:sz w:val="24"/>
          <w:szCs w:val="24"/>
        </w:rPr>
        <w:t xml:space="preserve">. </w:t>
      </w:r>
      <w:ins w:id="161" w:author="Author">
        <w:r>
          <w:rPr>
            <w:sz w:val="24"/>
            <w:szCs w:val="24"/>
          </w:rPr>
          <w:t>“</w:t>
        </w:r>
      </w:ins>
      <w:r w:rsidR="00C40194">
        <w:rPr>
          <w:sz w:val="24"/>
          <w:szCs w:val="24"/>
        </w:rPr>
        <w:t xml:space="preserve">Registration </w:t>
      </w:r>
      <w:r w:rsidR="0071725E">
        <w:rPr>
          <w:sz w:val="24"/>
          <w:szCs w:val="24"/>
        </w:rPr>
        <w:t>O</w:t>
      </w:r>
      <w:r w:rsidR="00C40194">
        <w:rPr>
          <w:sz w:val="24"/>
          <w:szCs w:val="24"/>
        </w:rPr>
        <w:t>nly</w:t>
      </w:r>
      <w:ins w:id="162" w:author="Author">
        <w:r>
          <w:rPr>
            <w:sz w:val="24"/>
            <w:szCs w:val="24"/>
          </w:rPr>
          <w:t>”</w:t>
        </w:r>
      </w:ins>
      <w:r w:rsidR="00C40194">
        <w:rPr>
          <w:sz w:val="24"/>
          <w:szCs w:val="24"/>
        </w:rPr>
        <w:t xml:space="preserve"> means that the individual </w:t>
      </w:r>
      <w:r w:rsidR="00F75D81">
        <w:rPr>
          <w:sz w:val="24"/>
          <w:szCs w:val="24"/>
        </w:rPr>
        <w:t xml:space="preserve">has a complete </w:t>
      </w:r>
      <w:proofErr w:type="gramStart"/>
      <w:r w:rsidR="00C40194">
        <w:rPr>
          <w:sz w:val="24"/>
          <w:szCs w:val="24"/>
        </w:rPr>
        <w:t>regist</w:t>
      </w:r>
      <w:r w:rsidR="00F75D81">
        <w:rPr>
          <w:sz w:val="24"/>
          <w:szCs w:val="24"/>
        </w:rPr>
        <w:t>ration</w:t>
      </w:r>
      <w:ins w:id="163" w:author="Author">
        <w:r>
          <w:rPr>
            <w:sz w:val="24"/>
            <w:szCs w:val="24"/>
          </w:rPr>
          <w:t>,</w:t>
        </w:r>
      </w:ins>
      <w:r w:rsidR="00C40194">
        <w:rPr>
          <w:sz w:val="24"/>
          <w:szCs w:val="24"/>
        </w:rPr>
        <w:t xml:space="preserve"> but</w:t>
      </w:r>
      <w:proofErr w:type="gramEnd"/>
      <w:r w:rsidR="00C40194">
        <w:rPr>
          <w:sz w:val="24"/>
          <w:szCs w:val="24"/>
        </w:rPr>
        <w:t xml:space="preserve"> </w:t>
      </w:r>
      <w:r w:rsidR="00F9769A">
        <w:rPr>
          <w:sz w:val="24"/>
          <w:szCs w:val="24"/>
        </w:rPr>
        <w:t xml:space="preserve">does not have a Wagner-Peyser application. </w:t>
      </w:r>
      <w:r w:rsidR="00FD7582">
        <w:rPr>
          <w:sz w:val="24"/>
          <w:szCs w:val="24"/>
        </w:rPr>
        <w:t>Usually</w:t>
      </w:r>
      <w:r w:rsidR="00783170">
        <w:rPr>
          <w:sz w:val="24"/>
          <w:szCs w:val="24"/>
        </w:rPr>
        <w:t xml:space="preserve">, when </w:t>
      </w:r>
      <w:r w:rsidR="00272CA5">
        <w:rPr>
          <w:sz w:val="24"/>
          <w:szCs w:val="24"/>
        </w:rPr>
        <w:t>individual</w:t>
      </w:r>
      <w:r w:rsidR="0050044A">
        <w:rPr>
          <w:sz w:val="24"/>
          <w:szCs w:val="24"/>
        </w:rPr>
        <w:t>s</w:t>
      </w:r>
      <w:r w:rsidR="00E41F91">
        <w:rPr>
          <w:sz w:val="24"/>
          <w:szCs w:val="24"/>
        </w:rPr>
        <w:t xml:space="preserve"> </w:t>
      </w:r>
      <w:r w:rsidR="00272CA5">
        <w:rPr>
          <w:sz w:val="24"/>
          <w:szCs w:val="24"/>
        </w:rPr>
        <w:t xml:space="preserve">register in WorkInTexas.com, </w:t>
      </w:r>
      <w:r w:rsidR="00793F40">
        <w:rPr>
          <w:sz w:val="24"/>
          <w:szCs w:val="24"/>
        </w:rPr>
        <w:t>a</w:t>
      </w:r>
      <w:r w:rsidR="00272CA5">
        <w:rPr>
          <w:sz w:val="24"/>
          <w:szCs w:val="24"/>
        </w:rPr>
        <w:t xml:space="preserve"> Wagner-Peyser application </w:t>
      </w:r>
      <w:r w:rsidR="001A3046">
        <w:rPr>
          <w:sz w:val="24"/>
          <w:szCs w:val="24"/>
        </w:rPr>
        <w:t>is</w:t>
      </w:r>
      <w:r w:rsidR="00546BEB">
        <w:rPr>
          <w:sz w:val="24"/>
          <w:szCs w:val="24"/>
        </w:rPr>
        <w:t xml:space="preserve"> created as </w:t>
      </w:r>
      <w:r w:rsidR="00E84F0B">
        <w:rPr>
          <w:sz w:val="24"/>
          <w:szCs w:val="24"/>
        </w:rPr>
        <w:t>they</w:t>
      </w:r>
      <w:r w:rsidR="00546BEB">
        <w:rPr>
          <w:sz w:val="24"/>
          <w:szCs w:val="24"/>
        </w:rPr>
        <w:t xml:space="preserve"> complete the registration process. Since auto-registrations </w:t>
      </w:r>
      <w:r w:rsidR="0010464B">
        <w:rPr>
          <w:sz w:val="24"/>
          <w:szCs w:val="24"/>
        </w:rPr>
        <w:t>generat</w:t>
      </w:r>
      <w:r w:rsidR="00546BEB">
        <w:rPr>
          <w:sz w:val="24"/>
          <w:szCs w:val="24"/>
        </w:rPr>
        <w:t>ed from the individual’s record</w:t>
      </w:r>
      <w:r w:rsidR="006F4C21">
        <w:rPr>
          <w:sz w:val="24"/>
          <w:szCs w:val="24"/>
        </w:rPr>
        <w:t xml:space="preserve"> in the unemployment benefits system</w:t>
      </w:r>
      <w:r w:rsidR="00546BEB">
        <w:rPr>
          <w:sz w:val="24"/>
          <w:szCs w:val="24"/>
        </w:rPr>
        <w:t xml:space="preserve"> and </w:t>
      </w:r>
      <w:r w:rsidR="00293AAA">
        <w:rPr>
          <w:sz w:val="24"/>
          <w:szCs w:val="24"/>
        </w:rPr>
        <w:t>converted registration</w:t>
      </w:r>
      <w:r w:rsidR="006F4C21">
        <w:rPr>
          <w:sz w:val="24"/>
          <w:szCs w:val="24"/>
        </w:rPr>
        <w:t>s</w:t>
      </w:r>
      <w:r w:rsidR="00293AAA">
        <w:rPr>
          <w:sz w:val="24"/>
          <w:szCs w:val="24"/>
        </w:rPr>
        <w:t xml:space="preserve"> from the legacy system are created by the system</w:t>
      </w:r>
      <w:ins w:id="164" w:author="Author">
        <w:r w:rsidR="00071B3F">
          <w:rPr>
            <w:sz w:val="24"/>
            <w:szCs w:val="24"/>
          </w:rPr>
          <w:t xml:space="preserve"> itself</w:t>
        </w:r>
      </w:ins>
      <w:r w:rsidR="00293AAA">
        <w:rPr>
          <w:sz w:val="24"/>
          <w:szCs w:val="24"/>
        </w:rPr>
        <w:t>, these registrations do not have a Wagner-Peyser application</w:t>
      </w:r>
      <w:r w:rsidR="006F4C21">
        <w:rPr>
          <w:sz w:val="24"/>
          <w:szCs w:val="24"/>
        </w:rPr>
        <w:t xml:space="preserve"> associated with them</w:t>
      </w:r>
      <w:r w:rsidR="00293AAA">
        <w:rPr>
          <w:sz w:val="24"/>
          <w:szCs w:val="24"/>
        </w:rPr>
        <w:t>.</w:t>
      </w:r>
      <w:r w:rsidR="007D2F42">
        <w:rPr>
          <w:sz w:val="24"/>
          <w:szCs w:val="24"/>
        </w:rPr>
        <w:t xml:space="preserve"> </w:t>
      </w:r>
    </w:p>
    <w:p w14:paraId="26784DF0" w14:textId="77777777" w:rsidR="000E7398" w:rsidRPr="00251347" w:rsidDel="00071B3F" w:rsidRDefault="000E7398" w:rsidP="00251347">
      <w:pPr>
        <w:pStyle w:val="ListParagraph"/>
        <w:numPr>
          <w:ilvl w:val="0"/>
          <w:numId w:val="18"/>
        </w:numPr>
        <w:spacing w:line="259" w:lineRule="auto"/>
        <w:ind w:left="1440"/>
        <w:contextualSpacing w:val="0"/>
        <w:rPr>
          <w:del w:id="165" w:author="Author"/>
          <w:b/>
          <w:sz w:val="24"/>
          <w:szCs w:val="24"/>
          <w:u w:val="single"/>
        </w:rPr>
      </w:pPr>
    </w:p>
    <w:p w14:paraId="43A0B8D0" w14:textId="3801DA3C" w:rsidR="00BA4EEF" w:rsidRPr="00251347" w:rsidRDefault="007D2F42" w:rsidP="00251347">
      <w:pPr>
        <w:pStyle w:val="ListParagraph"/>
        <w:numPr>
          <w:ilvl w:val="0"/>
          <w:numId w:val="18"/>
        </w:numPr>
        <w:spacing w:line="259" w:lineRule="auto"/>
        <w:ind w:left="1440"/>
        <w:contextualSpacing w:val="0"/>
        <w:rPr>
          <w:sz w:val="24"/>
          <w:szCs w:val="24"/>
        </w:rPr>
      </w:pPr>
      <w:r w:rsidRPr="00251347" w:rsidDel="00486271">
        <w:rPr>
          <w:sz w:val="24"/>
          <w:szCs w:val="24"/>
        </w:rPr>
        <w:t>S</w:t>
      </w:r>
      <w:r w:rsidR="00293AAA" w:rsidRPr="00251347" w:rsidDel="00486271">
        <w:rPr>
          <w:sz w:val="24"/>
          <w:szCs w:val="24"/>
        </w:rPr>
        <w:t xml:space="preserve">ystem-generated registrations may also be missing </w:t>
      </w:r>
      <w:r w:rsidR="00417143" w:rsidRPr="00251347" w:rsidDel="00486271">
        <w:rPr>
          <w:sz w:val="24"/>
          <w:szCs w:val="24"/>
        </w:rPr>
        <w:t xml:space="preserve">three or four required </w:t>
      </w:r>
      <w:r w:rsidR="00E603F4" w:rsidRPr="00251347" w:rsidDel="00486271">
        <w:rPr>
          <w:sz w:val="24"/>
          <w:szCs w:val="24"/>
        </w:rPr>
        <w:t>data elements that were not mapped as part of the conversion or auto-registration design for the new system.</w:t>
      </w:r>
      <w:r w:rsidR="00293AAA" w:rsidRPr="00251347" w:rsidDel="00486271">
        <w:rPr>
          <w:sz w:val="24"/>
          <w:szCs w:val="24"/>
        </w:rPr>
        <w:t xml:space="preserve"> </w:t>
      </w:r>
      <w:r w:rsidR="009B0E82" w:rsidRPr="00251347" w:rsidDel="00486271">
        <w:rPr>
          <w:sz w:val="24"/>
          <w:szCs w:val="24"/>
        </w:rPr>
        <w:t xml:space="preserve">When </w:t>
      </w:r>
      <w:del w:id="166" w:author="Author">
        <w:r w:rsidR="009B0E82" w:rsidRPr="00251347" w:rsidDel="009D545E">
          <w:rPr>
            <w:sz w:val="24"/>
            <w:szCs w:val="24"/>
          </w:rPr>
          <w:delText>the</w:delText>
        </w:r>
        <w:r w:rsidR="00391116" w:rsidRPr="00251347" w:rsidDel="009D545E">
          <w:rPr>
            <w:sz w:val="24"/>
            <w:szCs w:val="24"/>
          </w:rPr>
          <w:delText xml:space="preserve"> </w:delText>
        </w:r>
      </w:del>
      <w:ins w:id="167" w:author="Author">
        <w:r w:rsidR="009D545E">
          <w:rPr>
            <w:sz w:val="24"/>
            <w:szCs w:val="24"/>
          </w:rPr>
          <w:t>a</w:t>
        </w:r>
        <w:r w:rsidR="009D545E" w:rsidRPr="00251347" w:rsidDel="00486271">
          <w:rPr>
            <w:sz w:val="24"/>
            <w:szCs w:val="24"/>
          </w:rPr>
          <w:t xml:space="preserve"> </w:t>
        </w:r>
      </w:ins>
      <w:r w:rsidR="00391116" w:rsidRPr="00251347" w:rsidDel="00486271">
        <w:rPr>
          <w:sz w:val="24"/>
          <w:szCs w:val="24"/>
        </w:rPr>
        <w:t>Wagner-Peyser application</w:t>
      </w:r>
      <w:r w:rsidR="009B0E82" w:rsidRPr="00251347" w:rsidDel="00486271">
        <w:rPr>
          <w:sz w:val="24"/>
          <w:szCs w:val="24"/>
        </w:rPr>
        <w:t xml:space="preserve"> is in </w:t>
      </w:r>
      <w:ins w:id="168" w:author="Author">
        <w:r w:rsidR="00071B3F">
          <w:rPr>
            <w:sz w:val="24"/>
            <w:szCs w:val="24"/>
          </w:rPr>
          <w:t>“</w:t>
        </w:r>
      </w:ins>
      <w:r w:rsidR="009B0E82" w:rsidRPr="00251347" w:rsidDel="00486271">
        <w:rPr>
          <w:sz w:val="24"/>
          <w:szCs w:val="24"/>
        </w:rPr>
        <w:t>Registration Only</w:t>
      </w:r>
      <w:ins w:id="169" w:author="Author">
        <w:r w:rsidR="00071B3F">
          <w:rPr>
            <w:sz w:val="24"/>
            <w:szCs w:val="24"/>
          </w:rPr>
          <w:t>”</w:t>
        </w:r>
      </w:ins>
      <w:r w:rsidR="009B0E82" w:rsidRPr="00251347" w:rsidDel="00486271">
        <w:rPr>
          <w:sz w:val="24"/>
          <w:szCs w:val="24"/>
        </w:rPr>
        <w:t xml:space="preserve"> status, the application </w:t>
      </w:r>
      <w:r w:rsidR="00CB4507" w:rsidRPr="00251347">
        <w:rPr>
          <w:sz w:val="24"/>
          <w:szCs w:val="24"/>
        </w:rPr>
        <w:t>may</w:t>
      </w:r>
      <w:r w:rsidR="009B0E82" w:rsidRPr="00251347" w:rsidDel="00486271">
        <w:rPr>
          <w:sz w:val="24"/>
          <w:szCs w:val="24"/>
        </w:rPr>
        <w:t xml:space="preserve"> be completed</w:t>
      </w:r>
      <w:r w:rsidR="003336FE" w:rsidRPr="00251347" w:rsidDel="00486271">
        <w:rPr>
          <w:sz w:val="24"/>
          <w:szCs w:val="24"/>
        </w:rPr>
        <w:t xml:space="preserve"> by </w:t>
      </w:r>
      <w:r w:rsidR="009B0E82" w:rsidRPr="00251347" w:rsidDel="00486271">
        <w:rPr>
          <w:sz w:val="24"/>
          <w:szCs w:val="24"/>
        </w:rPr>
        <w:t xml:space="preserve">following the </w:t>
      </w:r>
      <w:r w:rsidR="000D7008" w:rsidRPr="00251347" w:rsidDel="00486271">
        <w:rPr>
          <w:sz w:val="24"/>
          <w:szCs w:val="24"/>
        </w:rPr>
        <w:t xml:space="preserve">same </w:t>
      </w:r>
      <w:r w:rsidR="009B0E82" w:rsidRPr="00251347" w:rsidDel="00486271">
        <w:rPr>
          <w:sz w:val="24"/>
          <w:szCs w:val="24"/>
        </w:rPr>
        <w:t xml:space="preserve">steps described </w:t>
      </w:r>
      <w:r w:rsidR="005B375B" w:rsidRPr="00251347" w:rsidDel="00486271">
        <w:rPr>
          <w:sz w:val="24"/>
          <w:szCs w:val="24"/>
        </w:rPr>
        <w:t>in the</w:t>
      </w:r>
      <w:r w:rsidR="000D7008" w:rsidRPr="00251347" w:rsidDel="00486271">
        <w:rPr>
          <w:sz w:val="24"/>
          <w:szCs w:val="24"/>
        </w:rPr>
        <w:t xml:space="preserve"> </w:t>
      </w:r>
      <w:ins w:id="170" w:author="Author">
        <w:r w:rsidR="00071B3F">
          <w:rPr>
            <w:sz w:val="24"/>
            <w:szCs w:val="24"/>
          </w:rPr>
          <w:t>“</w:t>
        </w:r>
      </w:ins>
      <w:r w:rsidR="005B375B" w:rsidRPr="00251347" w:rsidDel="00486271">
        <w:rPr>
          <w:sz w:val="24"/>
          <w:szCs w:val="24"/>
        </w:rPr>
        <w:t>Enrolling Individuals as Participants in the</w:t>
      </w:r>
      <w:r w:rsidR="000D7008" w:rsidRPr="00251347" w:rsidDel="00486271">
        <w:rPr>
          <w:sz w:val="24"/>
          <w:szCs w:val="24"/>
        </w:rPr>
        <w:t xml:space="preserve"> Wagner-Peyser </w:t>
      </w:r>
      <w:r w:rsidR="00B97C7D" w:rsidRPr="00251347">
        <w:rPr>
          <w:sz w:val="24"/>
          <w:szCs w:val="24"/>
        </w:rPr>
        <w:t>P</w:t>
      </w:r>
      <w:r w:rsidR="000D7008" w:rsidRPr="00251347" w:rsidDel="00486271">
        <w:rPr>
          <w:sz w:val="24"/>
          <w:szCs w:val="24"/>
        </w:rPr>
        <w:t>rogram</w:t>
      </w:r>
      <w:ins w:id="171" w:author="Author">
        <w:r w:rsidR="00071B3F">
          <w:rPr>
            <w:sz w:val="24"/>
            <w:szCs w:val="24"/>
          </w:rPr>
          <w:t>”</w:t>
        </w:r>
      </w:ins>
      <w:r w:rsidR="00873120" w:rsidRPr="00251347" w:rsidDel="00486271">
        <w:rPr>
          <w:sz w:val="24"/>
          <w:szCs w:val="24"/>
        </w:rPr>
        <w:t xml:space="preserve"> </w:t>
      </w:r>
      <w:r w:rsidR="000D7008" w:rsidRPr="00251347" w:rsidDel="00486271">
        <w:rPr>
          <w:sz w:val="24"/>
          <w:szCs w:val="24"/>
        </w:rPr>
        <w:t xml:space="preserve">section </w:t>
      </w:r>
      <w:r w:rsidR="00621BC1" w:rsidRPr="00251347" w:rsidDel="00486271">
        <w:rPr>
          <w:sz w:val="24"/>
          <w:szCs w:val="24"/>
        </w:rPr>
        <w:t>below</w:t>
      </w:r>
      <w:r w:rsidR="00873120" w:rsidRPr="00251347">
        <w:rPr>
          <w:sz w:val="24"/>
          <w:szCs w:val="24"/>
        </w:rPr>
        <w:t>.</w:t>
      </w:r>
      <w:r w:rsidR="000B6D89" w:rsidRPr="00251347" w:rsidDel="00486271">
        <w:rPr>
          <w:sz w:val="24"/>
          <w:szCs w:val="24"/>
        </w:rPr>
        <w:t xml:space="preserve"> </w:t>
      </w:r>
      <w:r w:rsidR="00AA215A" w:rsidRPr="00251347" w:rsidDel="00486271">
        <w:rPr>
          <w:sz w:val="24"/>
          <w:szCs w:val="24"/>
        </w:rPr>
        <w:t xml:space="preserve">However, </w:t>
      </w:r>
      <w:r w:rsidR="00E50428" w:rsidRPr="00251347" w:rsidDel="00486271">
        <w:rPr>
          <w:sz w:val="24"/>
          <w:szCs w:val="24"/>
        </w:rPr>
        <w:t xml:space="preserve">a decision must be made on </w:t>
      </w:r>
      <w:r w:rsidR="00AA215A" w:rsidRPr="00251347" w:rsidDel="00486271">
        <w:rPr>
          <w:sz w:val="24"/>
          <w:szCs w:val="24"/>
        </w:rPr>
        <w:t xml:space="preserve">the last page of the </w:t>
      </w:r>
      <w:r w:rsidR="00E50428" w:rsidRPr="00251347" w:rsidDel="00486271">
        <w:rPr>
          <w:sz w:val="24"/>
          <w:szCs w:val="24"/>
        </w:rPr>
        <w:t xml:space="preserve">Wagner-Peyser </w:t>
      </w:r>
      <w:r w:rsidR="00B63E4D" w:rsidRPr="00251347" w:rsidDel="00486271">
        <w:rPr>
          <w:sz w:val="24"/>
          <w:szCs w:val="24"/>
        </w:rPr>
        <w:t>application process</w:t>
      </w:r>
      <w:r w:rsidR="00F83631" w:rsidRPr="00251347" w:rsidDel="00486271">
        <w:rPr>
          <w:sz w:val="24"/>
          <w:szCs w:val="24"/>
        </w:rPr>
        <w:t xml:space="preserve"> as to whether the individual </w:t>
      </w:r>
      <w:del w:id="172" w:author="Author">
        <w:r w:rsidR="00F83631" w:rsidRPr="00251347" w:rsidDel="00071B3F">
          <w:rPr>
            <w:sz w:val="24"/>
            <w:szCs w:val="24"/>
          </w:rPr>
          <w:delText xml:space="preserve">needed </w:delText>
        </w:r>
      </w:del>
      <w:ins w:id="173" w:author="Author">
        <w:r w:rsidR="00071B3F" w:rsidRPr="00251347" w:rsidDel="00486271">
          <w:rPr>
            <w:sz w:val="24"/>
            <w:szCs w:val="24"/>
          </w:rPr>
          <w:t>need</w:t>
        </w:r>
        <w:r w:rsidR="00071B3F">
          <w:rPr>
            <w:sz w:val="24"/>
            <w:szCs w:val="24"/>
          </w:rPr>
          <w:t xml:space="preserve">s </w:t>
        </w:r>
      </w:ins>
      <w:r w:rsidR="00F83631" w:rsidRPr="00251347" w:rsidDel="00486271">
        <w:rPr>
          <w:sz w:val="24"/>
          <w:szCs w:val="24"/>
        </w:rPr>
        <w:t xml:space="preserve">a complete Wagner-Peyser application or </w:t>
      </w:r>
      <w:r w:rsidR="002C735F" w:rsidRPr="00251347" w:rsidDel="00486271">
        <w:rPr>
          <w:sz w:val="24"/>
          <w:szCs w:val="24"/>
        </w:rPr>
        <w:t xml:space="preserve">should be enrolled as a participant in the Wagner-Peyser program. </w:t>
      </w:r>
      <w:r w:rsidR="00463736" w:rsidRPr="00251347" w:rsidDel="00486271">
        <w:rPr>
          <w:sz w:val="24"/>
          <w:szCs w:val="24"/>
        </w:rPr>
        <w:t>To compl</w:t>
      </w:r>
      <w:r w:rsidR="0003775C" w:rsidRPr="00251347" w:rsidDel="00486271">
        <w:rPr>
          <w:sz w:val="24"/>
          <w:szCs w:val="24"/>
        </w:rPr>
        <w:t xml:space="preserve">ete the Wagner-Peyser application, </w:t>
      </w:r>
      <w:ins w:id="174" w:author="Author">
        <w:r w:rsidR="009931BA">
          <w:rPr>
            <w:sz w:val="24"/>
            <w:szCs w:val="24"/>
          </w:rPr>
          <w:t xml:space="preserve">staff members </w:t>
        </w:r>
      </w:ins>
      <w:r w:rsidR="0003775C" w:rsidRPr="00251347" w:rsidDel="00486271">
        <w:rPr>
          <w:sz w:val="24"/>
          <w:szCs w:val="24"/>
        </w:rPr>
        <w:t>click “Return to Programs Tab</w:t>
      </w:r>
      <w:r w:rsidR="002D0E53" w:rsidRPr="00251347">
        <w:rPr>
          <w:sz w:val="24"/>
          <w:szCs w:val="24"/>
        </w:rPr>
        <w:t>,</w:t>
      </w:r>
      <w:r w:rsidR="0003775C" w:rsidRPr="00251347" w:rsidDel="00486271">
        <w:rPr>
          <w:sz w:val="24"/>
          <w:szCs w:val="24"/>
        </w:rPr>
        <w:t xml:space="preserve">” </w:t>
      </w:r>
      <w:r w:rsidR="00442F1D" w:rsidRPr="00251347" w:rsidDel="00486271">
        <w:rPr>
          <w:sz w:val="24"/>
          <w:szCs w:val="24"/>
        </w:rPr>
        <w:t xml:space="preserve">where the </w:t>
      </w:r>
      <w:ins w:id="175" w:author="Author">
        <w:r w:rsidR="00071B3F">
          <w:rPr>
            <w:sz w:val="24"/>
            <w:szCs w:val="24"/>
          </w:rPr>
          <w:t>“</w:t>
        </w:r>
      </w:ins>
      <w:r w:rsidR="00442F1D" w:rsidRPr="00251347">
        <w:rPr>
          <w:sz w:val="24"/>
          <w:szCs w:val="24"/>
        </w:rPr>
        <w:t>C</w:t>
      </w:r>
      <w:r w:rsidR="00442F1D" w:rsidRPr="00251347" w:rsidDel="00486271">
        <w:rPr>
          <w:sz w:val="24"/>
          <w:szCs w:val="24"/>
        </w:rPr>
        <w:t>omplete</w:t>
      </w:r>
      <w:ins w:id="176" w:author="Author">
        <w:r w:rsidR="00071B3F">
          <w:rPr>
            <w:sz w:val="24"/>
            <w:szCs w:val="24"/>
          </w:rPr>
          <w:t>”</w:t>
        </w:r>
      </w:ins>
      <w:r w:rsidR="00442F1D" w:rsidRPr="00251347" w:rsidDel="00486271">
        <w:rPr>
          <w:sz w:val="24"/>
          <w:szCs w:val="24"/>
        </w:rPr>
        <w:t xml:space="preserve"> status displays for the Wagner-Peyser application. To enroll the individual as a participant in the Wagner-Peyser program, </w:t>
      </w:r>
      <w:ins w:id="177" w:author="Author">
        <w:del w:id="178" w:author="Author">
          <w:r w:rsidR="009931BA" w:rsidDel="009D545E">
            <w:rPr>
              <w:sz w:val="24"/>
              <w:szCs w:val="24"/>
            </w:rPr>
            <w:delText>the</w:delText>
          </w:r>
          <w:r w:rsidR="00251347" w:rsidDel="009D545E">
            <w:rPr>
              <w:sz w:val="24"/>
              <w:szCs w:val="24"/>
            </w:rPr>
            <w:delText xml:space="preserve"> </w:delText>
          </w:r>
        </w:del>
        <w:r w:rsidR="00251347">
          <w:rPr>
            <w:sz w:val="24"/>
            <w:szCs w:val="24"/>
          </w:rPr>
          <w:t>staff member</w:t>
        </w:r>
        <w:r w:rsidR="009D545E">
          <w:rPr>
            <w:sz w:val="24"/>
            <w:szCs w:val="24"/>
          </w:rPr>
          <w:t>s</w:t>
        </w:r>
        <w:r w:rsidR="009931BA">
          <w:rPr>
            <w:sz w:val="24"/>
            <w:szCs w:val="24"/>
          </w:rPr>
          <w:t xml:space="preserve"> must </w:t>
        </w:r>
      </w:ins>
      <w:r w:rsidR="00442F1D" w:rsidRPr="00251347" w:rsidDel="00486271">
        <w:rPr>
          <w:sz w:val="24"/>
          <w:szCs w:val="24"/>
        </w:rPr>
        <w:t xml:space="preserve">click </w:t>
      </w:r>
      <w:r w:rsidR="00B17BE2" w:rsidRPr="00251347" w:rsidDel="00486271">
        <w:rPr>
          <w:sz w:val="24"/>
          <w:szCs w:val="24"/>
        </w:rPr>
        <w:t xml:space="preserve">the </w:t>
      </w:r>
      <w:ins w:id="179" w:author="Author">
        <w:r w:rsidR="00071B3F">
          <w:rPr>
            <w:sz w:val="24"/>
            <w:szCs w:val="24"/>
          </w:rPr>
          <w:t>“</w:t>
        </w:r>
      </w:ins>
      <w:r w:rsidR="00B17BE2" w:rsidRPr="00251347" w:rsidDel="00486271">
        <w:rPr>
          <w:sz w:val="24"/>
          <w:szCs w:val="24"/>
        </w:rPr>
        <w:t>Participation</w:t>
      </w:r>
      <w:ins w:id="180" w:author="Author">
        <w:r w:rsidR="00071B3F">
          <w:rPr>
            <w:sz w:val="24"/>
            <w:szCs w:val="24"/>
          </w:rPr>
          <w:t>”</w:t>
        </w:r>
      </w:ins>
      <w:r w:rsidR="00B17BE2" w:rsidRPr="00251347" w:rsidDel="00486271">
        <w:rPr>
          <w:sz w:val="24"/>
          <w:szCs w:val="24"/>
        </w:rPr>
        <w:t xml:space="preserve"> link</w:t>
      </w:r>
      <w:r w:rsidR="00B17BE2" w:rsidRPr="00251347">
        <w:rPr>
          <w:sz w:val="24"/>
          <w:szCs w:val="24"/>
        </w:rPr>
        <w:t xml:space="preserve">. </w:t>
      </w:r>
      <w:r w:rsidR="004E3487" w:rsidRPr="00251347">
        <w:rPr>
          <w:sz w:val="24"/>
          <w:szCs w:val="24"/>
        </w:rPr>
        <w:t xml:space="preserve">  </w:t>
      </w:r>
      <w:r w:rsidR="005B375B" w:rsidRPr="00251347">
        <w:rPr>
          <w:sz w:val="24"/>
          <w:szCs w:val="24"/>
        </w:rPr>
        <w:t xml:space="preserve"> </w:t>
      </w:r>
      <w:r w:rsidR="00391116" w:rsidRPr="00251347">
        <w:rPr>
          <w:sz w:val="24"/>
          <w:szCs w:val="24"/>
        </w:rPr>
        <w:t xml:space="preserve"> </w:t>
      </w:r>
    </w:p>
    <w:p w14:paraId="4C6419ED" w14:textId="7CD81661" w:rsidR="00037A14" w:rsidRPr="00873885" w:rsidRDefault="00071B3F" w:rsidP="00A301D7">
      <w:pPr>
        <w:pStyle w:val="ListParagraph"/>
        <w:numPr>
          <w:ilvl w:val="0"/>
          <w:numId w:val="18"/>
        </w:numPr>
        <w:spacing w:after="240" w:line="259" w:lineRule="auto"/>
        <w:ind w:left="1440"/>
        <w:contextualSpacing w:val="0"/>
        <w:rPr>
          <w:b/>
          <w:sz w:val="24"/>
          <w:szCs w:val="24"/>
          <w:u w:val="single"/>
        </w:rPr>
      </w:pPr>
      <w:ins w:id="181" w:author="Author">
        <w:r>
          <w:rPr>
            <w:b/>
            <w:sz w:val="24"/>
            <w:szCs w:val="24"/>
          </w:rPr>
          <w:t>“</w:t>
        </w:r>
      </w:ins>
      <w:r w:rsidR="00BF2F65">
        <w:rPr>
          <w:b/>
          <w:sz w:val="24"/>
          <w:szCs w:val="24"/>
        </w:rPr>
        <w:t>Complete</w:t>
      </w:r>
      <w:r w:rsidR="00BF2F65">
        <w:rPr>
          <w:sz w:val="24"/>
          <w:szCs w:val="24"/>
        </w:rPr>
        <w:t xml:space="preserve"> </w:t>
      </w:r>
      <w:r w:rsidR="00861EEA" w:rsidRPr="00434D92">
        <w:rPr>
          <w:b/>
          <w:sz w:val="24"/>
          <w:szCs w:val="24"/>
        </w:rPr>
        <w:t>Wagner-Peyser</w:t>
      </w:r>
      <w:r w:rsidR="00BF2F65" w:rsidRPr="00434D92">
        <w:rPr>
          <w:b/>
          <w:sz w:val="24"/>
          <w:szCs w:val="24"/>
        </w:rPr>
        <w:t xml:space="preserve"> application</w:t>
      </w:r>
      <w:ins w:id="182" w:author="Author">
        <w:r>
          <w:rPr>
            <w:b/>
            <w:sz w:val="24"/>
            <w:szCs w:val="24"/>
          </w:rPr>
          <w:t>”</w:t>
        </w:r>
        <w:r w:rsidRPr="000D2F42">
          <w:rPr>
            <w:color w:val="000000"/>
            <w:sz w:val="24"/>
            <w:szCs w:val="24"/>
          </w:rPr>
          <w:t>—</w:t>
        </w:r>
      </w:ins>
      <w:del w:id="183" w:author="Author">
        <w:r w:rsidR="00BF2F65" w:rsidDel="00071B3F">
          <w:rPr>
            <w:sz w:val="24"/>
            <w:szCs w:val="24"/>
          </w:rPr>
          <w:delText xml:space="preserve"> status: </w:delText>
        </w:r>
      </w:del>
      <w:r w:rsidR="00BF2F65">
        <w:rPr>
          <w:sz w:val="24"/>
          <w:szCs w:val="24"/>
        </w:rPr>
        <w:t xml:space="preserve">indicates </w:t>
      </w:r>
      <w:r w:rsidR="00291BB5">
        <w:rPr>
          <w:sz w:val="24"/>
          <w:szCs w:val="24"/>
        </w:rPr>
        <w:t xml:space="preserve">that </w:t>
      </w:r>
      <w:del w:id="184" w:author="Author">
        <w:r w:rsidR="00BF2F65" w:rsidDel="00071B3F">
          <w:rPr>
            <w:sz w:val="24"/>
            <w:szCs w:val="24"/>
          </w:rPr>
          <w:delText xml:space="preserve">the </w:delText>
        </w:r>
      </w:del>
      <w:ins w:id="185" w:author="Author">
        <w:r>
          <w:rPr>
            <w:sz w:val="24"/>
            <w:szCs w:val="24"/>
          </w:rPr>
          <w:t xml:space="preserve">an </w:t>
        </w:r>
      </w:ins>
      <w:r w:rsidR="00BF2F65">
        <w:rPr>
          <w:sz w:val="24"/>
          <w:szCs w:val="24"/>
        </w:rPr>
        <w:t>individual has completed registration</w:t>
      </w:r>
      <w:r w:rsidR="00236815">
        <w:rPr>
          <w:sz w:val="24"/>
          <w:szCs w:val="24"/>
        </w:rPr>
        <w:t>.</w:t>
      </w:r>
      <w:r w:rsidR="00667FA0">
        <w:rPr>
          <w:sz w:val="24"/>
          <w:szCs w:val="24"/>
        </w:rPr>
        <w:t xml:space="preserve"> The individual may or may not have a résum</w:t>
      </w:r>
      <w:r w:rsidR="00BC08C7">
        <w:rPr>
          <w:sz w:val="24"/>
          <w:szCs w:val="24"/>
        </w:rPr>
        <w:t xml:space="preserve">é or a </w:t>
      </w:r>
      <w:r w:rsidR="00CC44AE">
        <w:rPr>
          <w:sz w:val="24"/>
          <w:szCs w:val="24"/>
        </w:rPr>
        <w:t>S</w:t>
      </w:r>
      <w:r w:rsidR="00BC08C7">
        <w:rPr>
          <w:sz w:val="24"/>
          <w:szCs w:val="24"/>
        </w:rPr>
        <w:t>tate of Texas application saved, but the</w:t>
      </w:r>
      <w:ins w:id="186" w:author="Author">
        <w:r>
          <w:rPr>
            <w:sz w:val="24"/>
            <w:szCs w:val="24"/>
          </w:rPr>
          <w:t>ir</w:t>
        </w:r>
      </w:ins>
      <w:r w:rsidR="00BC08C7">
        <w:rPr>
          <w:sz w:val="24"/>
          <w:szCs w:val="24"/>
        </w:rPr>
        <w:t xml:space="preserve"> registration and the Wagner-Peyser application are complete.</w:t>
      </w:r>
      <w:r w:rsidR="00287308">
        <w:rPr>
          <w:sz w:val="24"/>
          <w:szCs w:val="24"/>
        </w:rPr>
        <w:t xml:space="preserve"> </w:t>
      </w:r>
      <w:r w:rsidR="006C2185">
        <w:rPr>
          <w:sz w:val="24"/>
          <w:szCs w:val="24"/>
        </w:rPr>
        <w:t>Services from the Self-Service/Registered Individual Only customer group may be entered</w:t>
      </w:r>
      <w:r w:rsidR="004D4CF6">
        <w:rPr>
          <w:sz w:val="24"/>
          <w:szCs w:val="24"/>
        </w:rPr>
        <w:t xml:space="preserve"> by Workforce Solutions Office staff </w:t>
      </w:r>
      <w:ins w:id="187" w:author="Author">
        <w:r>
          <w:rPr>
            <w:sz w:val="24"/>
            <w:szCs w:val="24"/>
          </w:rPr>
          <w:t xml:space="preserve">members </w:t>
        </w:r>
      </w:ins>
      <w:r w:rsidR="004D4CF6">
        <w:rPr>
          <w:sz w:val="24"/>
          <w:szCs w:val="24"/>
        </w:rPr>
        <w:t>if the individual’s Wagner-Peyser application is complete.</w:t>
      </w:r>
    </w:p>
    <w:p w14:paraId="0B7E5401" w14:textId="2967210E" w:rsidR="00156B7C" w:rsidRPr="004B6BC9" w:rsidRDefault="00156B7C" w:rsidP="00156B7C">
      <w:pPr>
        <w:spacing w:line="259" w:lineRule="auto"/>
        <w:ind w:left="720"/>
        <w:rPr>
          <w:b/>
          <w:sz w:val="24"/>
          <w:szCs w:val="24"/>
        </w:rPr>
      </w:pPr>
      <w:r>
        <w:rPr>
          <w:b/>
          <w:sz w:val="24"/>
          <w:szCs w:val="24"/>
        </w:rPr>
        <w:t>Wagner-Peyser Application and Service</w:t>
      </w:r>
      <w:r w:rsidR="00FC2F24">
        <w:rPr>
          <w:b/>
          <w:sz w:val="24"/>
          <w:szCs w:val="24"/>
        </w:rPr>
        <w:t xml:space="preserve"> </w:t>
      </w:r>
      <w:r>
        <w:rPr>
          <w:b/>
          <w:sz w:val="24"/>
          <w:szCs w:val="24"/>
        </w:rPr>
        <w:t>Entry</w:t>
      </w:r>
    </w:p>
    <w:p w14:paraId="363A10B1" w14:textId="3D60A11B" w:rsidR="00E424B9" w:rsidRDefault="00156B7C" w:rsidP="009D642D">
      <w:pPr>
        <w:spacing w:after="240" w:line="259" w:lineRule="auto"/>
        <w:ind w:left="720" w:hanging="720"/>
        <w:rPr>
          <w:sz w:val="24"/>
          <w:szCs w:val="24"/>
        </w:rPr>
      </w:pPr>
      <w:r>
        <w:rPr>
          <w:b/>
          <w:sz w:val="24"/>
          <w:szCs w:val="24"/>
          <w:u w:val="single"/>
        </w:rPr>
        <w:t>NLF</w:t>
      </w:r>
      <w:r>
        <w:rPr>
          <w:b/>
          <w:sz w:val="24"/>
          <w:szCs w:val="24"/>
        </w:rPr>
        <w:t>:</w:t>
      </w:r>
      <w:r>
        <w:rPr>
          <w:b/>
          <w:sz w:val="24"/>
          <w:szCs w:val="24"/>
        </w:rPr>
        <w:tab/>
      </w:r>
      <w:r>
        <w:rPr>
          <w:sz w:val="24"/>
          <w:szCs w:val="24"/>
        </w:rPr>
        <w:t xml:space="preserve">Boards must be aware that WorkInTexas.com will not allow any services to be entered until </w:t>
      </w:r>
      <w:del w:id="188" w:author="Author">
        <w:r w:rsidDel="00251347">
          <w:rPr>
            <w:sz w:val="24"/>
            <w:szCs w:val="24"/>
          </w:rPr>
          <w:delText xml:space="preserve">the </w:delText>
        </w:r>
      </w:del>
      <w:ins w:id="189" w:author="Author">
        <w:r w:rsidR="00251347">
          <w:rPr>
            <w:sz w:val="24"/>
            <w:szCs w:val="24"/>
          </w:rPr>
          <w:t xml:space="preserve">an </w:t>
        </w:r>
      </w:ins>
      <w:r>
        <w:rPr>
          <w:sz w:val="24"/>
          <w:szCs w:val="24"/>
        </w:rPr>
        <w:t>individual’s Wagner-Peyser application is complete. Once the Wagner-Peyser application status displays a</w:t>
      </w:r>
      <w:r w:rsidR="00FC22F1">
        <w:rPr>
          <w:sz w:val="24"/>
          <w:szCs w:val="24"/>
        </w:rPr>
        <w:t>s</w:t>
      </w:r>
      <w:r>
        <w:rPr>
          <w:sz w:val="24"/>
          <w:szCs w:val="24"/>
        </w:rPr>
        <w:t xml:space="preserve"> </w:t>
      </w:r>
      <w:ins w:id="190" w:author="Author">
        <w:r w:rsidR="00251347">
          <w:rPr>
            <w:sz w:val="24"/>
            <w:szCs w:val="24"/>
          </w:rPr>
          <w:t>“</w:t>
        </w:r>
      </w:ins>
      <w:r w:rsidR="00B3452C">
        <w:rPr>
          <w:sz w:val="24"/>
          <w:szCs w:val="24"/>
        </w:rPr>
        <w:t>C</w:t>
      </w:r>
      <w:r>
        <w:rPr>
          <w:sz w:val="24"/>
          <w:szCs w:val="24"/>
        </w:rPr>
        <w:t>omplete,</w:t>
      </w:r>
      <w:ins w:id="191" w:author="Author">
        <w:r w:rsidR="00251347">
          <w:rPr>
            <w:sz w:val="24"/>
            <w:szCs w:val="24"/>
          </w:rPr>
          <w:t>”</w:t>
        </w:r>
      </w:ins>
      <w:r>
        <w:rPr>
          <w:sz w:val="24"/>
          <w:szCs w:val="24"/>
        </w:rPr>
        <w:t xml:space="preserve"> Workforce Solutions Office staff </w:t>
      </w:r>
      <w:ins w:id="192" w:author="Author">
        <w:r w:rsidR="00251347">
          <w:rPr>
            <w:sz w:val="24"/>
            <w:szCs w:val="24"/>
          </w:rPr>
          <w:t xml:space="preserve">members </w:t>
        </w:r>
      </w:ins>
      <w:r>
        <w:rPr>
          <w:sz w:val="24"/>
          <w:szCs w:val="24"/>
        </w:rPr>
        <w:t xml:space="preserve">may enter services selected from the Self-Service/Registered Individual Only customer group. </w:t>
      </w:r>
      <w:ins w:id="193" w:author="Author">
        <w:r w:rsidR="00251347">
          <w:rPr>
            <w:sz w:val="24"/>
            <w:szCs w:val="24"/>
          </w:rPr>
          <w:t xml:space="preserve">The </w:t>
        </w:r>
      </w:ins>
      <w:r w:rsidR="00CD293B">
        <w:rPr>
          <w:sz w:val="24"/>
          <w:szCs w:val="24"/>
        </w:rPr>
        <w:t xml:space="preserve">Workforce Solutions Office staff may </w:t>
      </w:r>
      <w:r w:rsidR="002528F1">
        <w:rPr>
          <w:sz w:val="24"/>
          <w:szCs w:val="24"/>
        </w:rPr>
        <w:t xml:space="preserve">also </w:t>
      </w:r>
      <w:r w:rsidR="00CD293B">
        <w:rPr>
          <w:sz w:val="24"/>
          <w:szCs w:val="24"/>
        </w:rPr>
        <w:t>provide Self-Service/Registered Individual Only service</w:t>
      </w:r>
      <w:r w:rsidR="00D77B7C">
        <w:rPr>
          <w:sz w:val="24"/>
          <w:szCs w:val="24"/>
        </w:rPr>
        <w:t xml:space="preserve">s to individuals with a </w:t>
      </w:r>
      <w:ins w:id="194" w:author="Author">
        <w:r w:rsidR="00251347">
          <w:rPr>
            <w:sz w:val="24"/>
            <w:szCs w:val="24"/>
          </w:rPr>
          <w:t>“</w:t>
        </w:r>
      </w:ins>
      <w:r w:rsidR="00D77B7C">
        <w:rPr>
          <w:sz w:val="24"/>
          <w:szCs w:val="24"/>
        </w:rPr>
        <w:t>Registration Only</w:t>
      </w:r>
      <w:ins w:id="195" w:author="Author">
        <w:r w:rsidR="00251347">
          <w:rPr>
            <w:sz w:val="24"/>
            <w:szCs w:val="24"/>
          </w:rPr>
          <w:t>”</w:t>
        </w:r>
      </w:ins>
      <w:r w:rsidR="00D77B7C">
        <w:rPr>
          <w:sz w:val="24"/>
          <w:szCs w:val="24"/>
        </w:rPr>
        <w:t xml:space="preserve"> status associated with the</w:t>
      </w:r>
      <w:ins w:id="196" w:author="Author">
        <w:r w:rsidR="00251347">
          <w:rPr>
            <w:sz w:val="24"/>
            <w:szCs w:val="24"/>
          </w:rPr>
          <w:t>ir</w:t>
        </w:r>
      </w:ins>
      <w:r w:rsidR="00D77B7C">
        <w:rPr>
          <w:sz w:val="24"/>
          <w:szCs w:val="24"/>
        </w:rPr>
        <w:t xml:space="preserve"> Wagner-Peyser application because </w:t>
      </w:r>
      <w:r w:rsidR="00EC1293">
        <w:rPr>
          <w:sz w:val="24"/>
          <w:szCs w:val="24"/>
        </w:rPr>
        <w:t>these individuals function as complete registrations in the system</w:t>
      </w:r>
      <w:ins w:id="197" w:author="Author">
        <w:r w:rsidR="00251347">
          <w:rPr>
            <w:sz w:val="24"/>
            <w:szCs w:val="24"/>
          </w:rPr>
          <w:t>,</w:t>
        </w:r>
      </w:ins>
      <w:r w:rsidR="006C473E">
        <w:rPr>
          <w:sz w:val="24"/>
          <w:szCs w:val="24"/>
        </w:rPr>
        <w:t xml:space="preserve"> even though they </w:t>
      </w:r>
      <w:r w:rsidR="00CF7494">
        <w:rPr>
          <w:sz w:val="24"/>
          <w:szCs w:val="24"/>
        </w:rPr>
        <w:t>are not</w:t>
      </w:r>
      <w:r w:rsidR="006C473E">
        <w:rPr>
          <w:sz w:val="24"/>
          <w:szCs w:val="24"/>
        </w:rPr>
        <w:t xml:space="preserve"> Wagner-Peyser </w:t>
      </w:r>
      <w:r w:rsidR="00DB31C7">
        <w:rPr>
          <w:sz w:val="24"/>
          <w:szCs w:val="24"/>
        </w:rPr>
        <w:t>participants</w:t>
      </w:r>
      <w:r w:rsidR="00EC1293">
        <w:rPr>
          <w:sz w:val="24"/>
          <w:szCs w:val="24"/>
        </w:rPr>
        <w:t>.</w:t>
      </w:r>
    </w:p>
    <w:p w14:paraId="673B518B" w14:textId="7B6A6CC0" w:rsidR="00611717" w:rsidRDefault="00611717" w:rsidP="00354C92">
      <w:pPr>
        <w:spacing w:line="259" w:lineRule="auto"/>
        <w:ind w:left="720" w:hanging="720"/>
        <w:rPr>
          <w:sz w:val="24"/>
          <w:szCs w:val="24"/>
        </w:rPr>
      </w:pPr>
      <w:r>
        <w:rPr>
          <w:b/>
          <w:sz w:val="24"/>
          <w:szCs w:val="24"/>
          <w:u w:val="single"/>
        </w:rPr>
        <w:t>NLF</w:t>
      </w:r>
      <w:r>
        <w:rPr>
          <w:b/>
          <w:sz w:val="24"/>
          <w:szCs w:val="24"/>
        </w:rPr>
        <w:t>:</w:t>
      </w:r>
      <w:r>
        <w:rPr>
          <w:b/>
          <w:sz w:val="24"/>
          <w:szCs w:val="24"/>
        </w:rPr>
        <w:tab/>
      </w:r>
      <w:r>
        <w:rPr>
          <w:sz w:val="24"/>
          <w:szCs w:val="24"/>
        </w:rPr>
        <w:t>Boards must be aware that</w:t>
      </w:r>
      <w:r w:rsidR="00196EDD">
        <w:rPr>
          <w:sz w:val="24"/>
          <w:szCs w:val="24"/>
        </w:rPr>
        <w:t xml:space="preserve"> </w:t>
      </w:r>
      <w:r w:rsidR="001429CC">
        <w:rPr>
          <w:sz w:val="24"/>
          <w:szCs w:val="24"/>
        </w:rPr>
        <w:t xml:space="preserve">individuals must be enrolled as participants in the Wagner-Peyser program before services from the Wagner-Peyser </w:t>
      </w:r>
      <w:r w:rsidR="00DB31C7">
        <w:rPr>
          <w:sz w:val="24"/>
          <w:szCs w:val="24"/>
        </w:rPr>
        <w:t>o</w:t>
      </w:r>
      <w:r w:rsidR="00225074">
        <w:rPr>
          <w:sz w:val="24"/>
          <w:szCs w:val="24"/>
        </w:rPr>
        <w:t>r</w:t>
      </w:r>
      <w:r w:rsidR="00DB31C7">
        <w:rPr>
          <w:sz w:val="24"/>
          <w:szCs w:val="24"/>
        </w:rPr>
        <w:t xml:space="preserve"> JVSG </w:t>
      </w:r>
      <w:r w:rsidR="001429CC">
        <w:rPr>
          <w:sz w:val="24"/>
          <w:szCs w:val="24"/>
        </w:rPr>
        <w:t>customer group</w:t>
      </w:r>
      <w:r w:rsidR="00DB31C7">
        <w:rPr>
          <w:sz w:val="24"/>
          <w:szCs w:val="24"/>
        </w:rPr>
        <w:t>s</w:t>
      </w:r>
      <w:r w:rsidR="001429CC">
        <w:rPr>
          <w:sz w:val="24"/>
          <w:szCs w:val="24"/>
        </w:rPr>
        <w:t xml:space="preserve"> may be </w:t>
      </w:r>
      <w:r w:rsidR="00B565B9">
        <w:rPr>
          <w:sz w:val="24"/>
          <w:szCs w:val="24"/>
        </w:rPr>
        <w:t>entered in</w:t>
      </w:r>
      <w:r w:rsidR="00FC2F24">
        <w:rPr>
          <w:sz w:val="24"/>
          <w:szCs w:val="24"/>
        </w:rPr>
        <w:t>to</w:t>
      </w:r>
      <w:r w:rsidR="00B565B9">
        <w:rPr>
          <w:sz w:val="24"/>
          <w:szCs w:val="24"/>
        </w:rPr>
        <w:t xml:space="preserve"> </w:t>
      </w:r>
      <w:r w:rsidR="00196EDD">
        <w:rPr>
          <w:sz w:val="24"/>
          <w:szCs w:val="24"/>
        </w:rPr>
        <w:t>WorkInTexas.com</w:t>
      </w:r>
      <w:r w:rsidR="00B565B9">
        <w:rPr>
          <w:sz w:val="24"/>
          <w:szCs w:val="24"/>
        </w:rPr>
        <w:t>.</w:t>
      </w:r>
      <w:del w:id="198" w:author="Author">
        <w:r w:rsidR="001429CC" w:rsidDel="008D3E01">
          <w:rPr>
            <w:sz w:val="24"/>
            <w:szCs w:val="24"/>
          </w:rPr>
          <w:delText xml:space="preserve"> </w:delText>
        </w:r>
      </w:del>
    </w:p>
    <w:p w14:paraId="5E381F33" w14:textId="77777777" w:rsidR="00354C92" w:rsidRDefault="00354C92" w:rsidP="00354C92">
      <w:pPr>
        <w:spacing w:line="259" w:lineRule="auto"/>
        <w:ind w:left="720" w:hanging="720"/>
        <w:rPr>
          <w:sz w:val="24"/>
          <w:szCs w:val="24"/>
        </w:rPr>
      </w:pPr>
    </w:p>
    <w:p w14:paraId="4842742B" w14:textId="01479CE3" w:rsidR="00354C92" w:rsidRPr="00EA1A7E" w:rsidDel="008D3E01" w:rsidRDefault="00354C92" w:rsidP="00354C92">
      <w:pPr>
        <w:spacing w:after="240" w:line="259" w:lineRule="auto"/>
        <w:ind w:left="720" w:hanging="720"/>
        <w:rPr>
          <w:del w:id="199" w:author="Author"/>
          <w:sz w:val="24"/>
          <w:szCs w:val="24"/>
        </w:rPr>
      </w:pPr>
      <w:del w:id="200" w:author="Author">
        <w:r w:rsidDel="00251347">
          <w:rPr>
            <w:sz w:val="24"/>
            <w:szCs w:val="24"/>
          </w:rPr>
          <w:tab/>
        </w:r>
      </w:del>
    </w:p>
    <w:p w14:paraId="5B734C93" w14:textId="14D36973" w:rsidR="00AB0A05" w:rsidRDefault="00BF2F65" w:rsidP="00A3621A">
      <w:pPr>
        <w:spacing w:line="259" w:lineRule="auto"/>
        <w:ind w:left="720"/>
        <w:rPr>
          <w:sz w:val="24"/>
          <w:szCs w:val="24"/>
        </w:rPr>
      </w:pPr>
      <w:r>
        <w:rPr>
          <w:b/>
          <w:sz w:val="24"/>
          <w:szCs w:val="24"/>
        </w:rPr>
        <w:t>Résumés</w:t>
      </w:r>
    </w:p>
    <w:p w14:paraId="76634498" w14:textId="2E0CBE38" w:rsidR="00BF2F65" w:rsidRDefault="00BF2F65" w:rsidP="00C14D8B">
      <w:pPr>
        <w:spacing w:after="240" w:line="259" w:lineRule="auto"/>
        <w:ind w:left="720" w:hanging="720"/>
        <w:rPr>
          <w:sz w:val="24"/>
          <w:szCs w:val="24"/>
        </w:rPr>
      </w:pPr>
      <w:r w:rsidRPr="00BF2F65">
        <w:rPr>
          <w:b/>
          <w:sz w:val="24"/>
          <w:szCs w:val="24"/>
          <w:u w:val="single"/>
        </w:rPr>
        <w:t>LF</w:t>
      </w:r>
      <w:r>
        <w:rPr>
          <w:b/>
          <w:sz w:val="24"/>
          <w:szCs w:val="24"/>
        </w:rPr>
        <w:t>:</w:t>
      </w:r>
      <w:r w:rsidR="000D1DB9">
        <w:rPr>
          <w:b/>
          <w:sz w:val="24"/>
          <w:szCs w:val="24"/>
        </w:rPr>
        <w:tab/>
      </w:r>
      <w:r w:rsidR="00C14D8B">
        <w:rPr>
          <w:sz w:val="24"/>
          <w:szCs w:val="24"/>
        </w:rPr>
        <w:t xml:space="preserve">The </w:t>
      </w:r>
      <w:bookmarkStart w:id="201" w:name="_Hlk21361430"/>
      <w:r w:rsidR="00C14D8B">
        <w:rPr>
          <w:sz w:val="24"/>
          <w:szCs w:val="24"/>
        </w:rPr>
        <w:t xml:space="preserve">Résumé Builder </w:t>
      </w:r>
      <w:bookmarkEnd w:id="201"/>
      <w:r w:rsidR="00C14D8B">
        <w:rPr>
          <w:sz w:val="24"/>
          <w:szCs w:val="24"/>
        </w:rPr>
        <w:t>allows individuals to create résumé</w:t>
      </w:r>
      <w:r w:rsidR="00623727">
        <w:rPr>
          <w:sz w:val="24"/>
          <w:szCs w:val="24"/>
        </w:rPr>
        <w:t>s</w:t>
      </w:r>
      <w:r w:rsidR="00C14D8B">
        <w:rPr>
          <w:sz w:val="24"/>
          <w:szCs w:val="24"/>
        </w:rPr>
        <w:t xml:space="preserve"> using the wizard or </w:t>
      </w:r>
      <w:r w:rsidR="00623727">
        <w:rPr>
          <w:sz w:val="24"/>
          <w:szCs w:val="24"/>
        </w:rPr>
        <w:t xml:space="preserve">by </w:t>
      </w:r>
      <w:r w:rsidR="00C14D8B">
        <w:rPr>
          <w:sz w:val="24"/>
          <w:szCs w:val="24"/>
        </w:rPr>
        <w:t>upload</w:t>
      </w:r>
      <w:r w:rsidR="00623727">
        <w:rPr>
          <w:sz w:val="24"/>
          <w:szCs w:val="24"/>
        </w:rPr>
        <w:t>ing</w:t>
      </w:r>
      <w:r w:rsidR="00C14D8B">
        <w:rPr>
          <w:sz w:val="24"/>
          <w:szCs w:val="24"/>
        </w:rPr>
        <w:t xml:space="preserve"> a résumé</w:t>
      </w:r>
      <w:r w:rsidR="00623727">
        <w:rPr>
          <w:sz w:val="24"/>
          <w:szCs w:val="24"/>
        </w:rPr>
        <w:t xml:space="preserve"> from an independent source</w:t>
      </w:r>
      <w:r w:rsidR="00C14D8B">
        <w:rPr>
          <w:sz w:val="24"/>
          <w:szCs w:val="24"/>
        </w:rPr>
        <w:t xml:space="preserve">. </w:t>
      </w:r>
      <w:r w:rsidR="00847B77">
        <w:rPr>
          <w:sz w:val="24"/>
          <w:szCs w:val="24"/>
        </w:rPr>
        <w:t>When</w:t>
      </w:r>
      <w:r w:rsidR="00C14D8B">
        <w:rPr>
          <w:sz w:val="24"/>
          <w:szCs w:val="24"/>
        </w:rPr>
        <w:t xml:space="preserve"> individual</w:t>
      </w:r>
      <w:r w:rsidR="00847B77">
        <w:rPr>
          <w:sz w:val="24"/>
          <w:szCs w:val="24"/>
        </w:rPr>
        <w:t>s</w:t>
      </w:r>
      <w:r w:rsidR="00C14D8B">
        <w:rPr>
          <w:sz w:val="24"/>
          <w:szCs w:val="24"/>
        </w:rPr>
        <w:t xml:space="preserve"> </w:t>
      </w:r>
      <w:r w:rsidR="00847B77">
        <w:rPr>
          <w:sz w:val="24"/>
          <w:szCs w:val="24"/>
        </w:rPr>
        <w:t xml:space="preserve">are </w:t>
      </w:r>
      <w:r w:rsidR="00C14D8B">
        <w:rPr>
          <w:sz w:val="24"/>
          <w:szCs w:val="24"/>
        </w:rPr>
        <w:t xml:space="preserve">uploading </w:t>
      </w:r>
      <w:r w:rsidR="00847B77">
        <w:rPr>
          <w:sz w:val="24"/>
          <w:szCs w:val="24"/>
        </w:rPr>
        <w:t>their</w:t>
      </w:r>
      <w:r w:rsidR="00291BB5">
        <w:rPr>
          <w:sz w:val="24"/>
          <w:szCs w:val="24"/>
        </w:rPr>
        <w:t xml:space="preserve"> </w:t>
      </w:r>
      <w:r w:rsidR="00C14D8B">
        <w:rPr>
          <w:sz w:val="24"/>
          <w:szCs w:val="24"/>
        </w:rPr>
        <w:t>first résumé, the wizard will require additional responses to questions befor</w:t>
      </w:r>
      <w:r w:rsidR="00A55A90">
        <w:rPr>
          <w:sz w:val="24"/>
          <w:szCs w:val="24"/>
        </w:rPr>
        <w:t>e the uploaded résumé is saved.</w:t>
      </w:r>
    </w:p>
    <w:p w14:paraId="437A6FC4" w14:textId="0124846F" w:rsidR="00C14D8B" w:rsidRDefault="00C14D8B" w:rsidP="00C14D8B">
      <w:pPr>
        <w:spacing w:after="240" w:line="259" w:lineRule="auto"/>
        <w:ind w:left="720"/>
        <w:rPr>
          <w:sz w:val="24"/>
          <w:szCs w:val="24"/>
        </w:rPr>
      </w:pPr>
      <w:r>
        <w:rPr>
          <w:sz w:val="24"/>
          <w:szCs w:val="24"/>
        </w:rPr>
        <w:t xml:space="preserve">The Résumé Builder allows an individual to create an online or offline résumé using the wizard. Online résumés are available to be viewed by interested employers. </w:t>
      </w:r>
      <w:r w:rsidR="00A57B31">
        <w:rPr>
          <w:sz w:val="24"/>
          <w:szCs w:val="24"/>
        </w:rPr>
        <w:t xml:space="preserve">An offline résumé is one that employers are unable to view. </w:t>
      </w:r>
      <w:r>
        <w:rPr>
          <w:sz w:val="24"/>
          <w:szCs w:val="24"/>
        </w:rPr>
        <w:t xml:space="preserve">Both online and offline résumés, when saved, meet the </w:t>
      </w:r>
      <w:r w:rsidR="00344BF7">
        <w:rPr>
          <w:sz w:val="24"/>
          <w:szCs w:val="24"/>
        </w:rPr>
        <w:t>Wagner-Peyser</w:t>
      </w:r>
      <w:r>
        <w:rPr>
          <w:sz w:val="24"/>
          <w:szCs w:val="24"/>
        </w:rPr>
        <w:t xml:space="preserve"> </w:t>
      </w:r>
      <w:r w:rsidR="00485775">
        <w:rPr>
          <w:sz w:val="24"/>
          <w:szCs w:val="24"/>
        </w:rPr>
        <w:t xml:space="preserve">enrollment </w:t>
      </w:r>
      <w:r>
        <w:rPr>
          <w:sz w:val="24"/>
          <w:szCs w:val="24"/>
        </w:rPr>
        <w:t xml:space="preserve">requirement that each individual have at least one saved </w:t>
      </w:r>
      <w:bookmarkStart w:id="202" w:name="_Hlk25084577"/>
      <w:r>
        <w:rPr>
          <w:sz w:val="24"/>
          <w:szCs w:val="24"/>
        </w:rPr>
        <w:t>résumé</w:t>
      </w:r>
      <w:bookmarkEnd w:id="202"/>
      <w:r w:rsidR="0039476D">
        <w:rPr>
          <w:sz w:val="24"/>
          <w:szCs w:val="24"/>
        </w:rPr>
        <w:t xml:space="preserve">; however, an offline résumé will not be viewable by employers and will not be returned in </w:t>
      </w:r>
      <w:r w:rsidR="002A5215">
        <w:rPr>
          <w:sz w:val="24"/>
          <w:szCs w:val="24"/>
        </w:rPr>
        <w:t>searches for qualified individuals.</w:t>
      </w:r>
    </w:p>
    <w:p w14:paraId="0D2A9A1D" w14:textId="69C13748" w:rsidR="00485775" w:rsidRDefault="00672DD8" w:rsidP="00C14D8B">
      <w:pPr>
        <w:spacing w:after="240" w:line="259" w:lineRule="auto"/>
        <w:ind w:left="720"/>
        <w:rPr>
          <w:sz w:val="24"/>
          <w:szCs w:val="24"/>
        </w:rPr>
      </w:pPr>
      <w:r>
        <w:rPr>
          <w:sz w:val="24"/>
          <w:szCs w:val="24"/>
        </w:rPr>
        <w:t xml:space="preserve">Only individuals with online résumés will </w:t>
      </w:r>
      <w:r w:rsidR="00DE4F1B">
        <w:rPr>
          <w:sz w:val="24"/>
          <w:szCs w:val="24"/>
        </w:rPr>
        <w:t xml:space="preserve">be </w:t>
      </w:r>
      <w:r w:rsidR="00F85C1B">
        <w:rPr>
          <w:sz w:val="24"/>
          <w:szCs w:val="24"/>
        </w:rPr>
        <w:t>return</w:t>
      </w:r>
      <w:r w:rsidR="00DE4F1B">
        <w:rPr>
          <w:sz w:val="24"/>
          <w:szCs w:val="24"/>
        </w:rPr>
        <w:t>ed</w:t>
      </w:r>
      <w:r w:rsidR="00F85C1B">
        <w:rPr>
          <w:sz w:val="24"/>
          <w:szCs w:val="24"/>
        </w:rPr>
        <w:t xml:space="preserve"> in search</w:t>
      </w:r>
      <w:r w:rsidR="00DE4F1B">
        <w:rPr>
          <w:sz w:val="24"/>
          <w:szCs w:val="24"/>
        </w:rPr>
        <w:t xml:space="preserve"> results</w:t>
      </w:r>
      <w:r w:rsidR="00F85C1B">
        <w:rPr>
          <w:sz w:val="24"/>
          <w:szCs w:val="24"/>
        </w:rPr>
        <w:t xml:space="preserve"> </w:t>
      </w:r>
      <w:r w:rsidR="004B5CD3">
        <w:rPr>
          <w:sz w:val="24"/>
          <w:szCs w:val="24"/>
        </w:rPr>
        <w:t>executed</w:t>
      </w:r>
      <w:r w:rsidR="00F85C1B">
        <w:rPr>
          <w:sz w:val="24"/>
          <w:szCs w:val="24"/>
        </w:rPr>
        <w:t xml:space="preserve"> by employers or </w:t>
      </w:r>
      <w:ins w:id="203" w:author="Author">
        <w:r w:rsidR="00251347">
          <w:rPr>
            <w:sz w:val="24"/>
            <w:szCs w:val="24"/>
          </w:rPr>
          <w:t xml:space="preserve">by </w:t>
        </w:r>
      </w:ins>
      <w:r w:rsidR="00F85C1B">
        <w:rPr>
          <w:sz w:val="24"/>
          <w:szCs w:val="24"/>
        </w:rPr>
        <w:t>Workforce Solutions Office staff</w:t>
      </w:r>
      <w:ins w:id="204" w:author="Author">
        <w:r w:rsidR="00251347">
          <w:rPr>
            <w:sz w:val="24"/>
            <w:szCs w:val="24"/>
          </w:rPr>
          <w:t xml:space="preserve"> members</w:t>
        </w:r>
      </w:ins>
      <w:r w:rsidR="00F85C1B">
        <w:rPr>
          <w:sz w:val="24"/>
          <w:szCs w:val="24"/>
        </w:rPr>
        <w:t>.</w:t>
      </w:r>
      <w:r w:rsidR="00301AC5">
        <w:rPr>
          <w:sz w:val="24"/>
          <w:szCs w:val="24"/>
        </w:rPr>
        <w:t xml:space="preserve"> If </w:t>
      </w:r>
      <w:del w:id="205" w:author="Author">
        <w:r w:rsidR="00301AC5" w:rsidDel="00251347">
          <w:rPr>
            <w:sz w:val="24"/>
            <w:szCs w:val="24"/>
          </w:rPr>
          <w:delText xml:space="preserve">the </w:delText>
        </w:r>
      </w:del>
      <w:ins w:id="206" w:author="Author">
        <w:r w:rsidR="00251347">
          <w:rPr>
            <w:sz w:val="24"/>
            <w:szCs w:val="24"/>
          </w:rPr>
          <w:t xml:space="preserve">an </w:t>
        </w:r>
      </w:ins>
      <w:r w:rsidR="00301AC5">
        <w:rPr>
          <w:sz w:val="24"/>
          <w:szCs w:val="24"/>
        </w:rPr>
        <w:t xml:space="preserve">individual does not want to </w:t>
      </w:r>
      <w:r w:rsidR="00850981">
        <w:rPr>
          <w:sz w:val="24"/>
          <w:szCs w:val="24"/>
        </w:rPr>
        <w:t>match with any jobs, keeping the</w:t>
      </w:r>
      <w:ins w:id="207" w:author="Author">
        <w:r w:rsidR="00251347">
          <w:rPr>
            <w:sz w:val="24"/>
            <w:szCs w:val="24"/>
          </w:rPr>
          <w:t>ir</w:t>
        </w:r>
      </w:ins>
      <w:r w:rsidR="00850981">
        <w:rPr>
          <w:sz w:val="24"/>
          <w:szCs w:val="24"/>
        </w:rPr>
        <w:t xml:space="preserve"> résumé in offline status will </w:t>
      </w:r>
      <w:r w:rsidR="00344996">
        <w:rPr>
          <w:sz w:val="24"/>
          <w:szCs w:val="24"/>
        </w:rPr>
        <w:t xml:space="preserve">ensure </w:t>
      </w:r>
      <w:r w:rsidR="007E7199">
        <w:rPr>
          <w:sz w:val="24"/>
          <w:szCs w:val="24"/>
        </w:rPr>
        <w:t xml:space="preserve">that </w:t>
      </w:r>
      <w:r w:rsidR="00344996">
        <w:rPr>
          <w:sz w:val="24"/>
          <w:szCs w:val="24"/>
        </w:rPr>
        <w:t xml:space="preserve">the individual’s résumé is not </w:t>
      </w:r>
      <w:r w:rsidR="00A5130A">
        <w:rPr>
          <w:sz w:val="24"/>
          <w:szCs w:val="24"/>
        </w:rPr>
        <w:t xml:space="preserve">matched with any job orders or found in any </w:t>
      </w:r>
      <w:del w:id="208" w:author="Author">
        <w:r w:rsidR="00A5130A" w:rsidDel="00251347">
          <w:rPr>
            <w:sz w:val="24"/>
            <w:szCs w:val="24"/>
          </w:rPr>
          <w:delText>browse</w:delText>
        </w:r>
        <w:r w:rsidR="00B3452C" w:rsidDel="00251347">
          <w:rPr>
            <w:sz w:val="24"/>
            <w:szCs w:val="24"/>
          </w:rPr>
          <w:delText>r</w:delText>
        </w:r>
        <w:r w:rsidR="00A5130A" w:rsidDel="00251347">
          <w:rPr>
            <w:sz w:val="24"/>
            <w:szCs w:val="24"/>
          </w:rPr>
          <w:delText xml:space="preserve">s </w:delText>
        </w:r>
      </w:del>
      <w:ins w:id="209" w:author="Author">
        <w:r w:rsidR="00251347">
          <w:rPr>
            <w:sz w:val="24"/>
            <w:szCs w:val="24"/>
          </w:rPr>
          <w:t xml:space="preserve">searches </w:t>
        </w:r>
      </w:ins>
      <w:r w:rsidR="00EC0D26">
        <w:rPr>
          <w:sz w:val="24"/>
          <w:szCs w:val="24"/>
        </w:rPr>
        <w:t xml:space="preserve">for qualified individuals </w:t>
      </w:r>
      <w:r w:rsidR="00913565">
        <w:rPr>
          <w:sz w:val="24"/>
          <w:szCs w:val="24"/>
        </w:rPr>
        <w:t xml:space="preserve">that are </w:t>
      </w:r>
      <w:r w:rsidR="00103AD5">
        <w:rPr>
          <w:sz w:val="24"/>
          <w:szCs w:val="24"/>
        </w:rPr>
        <w:t>perform</w:t>
      </w:r>
      <w:r w:rsidR="00913565">
        <w:rPr>
          <w:sz w:val="24"/>
          <w:szCs w:val="24"/>
        </w:rPr>
        <w:t xml:space="preserve">ed </w:t>
      </w:r>
      <w:r w:rsidR="00A5130A">
        <w:rPr>
          <w:sz w:val="24"/>
          <w:szCs w:val="24"/>
        </w:rPr>
        <w:t>by employer</w:t>
      </w:r>
      <w:r w:rsidR="00EC0D26">
        <w:rPr>
          <w:sz w:val="24"/>
          <w:szCs w:val="24"/>
        </w:rPr>
        <w:t>s</w:t>
      </w:r>
      <w:r w:rsidR="00A5130A">
        <w:rPr>
          <w:sz w:val="24"/>
          <w:szCs w:val="24"/>
        </w:rPr>
        <w:t xml:space="preserve"> or Workforce Solutions Office staff.</w:t>
      </w:r>
    </w:p>
    <w:p w14:paraId="5AD47A76" w14:textId="495983C3" w:rsidR="00C14D8B" w:rsidRPr="00C14D8B" w:rsidRDefault="00C14D8B" w:rsidP="008C2C04">
      <w:pPr>
        <w:spacing w:line="259" w:lineRule="auto"/>
        <w:ind w:left="720"/>
        <w:rPr>
          <w:b/>
          <w:sz w:val="24"/>
          <w:szCs w:val="24"/>
        </w:rPr>
      </w:pPr>
      <w:r>
        <w:rPr>
          <w:b/>
          <w:sz w:val="24"/>
          <w:szCs w:val="24"/>
        </w:rPr>
        <w:t>Enrolling Individuals as Participants in the Wagner-Peyser Program</w:t>
      </w:r>
    </w:p>
    <w:p w14:paraId="5E41B7C6" w14:textId="620451F5" w:rsidR="00623727" w:rsidRDefault="00C14D8B" w:rsidP="00623727">
      <w:pPr>
        <w:spacing w:after="240" w:line="259" w:lineRule="auto"/>
        <w:ind w:left="720" w:hanging="720"/>
        <w:rPr>
          <w:sz w:val="24"/>
          <w:szCs w:val="24"/>
        </w:rPr>
      </w:pPr>
      <w:r>
        <w:rPr>
          <w:b/>
          <w:sz w:val="24"/>
          <w:szCs w:val="24"/>
          <w:u w:val="single"/>
        </w:rPr>
        <w:t>NLF</w:t>
      </w:r>
      <w:r>
        <w:rPr>
          <w:b/>
          <w:sz w:val="24"/>
          <w:szCs w:val="24"/>
        </w:rPr>
        <w:t>:</w:t>
      </w:r>
      <w:r w:rsidR="000D1DB9">
        <w:rPr>
          <w:b/>
          <w:sz w:val="24"/>
          <w:szCs w:val="24"/>
        </w:rPr>
        <w:tab/>
      </w:r>
      <w:r>
        <w:rPr>
          <w:sz w:val="24"/>
          <w:szCs w:val="24"/>
        </w:rPr>
        <w:t xml:space="preserve">Boards must be aware that </w:t>
      </w:r>
      <w:ins w:id="210" w:author="Author">
        <w:r w:rsidR="00251347">
          <w:rPr>
            <w:sz w:val="24"/>
            <w:szCs w:val="24"/>
          </w:rPr>
          <w:t xml:space="preserve">the </w:t>
        </w:r>
      </w:ins>
      <w:r>
        <w:rPr>
          <w:sz w:val="24"/>
          <w:szCs w:val="24"/>
        </w:rPr>
        <w:t xml:space="preserve">Workforce Solutions Office staff must </w:t>
      </w:r>
      <w:del w:id="211" w:author="Author">
        <w:r w:rsidDel="00251347">
          <w:rPr>
            <w:sz w:val="24"/>
            <w:szCs w:val="24"/>
          </w:rPr>
          <w:delText xml:space="preserve">be </w:delText>
        </w:r>
      </w:del>
      <w:r>
        <w:rPr>
          <w:sz w:val="24"/>
          <w:szCs w:val="24"/>
        </w:rPr>
        <w:t>work</w:t>
      </w:r>
      <w:ins w:id="212" w:author="Author">
        <w:r w:rsidR="00251347">
          <w:rPr>
            <w:sz w:val="24"/>
            <w:szCs w:val="24"/>
          </w:rPr>
          <w:t xml:space="preserve"> </w:t>
        </w:r>
      </w:ins>
      <w:del w:id="213" w:author="Author">
        <w:r w:rsidDel="00251347">
          <w:rPr>
            <w:sz w:val="24"/>
            <w:szCs w:val="24"/>
          </w:rPr>
          <w:delText xml:space="preserve">ing </w:delText>
        </w:r>
      </w:del>
      <w:r>
        <w:rPr>
          <w:sz w:val="24"/>
          <w:szCs w:val="24"/>
        </w:rPr>
        <w:t>directly with individual</w:t>
      </w:r>
      <w:r w:rsidR="00304AE6">
        <w:rPr>
          <w:sz w:val="24"/>
          <w:szCs w:val="24"/>
        </w:rPr>
        <w:t>s</w:t>
      </w:r>
      <w:r>
        <w:rPr>
          <w:sz w:val="24"/>
          <w:szCs w:val="24"/>
        </w:rPr>
        <w:t xml:space="preserve"> when enrolling </w:t>
      </w:r>
      <w:r w:rsidR="00304AE6">
        <w:rPr>
          <w:sz w:val="24"/>
          <w:szCs w:val="24"/>
        </w:rPr>
        <w:t>them</w:t>
      </w:r>
      <w:r>
        <w:rPr>
          <w:sz w:val="24"/>
          <w:szCs w:val="24"/>
        </w:rPr>
        <w:t xml:space="preserve"> as</w:t>
      </w:r>
      <w:r w:rsidDel="00304AE6">
        <w:rPr>
          <w:sz w:val="24"/>
          <w:szCs w:val="24"/>
        </w:rPr>
        <w:t xml:space="preserve"> </w:t>
      </w:r>
      <w:r>
        <w:rPr>
          <w:sz w:val="24"/>
          <w:szCs w:val="24"/>
        </w:rPr>
        <w:t>participant</w:t>
      </w:r>
      <w:r w:rsidR="00304AE6">
        <w:rPr>
          <w:sz w:val="24"/>
          <w:szCs w:val="24"/>
        </w:rPr>
        <w:t>s</w:t>
      </w:r>
      <w:r>
        <w:rPr>
          <w:sz w:val="24"/>
          <w:szCs w:val="24"/>
        </w:rPr>
        <w:t xml:space="preserve"> in the </w:t>
      </w:r>
      <w:r w:rsidR="00344BF7">
        <w:rPr>
          <w:sz w:val="24"/>
          <w:szCs w:val="24"/>
        </w:rPr>
        <w:t>Wagner-Peyser</w:t>
      </w:r>
      <w:r w:rsidR="00A55A90">
        <w:rPr>
          <w:sz w:val="24"/>
          <w:szCs w:val="24"/>
        </w:rPr>
        <w:t xml:space="preserve"> program.</w:t>
      </w:r>
      <w:r w:rsidR="009C147D">
        <w:rPr>
          <w:sz w:val="24"/>
          <w:szCs w:val="24"/>
        </w:rPr>
        <w:t xml:space="preserve"> </w:t>
      </w:r>
      <w:ins w:id="214" w:author="Author">
        <w:r w:rsidR="00251347">
          <w:rPr>
            <w:sz w:val="24"/>
            <w:szCs w:val="24"/>
          </w:rPr>
          <w:t xml:space="preserve">The </w:t>
        </w:r>
      </w:ins>
      <w:r w:rsidR="00C0776C">
        <w:rPr>
          <w:sz w:val="24"/>
          <w:szCs w:val="24"/>
        </w:rPr>
        <w:t xml:space="preserve">Workforce Solutions Office staff may work </w:t>
      </w:r>
      <w:r w:rsidR="00BB77AA">
        <w:rPr>
          <w:sz w:val="24"/>
          <w:szCs w:val="24"/>
        </w:rPr>
        <w:t xml:space="preserve">directly </w:t>
      </w:r>
      <w:r w:rsidR="00C0776C">
        <w:rPr>
          <w:sz w:val="24"/>
          <w:szCs w:val="24"/>
        </w:rPr>
        <w:t>with individuals by phone</w:t>
      </w:r>
      <w:r w:rsidR="00B510E0">
        <w:rPr>
          <w:sz w:val="24"/>
          <w:szCs w:val="24"/>
        </w:rPr>
        <w:t xml:space="preserve"> (mobile or landline)</w:t>
      </w:r>
      <w:r w:rsidR="00C0776C">
        <w:rPr>
          <w:sz w:val="24"/>
          <w:szCs w:val="24"/>
        </w:rPr>
        <w:t xml:space="preserve"> or remotely</w:t>
      </w:r>
      <w:r w:rsidR="00B3452C">
        <w:rPr>
          <w:sz w:val="24"/>
          <w:szCs w:val="24"/>
        </w:rPr>
        <w:t>,</w:t>
      </w:r>
      <w:r w:rsidR="00C0776C">
        <w:rPr>
          <w:sz w:val="24"/>
          <w:szCs w:val="24"/>
        </w:rPr>
        <w:t xml:space="preserve"> </w:t>
      </w:r>
      <w:r w:rsidR="00A15920" w:rsidRPr="00A15920">
        <w:rPr>
          <w:sz w:val="24"/>
          <w:szCs w:val="24"/>
        </w:rPr>
        <w:t>using technology such as Skype, Zoom, FaceTime, or another similar product</w:t>
      </w:r>
      <w:r w:rsidR="00D02641">
        <w:rPr>
          <w:sz w:val="24"/>
          <w:szCs w:val="24"/>
        </w:rPr>
        <w:t>.</w:t>
      </w:r>
      <w:r w:rsidR="00A15920" w:rsidRPr="00A15920">
        <w:rPr>
          <w:sz w:val="24"/>
          <w:szCs w:val="24"/>
        </w:rPr>
        <w:t xml:space="preserve"> (</w:t>
      </w:r>
      <w:ins w:id="215" w:author="Author">
        <w:r w:rsidR="00251347" w:rsidRPr="00A3621A">
          <w:rPr>
            <w:b/>
            <w:bCs/>
            <w:sz w:val="24"/>
            <w:szCs w:val="24"/>
          </w:rPr>
          <w:t>Note:</w:t>
        </w:r>
        <w:r w:rsidR="00251347">
          <w:rPr>
            <w:sz w:val="24"/>
            <w:szCs w:val="24"/>
          </w:rPr>
          <w:t xml:space="preserve"> </w:t>
        </w:r>
      </w:ins>
      <w:r w:rsidR="007E7199">
        <w:rPr>
          <w:sz w:val="24"/>
          <w:szCs w:val="24"/>
        </w:rPr>
        <w:t>R</w:t>
      </w:r>
      <w:r w:rsidR="00A15920" w:rsidRPr="00A15920">
        <w:rPr>
          <w:sz w:val="24"/>
          <w:szCs w:val="24"/>
        </w:rPr>
        <w:t>emote technology does not include text messages</w:t>
      </w:r>
      <w:r w:rsidR="00D331E1">
        <w:rPr>
          <w:sz w:val="24"/>
          <w:szCs w:val="24"/>
        </w:rPr>
        <w:t>,</w:t>
      </w:r>
      <w:r w:rsidR="00A15920" w:rsidRPr="00A15920">
        <w:rPr>
          <w:sz w:val="24"/>
          <w:szCs w:val="24"/>
        </w:rPr>
        <w:t xml:space="preserve"> email messages</w:t>
      </w:r>
      <w:r w:rsidR="00D331E1">
        <w:rPr>
          <w:sz w:val="24"/>
          <w:szCs w:val="24"/>
        </w:rPr>
        <w:t>,</w:t>
      </w:r>
      <w:r w:rsidR="00A15920" w:rsidRPr="00A15920">
        <w:rPr>
          <w:sz w:val="24"/>
          <w:szCs w:val="24"/>
        </w:rPr>
        <w:t xml:space="preserve"> or online messaging systems</w:t>
      </w:r>
      <w:r w:rsidR="007E7199">
        <w:rPr>
          <w:sz w:val="24"/>
          <w:szCs w:val="24"/>
        </w:rPr>
        <w:t>.</w:t>
      </w:r>
      <w:r w:rsidR="00A15920" w:rsidRPr="00A15920">
        <w:rPr>
          <w:sz w:val="24"/>
          <w:szCs w:val="24"/>
        </w:rPr>
        <w:t>).</w:t>
      </w:r>
    </w:p>
    <w:p w14:paraId="67486350" w14:textId="0D464954" w:rsidR="00E70D32" w:rsidRDefault="00623727" w:rsidP="00775267">
      <w:pPr>
        <w:spacing w:after="240" w:line="259" w:lineRule="auto"/>
        <w:ind w:left="720" w:hanging="720"/>
        <w:rPr>
          <w:sz w:val="24"/>
          <w:szCs w:val="24"/>
        </w:rPr>
      </w:pPr>
      <w:r>
        <w:rPr>
          <w:b/>
          <w:sz w:val="24"/>
          <w:szCs w:val="24"/>
          <w:u w:val="single"/>
        </w:rPr>
        <w:t>NLF</w:t>
      </w:r>
      <w:r>
        <w:rPr>
          <w:b/>
          <w:sz w:val="24"/>
          <w:szCs w:val="24"/>
        </w:rPr>
        <w:t>:</w:t>
      </w:r>
      <w:r w:rsidR="000D1DB9">
        <w:rPr>
          <w:b/>
          <w:sz w:val="24"/>
          <w:szCs w:val="24"/>
        </w:rPr>
        <w:tab/>
      </w:r>
      <w:r w:rsidR="00031956" w:rsidRPr="00031956">
        <w:rPr>
          <w:sz w:val="24"/>
          <w:szCs w:val="24"/>
        </w:rPr>
        <w:t xml:space="preserve">Boards </w:t>
      </w:r>
      <w:r w:rsidR="00031956">
        <w:rPr>
          <w:sz w:val="24"/>
          <w:szCs w:val="24"/>
        </w:rPr>
        <w:t xml:space="preserve">must be aware that </w:t>
      </w:r>
      <w:r w:rsidR="00A408DF">
        <w:rPr>
          <w:sz w:val="24"/>
          <w:szCs w:val="24"/>
        </w:rPr>
        <w:t xml:space="preserve">Workforce Solutions Office staff must enroll individuals as participants in the Wagner-Peyser program if </w:t>
      </w:r>
      <w:r w:rsidR="008D499B">
        <w:rPr>
          <w:sz w:val="24"/>
          <w:szCs w:val="24"/>
        </w:rPr>
        <w:t xml:space="preserve">staff-assisted services will be </w:t>
      </w:r>
      <w:r w:rsidR="00994E2A">
        <w:rPr>
          <w:sz w:val="24"/>
          <w:szCs w:val="24"/>
        </w:rPr>
        <w:t>provid</w:t>
      </w:r>
      <w:r w:rsidR="008D499B">
        <w:rPr>
          <w:sz w:val="24"/>
          <w:szCs w:val="24"/>
        </w:rPr>
        <w:t xml:space="preserve">ed to </w:t>
      </w:r>
      <w:r w:rsidR="00C84954">
        <w:rPr>
          <w:sz w:val="24"/>
          <w:szCs w:val="24"/>
        </w:rPr>
        <w:t>them</w:t>
      </w:r>
      <w:r w:rsidR="00994E2A">
        <w:rPr>
          <w:sz w:val="24"/>
          <w:szCs w:val="24"/>
        </w:rPr>
        <w:t xml:space="preserve">. </w:t>
      </w:r>
      <w:del w:id="216" w:author="Author">
        <w:r w:rsidR="00AB6278" w:rsidDel="00E42FA2">
          <w:rPr>
            <w:sz w:val="24"/>
            <w:szCs w:val="24"/>
          </w:rPr>
          <w:delText xml:space="preserve">If </w:delText>
        </w:r>
        <w:r w:rsidR="00B74E2C" w:rsidDel="00E42FA2">
          <w:rPr>
            <w:sz w:val="24"/>
            <w:szCs w:val="24"/>
          </w:rPr>
          <w:delText xml:space="preserve">staff-assisted </w:delText>
        </w:r>
        <w:r w:rsidR="00224FEB" w:rsidDel="00E42FA2">
          <w:rPr>
            <w:sz w:val="24"/>
            <w:szCs w:val="24"/>
          </w:rPr>
          <w:delText>services will not be provided to an individual, then there is no reason to enroll the individual as a participant in the Wagner-Peyser program.</w:delText>
        </w:r>
        <w:r w:rsidR="00FE1A2E" w:rsidDel="00E42FA2">
          <w:rPr>
            <w:sz w:val="24"/>
            <w:szCs w:val="24"/>
          </w:rPr>
          <w:delText xml:space="preserve"> </w:delText>
        </w:r>
      </w:del>
    </w:p>
    <w:p w14:paraId="48B18785" w14:textId="15EA3C14" w:rsidR="00DB6FB2" w:rsidDel="00E42FA2" w:rsidRDefault="00530AB6" w:rsidP="00D32591">
      <w:pPr>
        <w:spacing w:after="240" w:line="259" w:lineRule="auto"/>
        <w:ind w:left="720"/>
        <w:rPr>
          <w:del w:id="217" w:author="Author"/>
          <w:sz w:val="24"/>
          <w:szCs w:val="24"/>
        </w:rPr>
      </w:pPr>
      <w:del w:id="218" w:author="Author">
        <w:r w:rsidDel="00E42FA2">
          <w:rPr>
            <w:sz w:val="24"/>
            <w:szCs w:val="24"/>
          </w:rPr>
          <w:delText xml:space="preserve">Over time, </w:delText>
        </w:r>
        <w:r w:rsidR="00785BEE" w:rsidDel="00E42FA2">
          <w:rPr>
            <w:sz w:val="24"/>
            <w:szCs w:val="24"/>
          </w:rPr>
          <w:delText xml:space="preserve">an </w:delText>
        </w:r>
        <w:r w:rsidDel="00E42FA2">
          <w:rPr>
            <w:sz w:val="24"/>
            <w:szCs w:val="24"/>
          </w:rPr>
          <w:delText>individual</w:delText>
        </w:r>
        <w:r w:rsidR="00785BEE" w:rsidDel="00E42FA2">
          <w:rPr>
            <w:sz w:val="24"/>
            <w:szCs w:val="24"/>
          </w:rPr>
          <w:delText>’s</w:delText>
        </w:r>
        <w:r w:rsidR="009F0F11" w:rsidDel="00E42FA2">
          <w:rPr>
            <w:sz w:val="24"/>
            <w:szCs w:val="24"/>
          </w:rPr>
          <w:delText xml:space="preserve"> record</w:delText>
        </w:r>
        <w:r w:rsidDel="00E42FA2">
          <w:rPr>
            <w:sz w:val="24"/>
            <w:szCs w:val="24"/>
          </w:rPr>
          <w:delText xml:space="preserve"> </w:delText>
        </w:r>
        <w:r w:rsidR="00E07F53" w:rsidDel="00E42FA2">
          <w:rPr>
            <w:sz w:val="24"/>
            <w:szCs w:val="24"/>
          </w:rPr>
          <w:delText xml:space="preserve">may </w:delText>
        </w:r>
        <w:r w:rsidR="005B374D" w:rsidDel="00E42FA2">
          <w:rPr>
            <w:sz w:val="24"/>
            <w:szCs w:val="24"/>
          </w:rPr>
          <w:delText>show a history of</w:delText>
        </w:r>
        <w:r w:rsidDel="00E42FA2">
          <w:rPr>
            <w:sz w:val="24"/>
            <w:szCs w:val="24"/>
          </w:rPr>
          <w:delText xml:space="preserve"> Wagner-Peyser applications</w:delText>
        </w:r>
        <w:r w:rsidR="006B78FE" w:rsidDel="00E42FA2">
          <w:rPr>
            <w:sz w:val="24"/>
            <w:szCs w:val="24"/>
          </w:rPr>
          <w:delText xml:space="preserve"> and</w:delText>
        </w:r>
        <w:r w:rsidR="005B374D" w:rsidDel="00E42FA2">
          <w:rPr>
            <w:sz w:val="24"/>
            <w:szCs w:val="24"/>
          </w:rPr>
          <w:delText xml:space="preserve"> enroll</w:delText>
        </w:r>
        <w:r w:rsidR="00361670" w:rsidDel="00E42FA2">
          <w:rPr>
            <w:sz w:val="24"/>
            <w:szCs w:val="24"/>
          </w:rPr>
          <w:delText>ments.</w:delText>
        </w:r>
        <w:r w:rsidR="00A70575" w:rsidDel="00E42FA2">
          <w:rPr>
            <w:sz w:val="24"/>
            <w:szCs w:val="24"/>
          </w:rPr>
          <w:delText xml:space="preserve"> </w:delText>
        </w:r>
        <w:r w:rsidR="00AF58BA" w:rsidDel="00E42FA2">
          <w:rPr>
            <w:sz w:val="24"/>
            <w:szCs w:val="24"/>
          </w:rPr>
          <w:delText>Each time an individual</w:delText>
        </w:r>
        <w:r w:rsidR="00485A7E" w:rsidDel="00E42FA2">
          <w:rPr>
            <w:sz w:val="24"/>
            <w:szCs w:val="24"/>
          </w:rPr>
          <w:delText xml:space="preserve"> </w:delText>
        </w:r>
        <w:r w:rsidR="006041A9" w:rsidDel="00E42FA2">
          <w:rPr>
            <w:sz w:val="24"/>
            <w:szCs w:val="24"/>
          </w:rPr>
          <w:delText xml:space="preserve">is inactive </w:delText>
        </w:r>
        <w:r w:rsidR="00AD77F9" w:rsidDel="00E42FA2">
          <w:rPr>
            <w:sz w:val="24"/>
            <w:szCs w:val="24"/>
          </w:rPr>
          <w:delText>for a</w:delText>
        </w:r>
        <w:r w:rsidR="00821640" w:rsidDel="00E42FA2">
          <w:rPr>
            <w:sz w:val="24"/>
            <w:szCs w:val="24"/>
          </w:rPr>
          <w:delText>t least 90 days</w:delText>
        </w:r>
        <w:r w:rsidR="006041A9" w:rsidDel="00E42FA2">
          <w:rPr>
            <w:sz w:val="24"/>
            <w:szCs w:val="24"/>
          </w:rPr>
          <w:delText xml:space="preserve">, </w:delText>
        </w:r>
        <w:r w:rsidR="00BE36D5" w:rsidDel="00E42FA2">
          <w:rPr>
            <w:sz w:val="24"/>
            <w:szCs w:val="24"/>
          </w:rPr>
          <w:delText>WorkInTexas.com</w:delText>
        </w:r>
        <w:r w:rsidR="003F2F3B" w:rsidDel="00E42FA2">
          <w:rPr>
            <w:sz w:val="24"/>
            <w:szCs w:val="24"/>
          </w:rPr>
          <w:delText xml:space="preserve"> will soft</w:delText>
        </w:r>
        <w:r w:rsidR="00D02641" w:rsidDel="00E42FA2">
          <w:rPr>
            <w:sz w:val="24"/>
            <w:szCs w:val="24"/>
          </w:rPr>
          <w:delText>-</w:delText>
        </w:r>
        <w:r w:rsidR="003F2F3B" w:rsidDel="00E42FA2">
          <w:rPr>
            <w:sz w:val="24"/>
            <w:szCs w:val="24"/>
          </w:rPr>
          <w:delText xml:space="preserve">exit the Wagner-Peyser application and/or enrollment. </w:delText>
        </w:r>
        <w:r w:rsidR="009C6497" w:rsidDel="00E42FA2">
          <w:rPr>
            <w:sz w:val="24"/>
            <w:szCs w:val="24"/>
          </w:rPr>
          <w:delText xml:space="preserve">If the individual </w:delText>
        </w:r>
        <w:r w:rsidR="00AD77F9" w:rsidDel="00E42FA2">
          <w:rPr>
            <w:sz w:val="24"/>
            <w:szCs w:val="24"/>
          </w:rPr>
          <w:delText>later reengages</w:delText>
        </w:r>
        <w:r w:rsidR="003E08B0" w:rsidDel="00E42FA2">
          <w:rPr>
            <w:sz w:val="24"/>
            <w:szCs w:val="24"/>
          </w:rPr>
          <w:delText xml:space="preserve"> in job search activities or seeks </w:delText>
        </w:r>
        <w:r w:rsidR="009C6497" w:rsidDel="00E42FA2">
          <w:rPr>
            <w:sz w:val="24"/>
            <w:szCs w:val="24"/>
          </w:rPr>
          <w:delText>staff</w:delText>
        </w:r>
        <w:r w:rsidR="00A9539B" w:rsidDel="00E42FA2">
          <w:rPr>
            <w:sz w:val="24"/>
            <w:szCs w:val="24"/>
          </w:rPr>
          <w:delText xml:space="preserve"> </w:delText>
        </w:r>
        <w:r w:rsidR="003E08B0" w:rsidDel="00E42FA2">
          <w:rPr>
            <w:sz w:val="24"/>
            <w:szCs w:val="24"/>
          </w:rPr>
          <w:delText xml:space="preserve">assistance </w:delText>
        </w:r>
        <w:r w:rsidR="0037522C" w:rsidDel="00E42FA2">
          <w:rPr>
            <w:sz w:val="24"/>
            <w:szCs w:val="24"/>
          </w:rPr>
          <w:delText>with employment services</w:delText>
        </w:r>
        <w:r w:rsidR="003E08B0" w:rsidDel="00E42FA2">
          <w:rPr>
            <w:sz w:val="24"/>
            <w:szCs w:val="24"/>
          </w:rPr>
          <w:delText xml:space="preserve">, a </w:delText>
        </w:r>
        <w:r w:rsidR="0037522C" w:rsidDel="00E42FA2">
          <w:rPr>
            <w:sz w:val="24"/>
            <w:szCs w:val="24"/>
          </w:rPr>
          <w:delText xml:space="preserve">new Wagner-Peyser application </w:delText>
        </w:r>
        <w:r w:rsidR="0065657B" w:rsidDel="00E42FA2">
          <w:rPr>
            <w:sz w:val="24"/>
            <w:szCs w:val="24"/>
          </w:rPr>
          <w:delText>must</w:delText>
        </w:r>
        <w:r w:rsidR="00D92EC4" w:rsidDel="00E42FA2">
          <w:rPr>
            <w:sz w:val="24"/>
            <w:szCs w:val="24"/>
          </w:rPr>
          <w:delText xml:space="preserve"> be created</w:delText>
        </w:r>
        <w:r w:rsidR="00B42637" w:rsidDel="00E42FA2">
          <w:rPr>
            <w:sz w:val="24"/>
            <w:szCs w:val="24"/>
          </w:rPr>
          <w:delText xml:space="preserve"> to track current activities</w:delText>
        </w:r>
        <w:r w:rsidR="00E07F53" w:rsidDel="00E42FA2">
          <w:rPr>
            <w:sz w:val="24"/>
            <w:szCs w:val="24"/>
          </w:rPr>
          <w:delText>.</w:delText>
        </w:r>
        <w:r w:rsidR="009C6497" w:rsidDel="00E42FA2">
          <w:rPr>
            <w:sz w:val="24"/>
            <w:szCs w:val="24"/>
          </w:rPr>
          <w:delText xml:space="preserve"> </w:delText>
        </w:r>
      </w:del>
    </w:p>
    <w:p w14:paraId="2006A683" w14:textId="5D4F8731" w:rsidR="00530AB6" w:rsidDel="00E42FA2" w:rsidRDefault="00FF44A5" w:rsidP="00D32591">
      <w:pPr>
        <w:spacing w:line="259" w:lineRule="auto"/>
        <w:ind w:left="720"/>
        <w:rPr>
          <w:del w:id="219" w:author="Author"/>
          <w:sz w:val="24"/>
          <w:szCs w:val="24"/>
        </w:rPr>
      </w:pPr>
      <w:del w:id="220" w:author="Author">
        <w:r w:rsidDel="00E42FA2">
          <w:rPr>
            <w:sz w:val="24"/>
            <w:szCs w:val="24"/>
          </w:rPr>
          <w:delText>The</w:delText>
        </w:r>
        <w:r w:rsidR="003D5474" w:rsidDel="00E42FA2">
          <w:rPr>
            <w:sz w:val="24"/>
            <w:szCs w:val="24"/>
          </w:rPr>
          <w:delText xml:space="preserve"> </w:delText>
        </w:r>
        <w:r w:rsidR="00B721F1" w:rsidDel="00E42FA2">
          <w:rPr>
            <w:sz w:val="24"/>
            <w:szCs w:val="24"/>
          </w:rPr>
          <w:delText>enrollment</w:delText>
        </w:r>
        <w:r w:rsidR="005C08E0" w:rsidDel="00E42FA2">
          <w:rPr>
            <w:sz w:val="24"/>
            <w:szCs w:val="24"/>
          </w:rPr>
          <w:delText xml:space="preserve"> </w:delText>
        </w:r>
        <w:r w:rsidDel="00E42FA2">
          <w:rPr>
            <w:sz w:val="24"/>
            <w:szCs w:val="24"/>
          </w:rPr>
          <w:delText xml:space="preserve">wizard </w:delText>
        </w:r>
        <w:r w:rsidR="00D56D68" w:rsidDel="00E42FA2">
          <w:rPr>
            <w:sz w:val="24"/>
            <w:szCs w:val="24"/>
          </w:rPr>
          <w:delText>for</w:delText>
        </w:r>
        <w:r w:rsidR="006C77FD" w:rsidDel="00E42FA2">
          <w:rPr>
            <w:sz w:val="24"/>
            <w:szCs w:val="24"/>
          </w:rPr>
          <w:delText xml:space="preserve"> the Wagner-Peyser program</w:delText>
        </w:r>
        <w:r w:rsidDel="00E42FA2">
          <w:rPr>
            <w:sz w:val="24"/>
            <w:szCs w:val="24"/>
          </w:rPr>
          <w:delText xml:space="preserve"> </w:delText>
        </w:r>
        <w:r w:rsidR="00B721F1" w:rsidDel="00E42FA2">
          <w:rPr>
            <w:sz w:val="24"/>
            <w:szCs w:val="24"/>
          </w:rPr>
          <w:delText>looks</w:delText>
        </w:r>
        <w:r w:rsidR="00955C18" w:rsidDel="00E42FA2">
          <w:rPr>
            <w:sz w:val="24"/>
            <w:szCs w:val="24"/>
          </w:rPr>
          <w:delText xml:space="preserve"> for </w:delText>
        </w:r>
        <w:r w:rsidDel="00E42FA2">
          <w:rPr>
            <w:sz w:val="24"/>
            <w:szCs w:val="24"/>
          </w:rPr>
          <w:delText>unique</w:delText>
        </w:r>
        <w:r w:rsidR="00955C18" w:rsidDel="00E42FA2">
          <w:rPr>
            <w:sz w:val="24"/>
            <w:szCs w:val="24"/>
          </w:rPr>
          <w:delText xml:space="preserve"> data associated with the </w:delText>
        </w:r>
        <w:r w:rsidR="00771603" w:rsidDel="00E42FA2">
          <w:rPr>
            <w:sz w:val="24"/>
            <w:szCs w:val="24"/>
          </w:rPr>
          <w:delText>current</w:delText>
        </w:r>
        <w:r w:rsidDel="00E42FA2">
          <w:rPr>
            <w:sz w:val="24"/>
            <w:szCs w:val="24"/>
          </w:rPr>
          <w:delText xml:space="preserve"> Wagner-Peyser application</w:delText>
        </w:r>
        <w:r w:rsidR="00771603" w:rsidDel="00E42FA2">
          <w:rPr>
            <w:sz w:val="24"/>
            <w:szCs w:val="24"/>
          </w:rPr>
          <w:delText xml:space="preserve"> being used to enroll the individual as a participant</w:delText>
        </w:r>
        <w:r w:rsidDel="00E42FA2">
          <w:rPr>
            <w:sz w:val="24"/>
            <w:szCs w:val="24"/>
          </w:rPr>
          <w:delText>.</w:delText>
        </w:r>
        <w:r w:rsidR="00771603" w:rsidDel="00E42FA2">
          <w:rPr>
            <w:sz w:val="24"/>
            <w:szCs w:val="24"/>
          </w:rPr>
          <w:delText xml:space="preserve"> As a result, t</w:delText>
        </w:r>
        <w:r w:rsidR="006C77FD" w:rsidDel="00E42FA2">
          <w:rPr>
            <w:sz w:val="24"/>
            <w:szCs w:val="24"/>
          </w:rPr>
          <w:delText xml:space="preserve">he </w:delText>
        </w:r>
        <w:r w:rsidR="007D0C35" w:rsidDel="00E42FA2">
          <w:rPr>
            <w:sz w:val="24"/>
            <w:szCs w:val="24"/>
          </w:rPr>
          <w:delText xml:space="preserve">Application Date and the Registration Date </w:delText>
        </w:r>
        <w:r w:rsidR="00A5440B" w:rsidDel="00E42FA2">
          <w:rPr>
            <w:sz w:val="24"/>
            <w:szCs w:val="24"/>
          </w:rPr>
          <w:delText xml:space="preserve">that appear on the first page of the enrollment wizard must be equal to the </w:delText>
        </w:r>
        <w:r w:rsidR="00B51793" w:rsidDel="00E42FA2">
          <w:rPr>
            <w:sz w:val="24"/>
            <w:szCs w:val="24"/>
          </w:rPr>
          <w:delText xml:space="preserve">first Self-Service/Registered Individual Only service associated with the </w:delText>
        </w:r>
        <w:r w:rsidR="002A68AE" w:rsidDel="00E42FA2">
          <w:rPr>
            <w:sz w:val="24"/>
            <w:szCs w:val="24"/>
          </w:rPr>
          <w:delText xml:space="preserve">current </w:delText>
        </w:r>
        <w:r w:rsidR="006D02A5" w:rsidDel="00E42FA2">
          <w:rPr>
            <w:sz w:val="24"/>
            <w:szCs w:val="24"/>
          </w:rPr>
          <w:delText>Wagner-Peyser application</w:delText>
        </w:r>
        <w:r w:rsidR="002A68AE" w:rsidDel="00E42FA2">
          <w:rPr>
            <w:sz w:val="24"/>
            <w:szCs w:val="24"/>
          </w:rPr>
          <w:delText>.</w:delText>
        </w:r>
      </w:del>
    </w:p>
    <w:p w14:paraId="514522BA" w14:textId="755BA13F" w:rsidR="008F149B" w:rsidRDefault="00E42FA2" w:rsidP="006B350C">
      <w:pPr>
        <w:spacing w:line="259" w:lineRule="auto"/>
        <w:ind w:left="720" w:hanging="720"/>
        <w:rPr>
          <w:ins w:id="221" w:author="Author"/>
          <w:sz w:val="24"/>
          <w:szCs w:val="24"/>
        </w:rPr>
      </w:pPr>
      <w:ins w:id="222" w:author="Author">
        <w:r>
          <w:rPr>
            <w:b/>
            <w:sz w:val="24"/>
            <w:szCs w:val="24"/>
            <w:u w:val="single"/>
          </w:rPr>
          <w:t>NLF</w:t>
        </w:r>
        <w:r>
          <w:rPr>
            <w:b/>
            <w:sz w:val="24"/>
            <w:szCs w:val="24"/>
          </w:rPr>
          <w:t>:</w:t>
        </w:r>
        <w:r>
          <w:tab/>
        </w:r>
        <w:r w:rsidRPr="00031956">
          <w:rPr>
            <w:sz w:val="24"/>
            <w:szCs w:val="24"/>
          </w:rPr>
          <w:t xml:space="preserve">Boards </w:t>
        </w:r>
        <w:r>
          <w:rPr>
            <w:sz w:val="24"/>
            <w:szCs w:val="24"/>
          </w:rPr>
          <w:t xml:space="preserve">must </w:t>
        </w:r>
        <w:r w:rsidR="008E3182">
          <w:rPr>
            <w:sz w:val="24"/>
            <w:szCs w:val="24"/>
          </w:rPr>
          <w:t>ensure</w:t>
        </w:r>
        <w:r>
          <w:rPr>
            <w:sz w:val="24"/>
            <w:szCs w:val="24"/>
          </w:rPr>
          <w:t xml:space="preserve"> </w:t>
        </w:r>
        <w:r w:rsidR="007A1ED3">
          <w:rPr>
            <w:sz w:val="24"/>
            <w:szCs w:val="24"/>
          </w:rPr>
          <w:t xml:space="preserve">that </w:t>
        </w:r>
        <w:r>
          <w:rPr>
            <w:sz w:val="24"/>
            <w:szCs w:val="24"/>
          </w:rPr>
          <w:t xml:space="preserve">Workforce Solutions Office staff </w:t>
        </w:r>
        <w:r w:rsidR="00251347">
          <w:rPr>
            <w:sz w:val="24"/>
            <w:szCs w:val="24"/>
          </w:rPr>
          <w:t xml:space="preserve">members </w:t>
        </w:r>
        <w:r>
          <w:rPr>
            <w:sz w:val="24"/>
            <w:szCs w:val="24"/>
          </w:rPr>
          <w:t>enroll</w:t>
        </w:r>
        <w:del w:id="223" w:author="Author">
          <w:r w:rsidR="007A1ED3" w:rsidDel="00251347">
            <w:rPr>
              <w:sz w:val="24"/>
              <w:szCs w:val="24"/>
            </w:rPr>
            <w:delText>s</w:delText>
          </w:r>
        </w:del>
        <w:r>
          <w:rPr>
            <w:sz w:val="24"/>
            <w:szCs w:val="24"/>
          </w:rPr>
          <w:t xml:space="preserve"> </w:t>
        </w:r>
        <w:r w:rsidR="008E3182">
          <w:rPr>
            <w:sz w:val="24"/>
            <w:szCs w:val="24"/>
          </w:rPr>
          <w:t>individuals</w:t>
        </w:r>
        <w:r w:rsidR="00B60AF2">
          <w:rPr>
            <w:sz w:val="24"/>
            <w:szCs w:val="24"/>
          </w:rPr>
          <w:t xml:space="preserve"> </w:t>
        </w:r>
        <w:r w:rsidR="005B1163">
          <w:rPr>
            <w:sz w:val="24"/>
            <w:szCs w:val="24"/>
          </w:rPr>
          <w:t>as</w:t>
        </w:r>
        <w:r w:rsidR="00B60AF2">
          <w:rPr>
            <w:sz w:val="24"/>
            <w:szCs w:val="24"/>
          </w:rPr>
          <w:t xml:space="preserve"> Wagner-Peyser particip</w:t>
        </w:r>
        <w:r w:rsidR="005B1163">
          <w:rPr>
            <w:sz w:val="24"/>
            <w:szCs w:val="24"/>
          </w:rPr>
          <w:t xml:space="preserve">ants at the time of </w:t>
        </w:r>
        <w:r w:rsidR="00EF5414">
          <w:rPr>
            <w:sz w:val="24"/>
            <w:szCs w:val="24"/>
          </w:rPr>
          <w:t>entry in the following programs</w:t>
        </w:r>
        <w:r w:rsidR="006B350C">
          <w:rPr>
            <w:sz w:val="24"/>
            <w:szCs w:val="24"/>
          </w:rPr>
          <w:t>:</w:t>
        </w:r>
      </w:ins>
    </w:p>
    <w:p w14:paraId="1AD6426B" w14:textId="3108A381" w:rsidR="009E6A77" w:rsidRDefault="009E6A77" w:rsidP="007A1ED3">
      <w:pPr>
        <w:pStyle w:val="BodyText-WD"/>
        <w:numPr>
          <w:ilvl w:val="0"/>
          <w:numId w:val="18"/>
        </w:numPr>
        <w:spacing w:after="0"/>
        <w:ind w:left="1440"/>
        <w:rPr>
          <w:ins w:id="224" w:author="Author"/>
        </w:rPr>
      </w:pPr>
      <w:ins w:id="225" w:author="Author">
        <w:r>
          <w:t>WIOA Title I, including</w:t>
        </w:r>
        <w:r w:rsidR="008565A2">
          <w:t>:</w:t>
        </w:r>
      </w:ins>
    </w:p>
    <w:p w14:paraId="28BED3CC" w14:textId="77777777" w:rsidR="009E6A77" w:rsidRDefault="009E6A77" w:rsidP="007A1ED3">
      <w:pPr>
        <w:pStyle w:val="BodyText-WD"/>
        <w:numPr>
          <w:ilvl w:val="2"/>
          <w:numId w:val="31"/>
        </w:numPr>
        <w:spacing w:after="0"/>
        <w:ind w:left="1800"/>
        <w:rPr>
          <w:ins w:id="226" w:author="Author"/>
        </w:rPr>
      </w:pPr>
      <w:ins w:id="227" w:author="Author">
        <w:r>
          <w:t>Adult, Dislocated Worker, and Youth;</w:t>
        </w:r>
      </w:ins>
    </w:p>
    <w:p w14:paraId="3BCFF32E" w14:textId="5DC81BDC" w:rsidR="009E6A77" w:rsidRDefault="009E6A77" w:rsidP="007A1ED3">
      <w:pPr>
        <w:pStyle w:val="BodyText-WD"/>
        <w:numPr>
          <w:ilvl w:val="2"/>
          <w:numId w:val="31"/>
        </w:numPr>
        <w:spacing w:after="0"/>
        <w:ind w:left="1800"/>
        <w:rPr>
          <w:ins w:id="228" w:author="Author"/>
        </w:rPr>
      </w:pPr>
      <w:ins w:id="229" w:author="Author">
        <w:r>
          <w:t>Statewide</w:t>
        </w:r>
        <w:r w:rsidR="00D00D39">
          <w:t xml:space="preserve"> initiatives</w:t>
        </w:r>
        <w:r>
          <w:t>; and</w:t>
        </w:r>
      </w:ins>
    </w:p>
    <w:p w14:paraId="33B0FCC9" w14:textId="77777777" w:rsidR="009E6A77" w:rsidRDefault="009E6A77" w:rsidP="007A1ED3">
      <w:pPr>
        <w:pStyle w:val="BodyText-WD"/>
        <w:numPr>
          <w:ilvl w:val="2"/>
          <w:numId w:val="31"/>
        </w:numPr>
        <w:spacing w:after="0"/>
        <w:ind w:left="1800"/>
        <w:rPr>
          <w:ins w:id="230" w:author="Author"/>
        </w:rPr>
      </w:pPr>
      <w:ins w:id="231" w:author="Author">
        <w:r>
          <w:t>National Dislocated Worker Grants;</w:t>
        </w:r>
      </w:ins>
    </w:p>
    <w:p w14:paraId="27DE7307" w14:textId="5C9292B8" w:rsidR="009E6A77" w:rsidRDefault="009E6A77" w:rsidP="007A1ED3">
      <w:pPr>
        <w:pStyle w:val="BodyText-WD"/>
        <w:numPr>
          <w:ilvl w:val="0"/>
          <w:numId w:val="18"/>
        </w:numPr>
        <w:spacing w:after="0"/>
        <w:ind w:left="1440"/>
        <w:rPr>
          <w:ins w:id="232" w:author="Author"/>
        </w:rPr>
      </w:pPr>
      <w:ins w:id="233" w:author="Author">
        <w:r>
          <w:t>Temporary Assistance for Needy Families Employment and Training (Choices)</w:t>
        </w:r>
        <w:r w:rsidR="008565A2">
          <w:t>;</w:t>
        </w:r>
      </w:ins>
    </w:p>
    <w:p w14:paraId="1BEF9C60" w14:textId="7989AF6D" w:rsidR="009E6A77" w:rsidRDefault="009E6A77" w:rsidP="007A1ED3">
      <w:pPr>
        <w:pStyle w:val="BodyText-WD"/>
        <w:numPr>
          <w:ilvl w:val="0"/>
          <w:numId w:val="18"/>
        </w:numPr>
        <w:spacing w:after="0"/>
        <w:ind w:left="1440"/>
        <w:rPr>
          <w:ins w:id="234" w:author="Author"/>
        </w:rPr>
      </w:pPr>
      <w:ins w:id="235" w:author="Author">
        <w:r>
          <w:t>Trade Adjustment Assistance (TAA)</w:t>
        </w:r>
        <w:r w:rsidR="008565A2">
          <w:t>; and</w:t>
        </w:r>
      </w:ins>
    </w:p>
    <w:p w14:paraId="09F213DC" w14:textId="667B03CA" w:rsidR="006B350C" w:rsidRPr="009E6A77" w:rsidRDefault="009E6A77" w:rsidP="007A1ED3">
      <w:pPr>
        <w:pStyle w:val="BodyText-WD"/>
        <w:numPr>
          <w:ilvl w:val="0"/>
          <w:numId w:val="18"/>
        </w:numPr>
        <w:spacing w:after="0"/>
        <w:ind w:left="1440"/>
        <w:rPr>
          <w:ins w:id="236" w:author="Author"/>
        </w:rPr>
      </w:pPr>
      <w:ins w:id="237" w:author="Author">
        <w:r w:rsidRPr="00DC7306">
          <w:t>Supplemental Nutrition Assistance Program Employment and Training (SNAP E&amp;T)</w:t>
        </w:r>
        <w:r w:rsidR="008565A2">
          <w:t>.</w:t>
        </w:r>
      </w:ins>
    </w:p>
    <w:p w14:paraId="68E157A0" w14:textId="77777777" w:rsidR="00E42FA2" w:rsidRDefault="00E42FA2" w:rsidP="006B350C">
      <w:pPr>
        <w:spacing w:line="259" w:lineRule="auto"/>
        <w:ind w:left="720"/>
        <w:rPr>
          <w:sz w:val="24"/>
          <w:szCs w:val="24"/>
        </w:rPr>
      </w:pPr>
    </w:p>
    <w:p w14:paraId="122D2171" w14:textId="59C4B533" w:rsidR="00C14D8B" w:rsidRDefault="00B3601B" w:rsidP="00A3621A">
      <w:pPr>
        <w:spacing w:line="259" w:lineRule="auto"/>
        <w:ind w:left="720" w:hanging="720"/>
        <w:rPr>
          <w:sz w:val="24"/>
          <w:szCs w:val="24"/>
        </w:rPr>
      </w:pPr>
      <w:r w:rsidRPr="00B3601B">
        <w:rPr>
          <w:b/>
          <w:sz w:val="24"/>
          <w:szCs w:val="24"/>
          <w:u w:val="single"/>
        </w:rPr>
        <w:t>NLF</w:t>
      </w:r>
      <w:r w:rsidRPr="00B3601B">
        <w:rPr>
          <w:b/>
          <w:sz w:val="24"/>
          <w:szCs w:val="24"/>
        </w:rPr>
        <w:t>:</w:t>
      </w:r>
      <w:r>
        <w:rPr>
          <w:sz w:val="24"/>
          <w:szCs w:val="24"/>
        </w:rPr>
        <w:t xml:space="preserve">  </w:t>
      </w:r>
      <w:r w:rsidR="00C01C52" w:rsidRPr="00031956">
        <w:rPr>
          <w:sz w:val="24"/>
          <w:szCs w:val="24"/>
        </w:rPr>
        <w:t>T</w:t>
      </w:r>
      <w:r w:rsidR="00C01C52">
        <w:rPr>
          <w:sz w:val="24"/>
          <w:szCs w:val="24"/>
        </w:rPr>
        <w:t xml:space="preserve">o enroll an individual as a participant in the </w:t>
      </w:r>
      <w:r w:rsidR="00344BF7">
        <w:rPr>
          <w:sz w:val="24"/>
          <w:szCs w:val="24"/>
        </w:rPr>
        <w:t>Wagner-Peyser</w:t>
      </w:r>
      <w:r w:rsidR="00C01C52">
        <w:rPr>
          <w:sz w:val="24"/>
          <w:szCs w:val="24"/>
        </w:rPr>
        <w:t xml:space="preserve"> program, Workforce Solutions Office</w:t>
      </w:r>
      <w:r w:rsidR="00A55A90">
        <w:rPr>
          <w:sz w:val="24"/>
          <w:szCs w:val="24"/>
        </w:rPr>
        <w:t xml:space="preserve"> staff </w:t>
      </w:r>
      <w:ins w:id="238" w:author="Author">
        <w:r w:rsidR="00832F71">
          <w:rPr>
            <w:sz w:val="24"/>
            <w:szCs w:val="24"/>
          </w:rPr>
          <w:t xml:space="preserve">members </w:t>
        </w:r>
      </w:ins>
      <w:r w:rsidR="00A55A90">
        <w:rPr>
          <w:sz w:val="24"/>
          <w:szCs w:val="24"/>
        </w:rPr>
        <w:t>must follow these steps:</w:t>
      </w:r>
    </w:p>
    <w:p w14:paraId="36041479" w14:textId="28CC874C" w:rsidR="00C01C52" w:rsidRDefault="00C01C52" w:rsidP="00A3621A">
      <w:pPr>
        <w:pStyle w:val="ListParagraph"/>
        <w:numPr>
          <w:ilvl w:val="0"/>
          <w:numId w:val="19"/>
        </w:numPr>
        <w:spacing w:line="259" w:lineRule="auto"/>
        <w:ind w:left="1440"/>
        <w:rPr>
          <w:sz w:val="24"/>
          <w:szCs w:val="24"/>
        </w:rPr>
      </w:pPr>
      <w:r>
        <w:rPr>
          <w:sz w:val="24"/>
          <w:szCs w:val="24"/>
        </w:rPr>
        <w:t xml:space="preserve">Review the individual’s </w:t>
      </w:r>
      <w:r w:rsidR="00344BF7">
        <w:rPr>
          <w:sz w:val="24"/>
          <w:szCs w:val="24"/>
        </w:rPr>
        <w:t>Wagner-Peyser</w:t>
      </w:r>
      <w:r>
        <w:rPr>
          <w:sz w:val="24"/>
          <w:szCs w:val="24"/>
        </w:rPr>
        <w:t xml:space="preserve"> application status </w:t>
      </w:r>
      <w:r w:rsidR="00D453C0">
        <w:rPr>
          <w:sz w:val="24"/>
          <w:szCs w:val="24"/>
        </w:rPr>
        <w:t xml:space="preserve">on the </w:t>
      </w:r>
      <w:ins w:id="239" w:author="Author">
        <w:r w:rsidR="00832F71">
          <w:rPr>
            <w:sz w:val="24"/>
            <w:szCs w:val="24"/>
          </w:rPr>
          <w:t>“</w:t>
        </w:r>
      </w:ins>
      <w:r w:rsidR="00D453C0" w:rsidRPr="00A3621A">
        <w:rPr>
          <w:bCs/>
          <w:sz w:val="24"/>
          <w:szCs w:val="24"/>
        </w:rPr>
        <w:t>Programs</w:t>
      </w:r>
      <w:ins w:id="240" w:author="Author">
        <w:r w:rsidR="00832F71" w:rsidRPr="00A3621A">
          <w:rPr>
            <w:bCs/>
            <w:sz w:val="24"/>
            <w:szCs w:val="24"/>
          </w:rPr>
          <w:t>”</w:t>
        </w:r>
      </w:ins>
      <w:r w:rsidR="00D453C0">
        <w:rPr>
          <w:sz w:val="24"/>
          <w:szCs w:val="24"/>
        </w:rPr>
        <w:t xml:space="preserve"> page </w:t>
      </w:r>
      <w:r>
        <w:rPr>
          <w:sz w:val="24"/>
          <w:szCs w:val="24"/>
        </w:rPr>
        <w:t xml:space="preserve">to ensure that </w:t>
      </w:r>
      <w:r w:rsidR="00D453C0">
        <w:rPr>
          <w:sz w:val="24"/>
          <w:szCs w:val="24"/>
        </w:rPr>
        <w:t xml:space="preserve">the </w:t>
      </w:r>
      <w:r w:rsidR="00CF4A44">
        <w:rPr>
          <w:sz w:val="24"/>
          <w:szCs w:val="24"/>
        </w:rPr>
        <w:t xml:space="preserve">status displays as </w:t>
      </w:r>
      <w:ins w:id="241" w:author="Author">
        <w:r w:rsidR="00832F71">
          <w:rPr>
            <w:sz w:val="24"/>
            <w:szCs w:val="24"/>
          </w:rPr>
          <w:t>“</w:t>
        </w:r>
      </w:ins>
      <w:r>
        <w:rPr>
          <w:sz w:val="24"/>
          <w:szCs w:val="24"/>
        </w:rPr>
        <w:t>Complete</w:t>
      </w:r>
      <w:r w:rsidR="00291BB5">
        <w:rPr>
          <w:sz w:val="24"/>
          <w:szCs w:val="24"/>
        </w:rPr>
        <w:t>.</w:t>
      </w:r>
      <w:ins w:id="242" w:author="Author">
        <w:r w:rsidR="00832F71">
          <w:rPr>
            <w:sz w:val="24"/>
            <w:szCs w:val="24"/>
          </w:rPr>
          <w:t>”</w:t>
        </w:r>
      </w:ins>
    </w:p>
    <w:p w14:paraId="48DA1338" w14:textId="2EA9CFBA" w:rsidR="00511D3C" w:rsidRDefault="00511D3C" w:rsidP="00D627A2">
      <w:pPr>
        <w:pStyle w:val="ListParagraph"/>
        <w:numPr>
          <w:ilvl w:val="0"/>
          <w:numId w:val="19"/>
        </w:numPr>
        <w:spacing w:after="120" w:line="259" w:lineRule="auto"/>
        <w:ind w:left="1440"/>
        <w:rPr>
          <w:sz w:val="24"/>
          <w:szCs w:val="24"/>
        </w:rPr>
      </w:pPr>
      <w:r>
        <w:rPr>
          <w:sz w:val="24"/>
          <w:szCs w:val="24"/>
        </w:rPr>
        <w:t xml:space="preserve">Review the individual’s </w:t>
      </w:r>
      <w:ins w:id="243" w:author="Author">
        <w:r w:rsidR="00832F71">
          <w:rPr>
            <w:sz w:val="24"/>
            <w:szCs w:val="24"/>
          </w:rPr>
          <w:t>“</w:t>
        </w:r>
      </w:ins>
      <w:r w:rsidRPr="00A3621A">
        <w:rPr>
          <w:bCs/>
          <w:sz w:val="24"/>
          <w:szCs w:val="24"/>
        </w:rPr>
        <w:t>General Information</w:t>
      </w:r>
      <w:ins w:id="244" w:author="Author">
        <w:r w:rsidR="00832F71">
          <w:rPr>
            <w:bCs/>
            <w:sz w:val="24"/>
            <w:szCs w:val="24"/>
          </w:rPr>
          <w:t>”</w:t>
        </w:r>
      </w:ins>
      <w:r>
        <w:rPr>
          <w:sz w:val="24"/>
          <w:szCs w:val="24"/>
        </w:rPr>
        <w:t xml:space="preserve"> </w:t>
      </w:r>
      <w:r w:rsidR="00322B76">
        <w:rPr>
          <w:sz w:val="24"/>
          <w:szCs w:val="24"/>
        </w:rPr>
        <w:t xml:space="preserve">page </w:t>
      </w:r>
      <w:r>
        <w:rPr>
          <w:sz w:val="24"/>
          <w:szCs w:val="24"/>
        </w:rPr>
        <w:t>to determine eligibility for special client groups such as veteran</w:t>
      </w:r>
      <w:r w:rsidR="008142C2">
        <w:rPr>
          <w:sz w:val="24"/>
          <w:szCs w:val="24"/>
        </w:rPr>
        <w:t>s</w:t>
      </w:r>
      <w:r>
        <w:rPr>
          <w:sz w:val="24"/>
          <w:szCs w:val="24"/>
        </w:rPr>
        <w:t>, claimant</w:t>
      </w:r>
      <w:r w:rsidR="008142C2">
        <w:rPr>
          <w:sz w:val="24"/>
          <w:szCs w:val="24"/>
        </w:rPr>
        <w:t>s</w:t>
      </w:r>
      <w:r>
        <w:rPr>
          <w:sz w:val="24"/>
          <w:szCs w:val="24"/>
        </w:rPr>
        <w:t xml:space="preserve">, </w:t>
      </w:r>
      <w:r w:rsidR="00623727">
        <w:rPr>
          <w:sz w:val="24"/>
          <w:szCs w:val="24"/>
        </w:rPr>
        <w:t xml:space="preserve">or </w:t>
      </w:r>
      <w:r w:rsidR="008142C2" w:rsidDel="00433BB6">
        <w:rPr>
          <w:sz w:val="24"/>
          <w:szCs w:val="24"/>
        </w:rPr>
        <w:t>migrant and seasonal farmworker</w:t>
      </w:r>
      <w:ins w:id="245" w:author="Author">
        <w:r w:rsidR="008142C2" w:rsidDel="00433BB6">
          <w:rPr>
            <w:sz w:val="24"/>
            <w:szCs w:val="24"/>
          </w:rPr>
          <w:t>s</w:t>
        </w:r>
        <w:r w:rsidR="00F00E4A">
          <w:rPr>
            <w:sz w:val="24"/>
            <w:szCs w:val="24"/>
          </w:rPr>
          <w:t>.</w:t>
        </w:r>
      </w:ins>
    </w:p>
    <w:p w14:paraId="26C1933C" w14:textId="676A695A" w:rsidR="00C01C52" w:rsidRDefault="00C01C52" w:rsidP="00D627A2">
      <w:pPr>
        <w:pStyle w:val="ListParagraph"/>
        <w:numPr>
          <w:ilvl w:val="0"/>
          <w:numId w:val="19"/>
        </w:numPr>
        <w:spacing w:after="120" w:line="259" w:lineRule="auto"/>
        <w:ind w:left="1440"/>
        <w:rPr>
          <w:sz w:val="24"/>
          <w:szCs w:val="24"/>
        </w:rPr>
      </w:pPr>
      <w:r>
        <w:rPr>
          <w:sz w:val="24"/>
          <w:szCs w:val="24"/>
        </w:rPr>
        <w:t>Verify</w:t>
      </w:r>
      <w:r w:rsidR="00291BB5">
        <w:rPr>
          <w:sz w:val="24"/>
          <w:szCs w:val="24"/>
        </w:rPr>
        <w:t xml:space="preserve"> that</w:t>
      </w:r>
      <w:r>
        <w:rPr>
          <w:sz w:val="24"/>
          <w:szCs w:val="24"/>
        </w:rPr>
        <w:t xml:space="preserve"> the individual has at least one saved résumé</w:t>
      </w:r>
      <w:r w:rsidR="00291BB5">
        <w:rPr>
          <w:sz w:val="24"/>
          <w:szCs w:val="24"/>
        </w:rPr>
        <w:t>.</w:t>
      </w:r>
    </w:p>
    <w:p w14:paraId="7858984E" w14:textId="5D981EA9" w:rsidR="00142D56" w:rsidRDefault="00322B76" w:rsidP="00D627A2">
      <w:pPr>
        <w:pStyle w:val="ListParagraph"/>
        <w:numPr>
          <w:ilvl w:val="0"/>
          <w:numId w:val="19"/>
        </w:numPr>
        <w:spacing w:after="120" w:line="259" w:lineRule="auto"/>
        <w:ind w:left="1440"/>
        <w:rPr>
          <w:sz w:val="24"/>
          <w:szCs w:val="24"/>
        </w:rPr>
      </w:pPr>
      <w:r>
        <w:rPr>
          <w:sz w:val="24"/>
          <w:szCs w:val="24"/>
        </w:rPr>
        <w:t xml:space="preserve">On the </w:t>
      </w:r>
      <w:ins w:id="246" w:author="Author">
        <w:r w:rsidR="00832F71">
          <w:rPr>
            <w:sz w:val="24"/>
            <w:szCs w:val="24"/>
          </w:rPr>
          <w:t>“</w:t>
        </w:r>
      </w:ins>
      <w:r w:rsidRPr="00A3621A">
        <w:rPr>
          <w:bCs/>
          <w:sz w:val="24"/>
          <w:szCs w:val="24"/>
        </w:rPr>
        <w:t>Programs</w:t>
      </w:r>
      <w:ins w:id="247" w:author="Author">
        <w:r w:rsidR="00832F71" w:rsidRPr="00A3621A">
          <w:rPr>
            <w:bCs/>
            <w:sz w:val="24"/>
            <w:szCs w:val="24"/>
          </w:rPr>
          <w:t>”</w:t>
        </w:r>
      </w:ins>
      <w:r>
        <w:rPr>
          <w:sz w:val="24"/>
          <w:szCs w:val="24"/>
        </w:rPr>
        <w:t xml:space="preserve"> page, click the plus sign to expand the </w:t>
      </w:r>
      <w:r w:rsidR="00F503F3">
        <w:rPr>
          <w:sz w:val="24"/>
          <w:szCs w:val="24"/>
        </w:rPr>
        <w:t>Wagner-Peyser application information sections</w:t>
      </w:r>
      <w:r w:rsidR="005C3D27">
        <w:rPr>
          <w:sz w:val="24"/>
          <w:szCs w:val="24"/>
        </w:rPr>
        <w:t xml:space="preserve">. Select the </w:t>
      </w:r>
      <w:ins w:id="248" w:author="Author">
        <w:r w:rsidR="00832F71">
          <w:rPr>
            <w:sz w:val="24"/>
            <w:szCs w:val="24"/>
          </w:rPr>
          <w:t>“</w:t>
        </w:r>
      </w:ins>
      <w:r w:rsidR="005C3D27">
        <w:rPr>
          <w:sz w:val="24"/>
          <w:szCs w:val="24"/>
        </w:rPr>
        <w:t>Activities/Enrollment/</w:t>
      </w:r>
      <w:r w:rsidR="007C03A9">
        <w:rPr>
          <w:sz w:val="24"/>
          <w:szCs w:val="24"/>
        </w:rPr>
        <w:t>Service</w:t>
      </w:r>
      <w:ins w:id="249" w:author="Author">
        <w:r w:rsidR="00832F71">
          <w:rPr>
            <w:sz w:val="24"/>
            <w:szCs w:val="24"/>
          </w:rPr>
          <w:t>”</w:t>
        </w:r>
      </w:ins>
      <w:r w:rsidR="007C03A9">
        <w:rPr>
          <w:sz w:val="24"/>
          <w:szCs w:val="24"/>
        </w:rPr>
        <w:t xml:space="preserve"> section to determine the provided date of the first </w:t>
      </w:r>
      <w:r w:rsidR="00F844FB">
        <w:rPr>
          <w:sz w:val="24"/>
          <w:szCs w:val="24"/>
        </w:rPr>
        <w:t>Self-Service/Registered Individual Only service</w:t>
      </w:r>
      <w:r w:rsidR="009046B6">
        <w:rPr>
          <w:sz w:val="24"/>
          <w:szCs w:val="24"/>
        </w:rPr>
        <w:t xml:space="preserve"> </w:t>
      </w:r>
      <w:r w:rsidR="002467A1">
        <w:rPr>
          <w:sz w:val="24"/>
          <w:szCs w:val="24"/>
        </w:rPr>
        <w:t xml:space="preserve">that is </w:t>
      </w:r>
      <w:r w:rsidR="00D736D6">
        <w:rPr>
          <w:sz w:val="24"/>
          <w:szCs w:val="24"/>
        </w:rPr>
        <w:t xml:space="preserve">directly </w:t>
      </w:r>
      <w:r w:rsidR="002467A1">
        <w:rPr>
          <w:sz w:val="24"/>
          <w:szCs w:val="24"/>
        </w:rPr>
        <w:t>a</w:t>
      </w:r>
      <w:r w:rsidR="009046B6">
        <w:rPr>
          <w:sz w:val="24"/>
          <w:szCs w:val="24"/>
        </w:rPr>
        <w:t>ssociated with th</w:t>
      </w:r>
      <w:r w:rsidR="00D736D6">
        <w:rPr>
          <w:sz w:val="24"/>
          <w:szCs w:val="24"/>
        </w:rPr>
        <w:t xml:space="preserve">e </w:t>
      </w:r>
      <w:r w:rsidR="009046B6">
        <w:rPr>
          <w:sz w:val="24"/>
          <w:szCs w:val="24"/>
        </w:rPr>
        <w:t>Wagner-Peyser application</w:t>
      </w:r>
      <w:r w:rsidR="00573B7A">
        <w:rPr>
          <w:sz w:val="24"/>
          <w:szCs w:val="24"/>
        </w:rPr>
        <w:t xml:space="preserve"> being used to enroll the individual as a participant in the Wagner-Peyser program</w:t>
      </w:r>
      <w:r w:rsidR="009046B6">
        <w:rPr>
          <w:sz w:val="24"/>
          <w:szCs w:val="24"/>
        </w:rPr>
        <w:t xml:space="preserve">. This service will </w:t>
      </w:r>
      <w:r w:rsidR="009937F3">
        <w:rPr>
          <w:sz w:val="24"/>
          <w:szCs w:val="24"/>
        </w:rPr>
        <w:t>be designated “RI” in the Program column</w:t>
      </w:r>
      <w:r w:rsidR="00B614C3">
        <w:rPr>
          <w:sz w:val="24"/>
          <w:szCs w:val="24"/>
        </w:rPr>
        <w:t>.</w:t>
      </w:r>
      <w:r w:rsidR="00B25A50">
        <w:rPr>
          <w:sz w:val="24"/>
          <w:szCs w:val="24"/>
        </w:rPr>
        <w:t xml:space="preserve"> Note the date</w:t>
      </w:r>
      <w:r w:rsidR="0068719D">
        <w:rPr>
          <w:sz w:val="24"/>
          <w:szCs w:val="24"/>
        </w:rPr>
        <w:t xml:space="preserve">. </w:t>
      </w:r>
      <w:r w:rsidR="002E3ABC">
        <w:rPr>
          <w:sz w:val="24"/>
          <w:szCs w:val="24"/>
        </w:rPr>
        <w:t>T</w:t>
      </w:r>
      <w:r w:rsidR="003D0027">
        <w:rPr>
          <w:sz w:val="24"/>
          <w:szCs w:val="24"/>
        </w:rPr>
        <w:t xml:space="preserve">he </w:t>
      </w:r>
      <w:r w:rsidR="00EC6B28">
        <w:rPr>
          <w:sz w:val="24"/>
          <w:szCs w:val="24"/>
        </w:rPr>
        <w:t>Application</w:t>
      </w:r>
      <w:r w:rsidR="003D0027">
        <w:rPr>
          <w:sz w:val="24"/>
          <w:szCs w:val="24"/>
        </w:rPr>
        <w:t xml:space="preserve"> </w:t>
      </w:r>
      <w:r w:rsidR="00EC6B28">
        <w:rPr>
          <w:sz w:val="24"/>
          <w:szCs w:val="24"/>
        </w:rPr>
        <w:t xml:space="preserve">Date </w:t>
      </w:r>
      <w:r w:rsidR="003D0027">
        <w:rPr>
          <w:sz w:val="24"/>
          <w:szCs w:val="24"/>
        </w:rPr>
        <w:t xml:space="preserve">and the </w:t>
      </w:r>
      <w:r w:rsidR="00EC6B28">
        <w:rPr>
          <w:sz w:val="24"/>
          <w:szCs w:val="24"/>
        </w:rPr>
        <w:t>Registered Individual Date</w:t>
      </w:r>
      <w:r w:rsidR="003D0027">
        <w:rPr>
          <w:sz w:val="24"/>
          <w:szCs w:val="24"/>
        </w:rPr>
        <w:t xml:space="preserve"> </w:t>
      </w:r>
      <w:r w:rsidR="00A30DBD">
        <w:rPr>
          <w:sz w:val="24"/>
          <w:szCs w:val="24"/>
        </w:rPr>
        <w:t xml:space="preserve">are unique to </w:t>
      </w:r>
      <w:r w:rsidR="009706E0">
        <w:rPr>
          <w:sz w:val="24"/>
          <w:szCs w:val="24"/>
        </w:rPr>
        <w:t>the individual’s current</w:t>
      </w:r>
      <w:r w:rsidR="00A30DBD">
        <w:rPr>
          <w:sz w:val="24"/>
          <w:szCs w:val="24"/>
        </w:rPr>
        <w:t xml:space="preserve"> Wagner-Peyser application and must be the same as the first </w:t>
      </w:r>
      <w:r w:rsidR="00DF7D5F">
        <w:rPr>
          <w:sz w:val="24"/>
          <w:szCs w:val="24"/>
        </w:rPr>
        <w:t>Self-Service/Registered Individual Only</w:t>
      </w:r>
      <w:r w:rsidR="00DF7D5F" w:rsidDel="00DF7D5F">
        <w:rPr>
          <w:sz w:val="24"/>
          <w:szCs w:val="24"/>
        </w:rPr>
        <w:t xml:space="preserve"> </w:t>
      </w:r>
      <w:r w:rsidR="00A30DBD">
        <w:rPr>
          <w:sz w:val="24"/>
          <w:szCs w:val="24"/>
        </w:rPr>
        <w:t xml:space="preserve">service associated with </w:t>
      </w:r>
      <w:r w:rsidR="0068719D">
        <w:rPr>
          <w:sz w:val="24"/>
          <w:szCs w:val="24"/>
        </w:rPr>
        <w:t>the</w:t>
      </w:r>
      <w:r w:rsidR="00825FD6">
        <w:rPr>
          <w:sz w:val="24"/>
          <w:szCs w:val="24"/>
        </w:rPr>
        <w:t xml:space="preserve"> </w:t>
      </w:r>
      <w:r w:rsidR="00A2504C">
        <w:rPr>
          <w:sz w:val="24"/>
          <w:szCs w:val="24"/>
        </w:rPr>
        <w:t xml:space="preserve">current </w:t>
      </w:r>
      <w:r w:rsidR="00825FD6">
        <w:rPr>
          <w:sz w:val="24"/>
          <w:szCs w:val="24"/>
        </w:rPr>
        <w:t>Wagner-Peyser application</w:t>
      </w:r>
      <w:r w:rsidR="00B25A50">
        <w:rPr>
          <w:sz w:val="24"/>
          <w:szCs w:val="24"/>
        </w:rPr>
        <w:t>.</w:t>
      </w:r>
    </w:p>
    <w:p w14:paraId="0D43B78F" w14:textId="647EC943" w:rsidR="00C01C52" w:rsidRDefault="00B25A50" w:rsidP="00D627A2">
      <w:pPr>
        <w:pStyle w:val="ListParagraph"/>
        <w:numPr>
          <w:ilvl w:val="0"/>
          <w:numId w:val="19"/>
        </w:numPr>
        <w:spacing w:after="120" w:line="259" w:lineRule="auto"/>
        <w:ind w:left="1440"/>
        <w:rPr>
          <w:sz w:val="24"/>
          <w:szCs w:val="24"/>
        </w:rPr>
      </w:pPr>
      <w:r>
        <w:rPr>
          <w:sz w:val="24"/>
          <w:szCs w:val="24"/>
        </w:rPr>
        <w:t xml:space="preserve">Scroll up the </w:t>
      </w:r>
      <w:ins w:id="250" w:author="Author">
        <w:r w:rsidR="00832F71">
          <w:rPr>
            <w:sz w:val="24"/>
            <w:szCs w:val="24"/>
          </w:rPr>
          <w:t>“</w:t>
        </w:r>
      </w:ins>
      <w:r w:rsidR="00D736D6" w:rsidRPr="00A3621A">
        <w:rPr>
          <w:bCs/>
          <w:sz w:val="24"/>
          <w:szCs w:val="24"/>
        </w:rPr>
        <w:t>Programs</w:t>
      </w:r>
      <w:ins w:id="251" w:author="Author">
        <w:r w:rsidR="00832F71" w:rsidRPr="00A3621A">
          <w:rPr>
            <w:bCs/>
            <w:sz w:val="24"/>
            <w:szCs w:val="24"/>
          </w:rPr>
          <w:t>”</w:t>
        </w:r>
      </w:ins>
      <w:r w:rsidR="00D736D6">
        <w:rPr>
          <w:sz w:val="24"/>
          <w:szCs w:val="24"/>
        </w:rPr>
        <w:t xml:space="preserve"> </w:t>
      </w:r>
      <w:r>
        <w:rPr>
          <w:sz w:val="24"/>
          <w:szCs w:val="24"/>
        </w:rPr>
        <w:t>page and c</w:t>
      </w:r>
      <w:r w:rsidR="00C01C52">
        <w:rPr>
          <w:sz w:val="24"/>
          <w:szCs w:val="24"/>
        </w:rPr>
        <w:t xml:space="preserve">lick </w:t>
      </w:r>
      <w:ins w:id="252" w:author="Author">
        <w:r w:rsidR="00832F71">
          <w:rPr>
            <w:sz w:val="24"/>
            <w:szCs w:val="24"/>
          </w:rPr>
          <w:t xml:space="preserve">on </w:t>
        </w:r>
      </w:ins>
      <w:r w:rsidR="00C01C52">
        <w:rPr>
          <w:sz w:val="24"/>
          <w:szCs w:val="24"/>
        </w:rPr>
        <w:t>the pencil icon</w:t>
      </w:r>
      <w:r w:rsidR="0010257C">
        <w:rPr>
          <w:sz w:val="24"/>
          <w:szCs w:val="24"/>
        </w:rPr>
        <w:t xml:space="preserve"> associated with the current Wagner-Peyser application</w:t>
      </w:r>
      <w:r w:rsidR="00291BB5">
        <w:rPr>
          <w:sz w:val="24"/>
          <w:szCs w:val="24"/>
        </w:rPr>
        <w:t>.</w:t>
      </w:r>
    </w:p>
    <w:p w14:paraId="717BB300" w14:textId="4C553334" w:rsidR="00214CB7" w:rsidRDefault="00214CB7" w:rsidP="00D627A2">
      <w:pPr>
        <w:pStyle w:val="ListParagraph"/>
        <w:numPr>
          <w:ilvl w:val="0"/>
          <w:numId w:val="19"/>
        </w:numPr>
        <w:spacing w:after="120" w:line="259" w:lineRule="auto"/>
        <w:ind w:left="1440"/>
        <w:rPr>
          <w:sz w:val="24"/>
          <w:szCs w:val="24"/>
        </w:rPr>
      </w:pPr>
      <w:r>
        <w:rPr>
          <w:sz w:val="24"/>
          <w:szCs w:val="24"/>
        </w:rPr>
        <w:t xml:space="preserve">The </w:t>
      </w:r>
      <w:r w:rsidR="00BA1290">
        <w:rPr>
          <w:sz w:val="24"/>
          <w:szCs w:val="24"/>
        </w:rPr>
        <w:t>Wagner-Peyser</w:t>
      </w:r>
      <w:r>
        <w:rPr>
          <w:sz w:val="24"/>
          <w:szCs w:val="24"/>
        </w:rPr>
        <w:t xml:space="preserve"> intake page displays </w:t>
      </w:r>
      <w:r w:rsidR="00814C36">
        <w:rPr>
          <w:sz w:val="24"/>
          <w:szCs w:val="24"/>
        </w:rPr>
        <w:t>the</w:t>
      </w:r>
      <w:r>
        <w:rPr>
          <w:sz w:val="24"/>
          <w:szCs w:val="24"/>
        </w:rPr>
        <w:t xml:space="preserve"> </w:t>
      </w:r>
      <w:r w:rsidR="00B46E8D">
        <w:rPr>
          <w:sz w:val="24"/>
          <w:szCs w:val="24"/>
        </w:rPr>
        <w:t xml:space="preserve">Application Date </w:t>
      </w:r>
      <w:r>
        <w:rPr>
          <w:sz w:val="24"/>
          <w:szCs w:val="24"/>
        </w:rPr>
        <w:t xml:space="preserve">and </w:t>
      </w:r>
      <w:r w:rsidR="00B46E8D">
        <w:rPr>
          <w:sz w:val="24"/>
          <w:szCs w:val="24"/>
        </w:rPr>
        <w:t>R</w:t>
      </w:r>
      <w:r w:rsidR="00E03CA1">
        <w:rPr>
          <w:sz w:val="24"/>
          <w:szCs w:val="24"/>
        </w:rPr>
        <w:t>egist</w:t>
      </w:r>
      <w:r w:rsidR="0010257C">
        <w:rPr>
          <w:sz w:val="24"/>
          <w:szCs w:val="24"/>
        </w:rPr>
        <w:t>ered</w:t>
      </w:r>
      <w:r w:rsidR="00E03CA1">
        <w:rPr>
          <w:sz w:val="24"/>
          <w:szCs w:val="24"/>
        </w:rPr>
        <w:t xml:space="preserve"> </w:t>
      </w:r>
      <w:r w:rsidR="00B46E8D">
        <w:rPr>
          <w:sz w:val="24"/>
          <w:szCs w:val="24"/>
        </w:rPr>
        <w:t>I</w:t>
      </w:r>
      <w:r w:rsidR="00E03CA1">
        <w:rPr>
          <w:sz w:val="24"/>
          <w:szCs w:val="24"/>
        </w:rPr>
        <w:t>ndividual</w:t>
      </w:r>
      <w:r>
        <w:rPr>
          <w:sz w:val="24"/>
          <w:szCs w:val="24"/>
        </w:rPr>
        <w:t xml:space="preserve"> </w:t>
      </w:r>
      <w:r w:rsidR="00B46E8D">
        <w:rPr>
          <w:sz w:val="24"/>
          <w:szCs w:val="24"/>
        </w:rPr>
        <w:t>Date</w:t>
      </w:r>
      <w:r>
        <w:rPr>
          <w:sz w:val="24"/>
          <w:szCs w:val="24"/>
        </w:rPr>
        <w:t xml:space="preserve">. WorkInTexas.com determines </w:t>
      </w:r>
      <w:r w:rsidR="002E548F">
        <w:rPr>
          <w:sz w:val="24"/>
          <w:szCs w:val="24"/>
        </w:rPr>
        <w:t xml:space="preserve">potential </w:t>
      </w:r>
      <w:r>
        <w:rPr>
          <w:sz w:val="24"/>
          <w:szCs w:val="24"/>
        </w:rPr>
        <w:t xml:space="preserve">eligibility for </w:t>
      </w:r>
      <w:r w:rsidR="00344BF7">
        <w:rPr>
          <w:sz w:val="24"/>
          <w:szCs w:val="24"/>
        </w:rPr>
        <w:t>Wagner-Peyser</w:t>
      </w:r>
      <w:r w:rsidR="00A57B65">
        <w:rPr>
          <w:sz w:val="24"/>
          <w:szCs w:val="24"/>
        </w:rPr>
        <w:t xml:space="preserve"> </w:t>
      </w:r>
      <w:r w:rsidR="006D6829">
        <w:rPr>
          <w:sz w:val="24"/>
          <w:szCs w:val="24"/>
        </w:rPr>
        <w:t xml:space="preserve">and </w:t>
      </w:r>
      <w:r>
        <w:rPr>
          <w:sz w:val="24"/>
          <w:szCs w:val="24"/>
        </w:rPr>
        <w:t xml:space="preserve">JVSG during registration. Individuals </w:t>
      </w:r>
      <w:r w:rsidR="00291BB5">
        <w:rPr>
          <w:sz w:val="24"/>
          <w:szCs w:val="24"/>
        </w:rPr>
        <w:t xml:space="preserve">who </w:t>
      </w:r>
      <w:r>
        <w:rPr>
          <w:sz w:val="24"/>
          <w:szCs w:val="24"/>
        </w:rPr>
        <w:t xml:space="preserve">are eligible </w:t>
      </w:r>
      <w:r w:rsidR="00A57B65">
        <w:rPr>
          <w:sz w:val="24"/>
          <w:szCs w:val="24"/>
        </w:rPr>
        <w:t xml:space="preserve">for JVSG </w:t>
      </w:r>
      <w:r>
        <w:rPr>
          <w:sz w:val="24"/>
          <w:szCs w:val="24"/>
        </w:rPr>
        <w:t xml:space="preserve">will </w:t>
      </w:r>
      <w:r w:rsidR="00EC6B28">
        <w:rPr>
          <w:sz w:val="24"/>
          <w:szCs w:val="24"/>
        </w:rPr>
        <w:t xml:space="preserve">have </w:t>
      </w:r>
      <w:r>
        <w:rPr>
          <w:sz w:val="24"/>
          <w:szCs w:val="24"/>
        </w:rPr>
        <w:t xml:space="preserve">the appropriate icons </w:t>
      </w:r>
      <w:r w:rsidR="00EC6B28">
        <w:rPr>
          <w:sz w:val="24"/>
          <w:szCs w:val="24"/>
        </w:rPr>
        <w:t xml:space="preserve">displayed </w:t>
      </w:r>
      <w:r>
        <w:rPr>
          <w:sz w:val="24"/>
          <w:szCs w:val="24"/>
        </w:rPr>
        <w:t xml:space="preserve">on the </w:t>
      </w:r>
      <w:ins w:id="253" w:author="Author">
        <w:r w:rsidR="00832F71" w:rsidRPr="00832F71">
          <w:rPr>
            <w:sz w:val="24"/>
            <w:szCs w:val="24"/>
          </w:rPr>
          <w:t>“</w:t>
        </w:r>
      </w:ins>
      <w:r w:rsidRPr="00A3621A">
        <w:rPr>
          <w:sz w:val="24"/>
          <w:szCs w:val="24"/>
        </w:rPr>
        <w:t>General Information</w:t>
      </w:r>
      <w:ins w:id="254" w:author="Author">
        <w:r w:rsidR="00832F71" w:rsidRPr="00A3621A">
          <w:rPr>
            <w:sz w:val="24"/>
            <w:szCs w:val="24"/>
          </w:rPr>
          <w:t>”</w:t>
        </w:r>
      </w:ins>
      <w:r>
        <w:rPr>
          <w:sz w:val="24"/>
          <w:szCs w:val="24"/>
        </w:rPr>
        <w:t xml:space="preserve"> page</w:t>
      </w:r>
      <w:r w:rsidR="00291BB5">
        <w:rPr>
          <w:sz w:val="24"/>
          <w:szCs w:val="24"/>
        </w:rPr>
        <w:t>.</w:t>
      </w:r>
      <w:ins w:id="255" w:author="Author">
        <w:r w:rsidR="003D3106">
          <w:rPr>
            <w:sz w:val="24"/>
            <w:szCs w:val="24"/>
          </w:rPr>
          <w:t xml:space="preserve"> </w:t>
        </w:r>
        <w:r w:rsidR="00832F71">
          <w:rPr>
            <w:sz w:val="24"/>
            <w:szCs w:val="24"/>
          </w:rPr>
          <w:t>The s</w:t>
        </w:r>
        <w:del w:id="256" w:author="Author">
          <w:r w:rsidR="003662C6" w:rsidDel="00832F71">
            <w:rPr>
              <w:sz w:val="24"/>
              <w:szCs w:val="24"/>
            </w:rPr>
            <w:delText>S</w:delText>
          </w:r>
        </w:del>
        <w:r w:rsidR="003662C6">
          <w:rPr>
            <w:sz w:val="24"/>
            <w:szCs w:val="24"/>
          </w:rPr>
          <w:t>taff must confirm that</w:t>
        </w:r>
        <w:r w:rsidR="004425DC">
          <w:rPr>
            <w:sz w:val="24"/>
            <w:szCs w:val="24"/>
          </w:rPr>
          <w:t xml:space="preserve"> an</w:t>
        </w:r>
        <w:r w:rsidR="003662C6">
          <w:rPr>
            <w:sz w:val="24"/>
            <w:szCs w:val="24"/>
          </w:rPr>
          <w:t xml:space="preserve"> e</w:t>
        </w:r>
        <w:r w:rsidR="00C1123B">
          <w:rPr>
            <w:sz w:val="24"/>
            <w:szCs w:val="24"/>
          </w:rPr>
          <w:t xml:space="preserve">ligible </w:t>
        </w:r>
        <w:r w:rsidR="00DA6648">
          <w:rPr>
            <w:sz w:val="24"/>
            <w:szCs w:val="24"/>
          </w:rPr>
          <w:t>individual</w:t>
        </w:r>
        <w:del w:id="257" w:author="Author">
          <w:r w:rsidR="78E82F29" w:rsidRPr="1C127665" w:rsidDel="00832F71">
            <w:rPr>
              <w:sz w:val="24"/>
              <w:szCs w:val="24"/>
            </w:rPr>
            <w:delText>'</w:delText>
          </w:r>
        </w:del>
        <w:r w:rsidR="00832F71">
          <w:rPr>
            <w:sz w:val="24"/>
            <w:szCs w:val="24"/>
          </w:rPr>
          <w:t>’</w:t>
        </w:r>
        <w:r w:rsidR="78E82F29" w:rsidRPr="1C127665">
          <w:rPr>
            <w:sz w:val="24"/>
            <w:szCs w:val="24"/>
          </w:rPr>
          <w:t>s</w:t>
        </w:r>
        <w:r w:rsidR="00C1123B">
          <w:rPr>
            <w:sz w:val="24"/>
            <w:szCs w:val="24"/>
          </w:rPr>
          <w:t xml:space="preserve"> military status </w:t>
        </w:r>
        <w:r w:rsidR="003662C6">
          <w:rPr>
            <w:sz w:val="24"/>
            <w:szCs w:val="24"/>
          </w:rPr>
          <w:t xml:space="preserve">is </w:t>
        </w:r>
        <w:r w:rsidR="00F31EC4">
          <w:rPr>
            <w:sz w:val="24"/>
            <w:szCs w:val="24"/>
          </w:rPr>
          <w:t>updated</w:t>
        </w:r>
        <w:r w:rsidR="003C2008">
          <w:rPr>
            <w:sz w:val="24"/>
            <w:szCs w:val="24"/>
          </w:rPr>
          <w:t xml:space="preserve"> and verified at this time, if applicable.</w:t>
        </w:r>
      </w:ins>
    </w:p>
    <w:p w14:paraId="48682E3F" w14:textId="77E511A9" w:rsidR="000542CB" w:rsidRDefault="000542CB" w:rsidP="00D627A2">
      <w:pPr>
        <w:pStyle w:val="ListParagraph"/>
        <w:numPr>
          <w:ilvl w:val="0"/>
          <w:numId w:val="19"/>
        </w:numPr>
        <w:spacing w:after="120" w:line="259" w:lineRule="auto"/>
        <w:ind w:left="1440"/>
        <w:rPr>
          <w:sz w:val="24"/>
          <w:szCs w:val="24"/>
        </w:rPr>
      </w:pPr>
      <w:r>
        <w:rPr>
          <w:sz w:val="24"/>
          <w:szCs w:val="24"/>
        </w:rPr>
        <w:t xml:space="preserve">The Application Date and the </w:t>
      </w:r>
      <w:r w:rsidR="00B01F32">
        <w:rPr>
          <w:sz w:val="24"/>
          <w:szCs w:val="24"/>
        </w:rPr>
        <w:t xml:space="preserve">Registered Individual Date must be the same as the </w:t>
      </w:r>
      <w:r w:rsidR="00DF7D5F">
        <w:rPr>
          <w:sz w:val="24"/>
          <w:szCs w:val="24"/>
        </w:rPr>
        <w:t>Self-Service/Registered Individual Only</w:t>
      </w:r>
      <w:r w:rsidR="00B01F32">
        <w:rPr>
          <w:sz w:val="24"/>
          <w:szCs w:val="24"/>
        </w:rPr>
        <w:t xml:space="preserve"> date noted above. If WorkInTexas.com </w:t>
      </w:r>
      <w:r w:rsidR="00676876">
        <w:rPr>
          <w:sz w:val="24"/>
          <w:szCs w:val="24"/>
        </w:rPr>
        <w:t xml:space="preserve">populates the wrong date in these fields, </w:t>
      </w:r>
      <w:ins w:id="258" w:author="Author">
        <w:r w:rsidR="00832F71">
          <w:rPr>
            <w:sz w:val="24"/>
            <w:szCs w:val="24"/>
          </w:rPr>
          <w:t xml:space="preserve">the </w:t>
        </w:r>
      </w:ins>
      <w:r w:rsidR="004D0955">
        <w:rPr>
          <w:sz w:val="24"/>
          <w:szCs w:val="24"/>
        </w:rPr>
        <w:t xml:space="preserve">staff must </w:t>
      </w:r>
      <w:r w:rsidR="00676876">
        <w:rPr>
          <w:sz w:val="24"/>
          <w:szCs w:val="24"/>
        </w:rPr>
        <w:t xml:space="preserve">change the date to match the </w:t>
      </w:r>
      <w:r w:rsidR="00DF7D5F">
        <w:rPr>
          <w:sz w:val="24"/>
          <w:szCs w:val="24"/>
        </w:rPr>
        <w:t>Self-Service/Registered Individual Only</w:t>
      </w:r>
      <w:r w:rsidR="00676876">
        <w:rPr>
          <w:sz w:val="24"/>
          <w:szCs w:val="24"/>
        </w:rPr>
        <w:t xml:space="preserve"> date found on the </w:t>
      </w:r>
      <w:r w:rsidR="00553344">
        <w:rPr>
          <w:sz w:val="24"/>
          <w:szCs w:val="24"/>
        </w:rPr>
        <w:t>Wag</w:t>
      </w:r>
      <w:r w:rsidR="00030DF0">
        <w:rPr>
          <w:sz w:val="24"/>
          <w:szCs w:val="24"/>
        </w:rPr>
        <w:t xml:space="preserve">ner-Peyser application’s </w:t>
      </w:r>
      <w:ins w:id="259" w:author="Author">
        <w:r w:rsidR="00832F71">
          <w:rPr>
            <w:sz w:val="24"/>
            <w:szCs w:val="24"/>
          </w:rPr>
          <w:t>“</w:t>
        </w:r>
      </w:ins>
      <w:r w:rsidR="00676876">
        <w:rPr>
          <w:sz w:val="24"/>
          <w:szCs w:val="24"/>
        </w:rPr>
        <w:t>Activities/Enrollment/Service</w:t>
      </w:r>
      <w:ins w:id="260" w:author="Author">
        <w:r w:rsidR="00832F71">
          <w:rPr>
            <w:sz w:val="24"/>
            <w:szCs w:val="24"/>
          </w:rPr>
          <w:t>”</w:t>
        </w:r>
      </w:ins>
      <w:r w:rsidR="00676876">
        <w:rPr>
          <w:sz w:val="24"/>
          <w:szCs w:val="24"/>
        </w:rPr>
        <w:t xml:space="preserve"> page.</w:t>
      </w:r>
    </w:p>
    <w:p w14:paraId="7F5A013C" w14:textId="5E7C530F" w:rsidR="00C01C52" w:rsidRDefault="00C01C52" w:rsidP="00D627A2">
      <w:pPr>
        <w:pStyle w:val="ListParagraph"/>
        <w:numPr>
          <w:ilvl w:val="0"/>
          <w:numId w:val="19"/>
        </w:numPr>
        <w:spacing w:after="120" w:line="259" w:lineRule="auto"/>
        <w:ind w:left="1440"/>
        <w:rPr>
          <w:sz w:val="24"/>
          <w:szCs w:val="24"/>
        </w:rPr>
      </w:pPr>
      <w:r>
        <w:rPr>
          <w:sz w:val="24"/>
          <w:szCs w:val="24"/>
        </w:rPr>
        <w:t>Follow the page prompts through a review of the individual’s general and background information</w:t>
      </w:r>
      <w:r w:rsidR="00291BB5">
        <w:rPr>
          <w:sz w:val="24"/>
          <w:szCs w:val="24"/>
        </w:rPr>
        <w:t>.</w:t>
      </w:r>
      <w:r w:rsidR="00273338">
        <w:rPr>
          <w:sz w:val="24"/>
          <w:szCs w:val="24"/>
        </w:rPr>
        <w:t xml:space="preserve"> </w:t>
      </w:r>
      <w:r w:rsidR="00874264">
        <w:rPr>
          <w:sz w:val="24"/>
          <w:szCs w:val="24"/>
        </w:rPr>
        <w:t xml:space="preserve">Update or correct information as appropriate to ensure </w:t>
      </w:r>
      <w:r w:rsidR="00917FF0">
        <w:rPr>
          <w:sz w:val="24"/>
          <w:szCs w:val="24"/>
        </w:rPr>
        <w:t xml:space="preserve">that </w:t>
      </w:r>
      <w:r w:rsidR="00874264">
        <w:rPr>
          <w:sz w:val="24"/>
          <w:szCs w:val="24"/>
        </w:rPr>
        <w:t xml:space="preserve">the individual’s </w:t>
      </w:r>
      <w:r w:rsidR="001F0865">
        <w:rPr>
          <w:sz w:val="24"/>
          <w:szCs w:val="24"/>
        </w:rPr>
        <w:t>general and background information is accurate.</w:t>
      </w:r>
    </w:p>
    <w:p w14:paraId="05CCFD40" w14:textId="647C3599" w:rsidR="00C01C52" w:rsidRDefault="00C01C52" w:rsidP="00D627A2">
      <w:pPr>
        <w:pStyle w:val="ListParagraph"/>
        <w:numPr>
          <w:ilvl w:val="0"/>
          <w:numId w:val="19"/>
        </w:numPr>
        <w:spacing w:after="120" w:line="259" w:lineRule="auto"/>
        <w:ind w:left="1440"/>
        <w:rPr>
          <w:sz w:val="24"/>
          <w:szCs w:val="24"/>
        </w:rPr>
      </w:pPr>
      <w:r>
        <w:rPr>
          <w:sz w:val="24"/>
          <w:szCs w:val="24"/>
        </w:rPr>
        <w:t xml:space="preserve">Click the </w:t>
      </w:r>
      <w:ins w:id="261" w:author="Author">
        <w:r w:rsidR="00832F71">
          <w:rPr>
            <w:sz w:val="24"/>
            <w:szCs w:val="24"/>
          </w:rPr>
          <w:t>“</w:t>
        </w:r>
      </w:ins>
      <w:r>
        <w:rPr>
          <w:sz w:val="24"/>
          <w:szCs w:val="24"/>
        </w:rPr>
        <w:t>Finish</w:t>
      </w:r>
      <w:ins w:id="262" w:author="Author">
        <w:r w:rsidR="00832F71">
          <w:rPr>
            <w:sz w:val="24"/>
            <w:szCs w:val="24"/>
          </w:rPr>
          <w:t>”</w:t>
        </w:r>
      </w:ins>
      <w:r>
        <w:rPr>
          <w:sz w:val="24"/>
          <w:szCs w:val="24"/>
        </w:rPr>
        <w:t xml:space="preserve"> button</w:t>
      </w:r>
      <w:r w:rsidR="00291BB5">
        <w:rPr>
          <w:sz w:val="24"/>
          <w:szCs w:val="24"/>
        </w:rPr>
        <w:t>.</w:t>
      </w:r>
    </w:p>
    <w:p w14:paraId="5CC9D63B" w14:textId="0B6EAE7A" w:rsidR="00C01C52" w:rsidRDefault="00C01C52" w:rsidP="00D627A2">
      <w:pPr>
        <w:pStyle w:val="ListParagraph"/>
        <w:numPr>
          <w:ilvl w:val="0"/>
          <w:numId w:val="19"/>
        </w:numPr>
        <w:spacing w:after="120" w:line="259" w:lineRule="auto"/>
        <w:ind w:left="1440"/>
        <w:rPr>
          <w:sz w:val="24"/>
          <w:szCs w:val="24"/>
        </w:rPr>
      </w:pPr>
      <w:r>
        <w:rPr>
          <w:sz w:val="24"/>
          <w:szCs w:val="24"/>
        </w:rPr>
        <w:t xml:space="preserve">Click the </w:t>
      </w:r>
      <w:ins w:id="263" w:author="Author">
        <w:r w:rsidR="00832F71">
          <w:rPr>
            <w:sz w:val="24"/>
            <w:szCs w:val="24"/>
          </w:rPr>
          <w:t>“</w:t>
        </w:r>
      </w:ins>
      <w:r w:rsidR="00344BF7">
        <w:rPr>
          <w:sz w:val="24"/>
          <w:szCs w:val="24"/>
        </w:rPr>
        <w:t>Wagner-Peyser</w:t>
      </w:r>
      <w:r>
        <w:rPr>
          <w:sz w:val="24"/>
          <w:szCs w:val="24"/>
        </w:rPr>
        <w:t xml:space="preserve"> Participation</w:t>
      </w:r>
      <w:ins w:id="264" w:author="Author">
        <w:r w:rsidR="00832F71">
          <w:rPr>
            <w:sz w:val="24"/>
            <w:szCs w:val="24"/>
          </w:rPr>
          <w:t>”</w:t>
        </w:r>
      </w:ins>
      <w:r>
        <w:rPr>
          <w:sz w:val="24"/>
          <w:szCs w:val="24"/>
        </w:rPr>
        <w:t xml:space="preserve"> box in the </w:t>
      </w:r>
      <w:ins w:id="265" w:author="Author">
        <w:r w:rsidR="00832F71">
          <w:rPr>
            <w:sz w:val="24"/>
            <w:szCs w:val="24"/>
          </w:rPr>
          <w:t>“</w:t>
        </w:r>
      </w:ins>
      <w:r>
        <w:rPr>
          <w:sz w:val="24"/>
          <w:szCs w:val="24"/>
        </w:rPr>
        <w:t>Finish Application</w:t>
      </w:r>
      <w:ins w:id="266" w:author="Author">
        <w:r w:rsidR="00832F71">
          <w:rPr>
            <w:sz w:val="24"/>
            <w:szCs w:val="24"/>
          </w:rPr>
          <w:t>”</w:t>
        </w:r>
      </w:ins>
      <w:r>
        <w:rPr>
          <w:sz w:val="24"/>
          <w:szCs w:val="24"/>
        </w:rPr>
        <w:t xml:space="preserve"> pop</w:t>
      </w:r>
      <w:r w:rsidR="00291BB5">
        <w:rPr>
          <w:sz w:val="24"/>
          <w:szCs w:val="24"/>
        </w:rPr>
        <w:t>-</w:t>
      </w:r>
      <w:r>
        <w:rPr>
          <w:sz w:val="24"/>
          <w:szCs w:val="24"/>
        </w:rPr>
        <w:t>up box</w:t>
      </w:r>
      <w:r w:rsidR="00291BB5">
        <w:rPr>
          <w:sz w:val="24"/>
          <w:szCs w:val="24"/>
        </w:rPr>
        <w:t>.</w:t>
      </w:r>
    </w:p>
    <w:p w14:paraId="103CA86D" w14:textId="1D599884" w:rsidR="00C01C52" w:rsidRDefault="00C01C52" w:rsidP="00D627A2">
      <w:pPr>
        <w:pStyle w:val="ListParagraph"/>
        <w:numPr>
          <w:ilvl w:val="0"/>
          <w:numId w:val="19"/>
        </w:numPr>
        <w:spacing w:after="120" w:line="259" w:lineRule="auto"/>
        <w:ind w:left="1440"/>
        <w:rPr>
          <w:sz w:val="24"/>
          <w:szCs w:val="24"/>
        </w:rPr>
      </w:pPr>
      <w:r>
        <w:rPr>
          <w:sz w:val="24"/>
          <w:szCs w:val="24"/>
        </w:rPr>
        <w:t xml:space="preserve">Add the </w:t>
      </w:r>
      <w:r w:rsidR="00DD615F">
        <w:rPr>
          <w:sz w:val="24"/>
          <w:szCs w:val="24"/>
        </w:rPr>
        <w:t>Participation Date</w:t>
      </w:r>
      <w:r w:rsidR="00291BB5">
        <w:rPr>
          <w:sz w:val="24"/>
          <w:szCs w:val="24"/>
        </w:rPr>
        <w:t>.</w:t>
      </w:r>
    </w:p>
    <w:p w14:paraId="5C000972" w14:textId="7CF51377" w:rsidR="00C01C52" w:rsidRDefault="00C01C52" w:rsidP="00D627A2">
      <w:pPr>
        <w:pStyle w:val="ListParagraph"/>
        <w:numPr>
          <w:ilvl w:val="0"/>
          <w:numId w:val="19"/>
        </w:numPr>
        <w:spacing w:after="120" w:line="259" w:lineRule="auto"/>
        <w:ind w:left="1440"/>
        <w:rPr>
          <w:sz w:val="24"/>
          <w:szCs w:val="24"/>
        </w:rPr>
      </w:pPr>
      <w:r>
        <w:rPr>
          <w:sz w:val="24"/>
          <w:szCs w:val="24"/>
        </w:rPr>
        <w:t xml:space="preserve">Select a service from the </w:t>
      </w:r>
      <w:r w:rsidR="00344BF7">
        <w:rPr>
          <w:sz w:val="24"/>
          <w:szCs w:val="24"/>
        </w:rPr>
        <w:t>Wagner-Peyser</w:t>
      </w:r>
      <w:r>
        <w:rPr>
          <w:sz w:val="24"/>
          <w:szCs w:val="24"/>
        </w:rPr>
        <w:t xml:space="preserve"> </w:t>
      </w:r>
      <w:r w:rsidR="00805E10">
        <w:rPr>
          <w:sz w:val="24"/>
          <w:szCs w:val="24"/>
        </w:rPr>
        <w:t>C</w:t>
      </w:r>
      <w:r>
        <w:rPr>
          <w:sz w:val="24"/>
          <w:szCs w:val="24"/>
        </w:rPr>
        <w:t xml:space="preserve">ustomer </w:t>
      </w:r>
      <w:r w:rsidR="00805E10">
        <w:rPr>
          <w:sz w:val="24"/>
          <w:szCs w:val="24"/>
        </w:rPr>
        <w:t>G</w:t>
      </w:r>
      <w:r>
        <w:rPr>
          <w:sz w:val="24"/>
          <w:szCs w:val="24"/>
        </w:rPr>
        <w:t xml:space="preserve">roup drop-down menu </w:t>
      </w:r>
      <w:r w:rsidR="00A55A90">
        <w:rPr>
          <w:sz w:val="24"/>
          <w:szCs w:val="24"/>
        </w:rPr>
        <w:t>and save the page.</w:t>
      </w:r>
      <w:r w:rsidR="00530F94">
        <w:rPr>
          <w:sz w:val="24"/>
          <w:szCs w:val="24"/>
        </w:rPr>
        <w:t xml:space="preserve"> Workforce Solutions Office staff</w:t>
      </w:r>
      <w:r w:rsidR="001A03D0">
        <w:rPr>
          <w:sz w:val="24"/>
          <w:szCs w:val="24"/>
        </w:rPr>
        <w:t xml:space="preserve"> </w:t>
      </w:r>
      <w:ins w:id="267" w:author="Author">
        <w:r w:rsidR="00832F71">
          <w:rPr>
            <w:sz w:val="24"/>
            <w:szCs w:val="24"/>
          </w:rPr>
          <w:t xml:space="preserve">members </w:t>
        </w:r>
      </w:ins>
      <w:r w:rsidR="00530F94">
        <w:rPr>
          <w:sz w:val="24"/>
          <w:szCs w:val="24"/>
        </w:rPr>
        <w:t xml:space="preserve">serving </w:t>
      </w:r>
      <w:r w:rsidR="0077780F">
        <w:rPr>
          <w:sz w:val="24"/>
          <w:szCs w:val="24"/>
        </w:rPr>
        <w:t>veteran</w:t>
      </w:r>
      <w:r w:rsidR="00280807">
        <w:rPr>
          <w:sz w:val="24"/>
          <w:szCs w:val="24"/>
        </w:rPr>
        <w:t xml:space="preserve"> </w:t>
      </w:r>
      <w:r w:rsidR="0077780F">
        <w:rPr>
          <w:sz w:val="24"/>
          <w:szCs w:val="24"/>
        </w:rPr>
        <w:t>and nonveteran</w:t>
      </w:r>
      <w:r w:rsidR="00280807">
        <w:rPr>
          <w:sz w:val="24"/>
          <w:szCs w:val="24"/>
        </w:rPr>
        <w:t xml:space="preserve"> individual</w:t>
      </w:r>
      <w:r w:rsidR="0077780F">
        <w:rPr>
          <w:sz w:val="24"/>
          <w:szCs w:val="24"/>
        </w:rPr>
        <w:t>s will always select services from the Wagner-Peyser customer group, even if the JVSG customer group is available in the customer group drop</w:t>
      </w:r>
      <w:r w:rsidR="00625793">
        <w:rPr>
          <w:sz w:val="24"/>
          <w:szCs w:val="24"/>
        </w:rPr>
        <w:t>-</w:t>
      </w:r>
      <w:r w:rsidR="0077780F">
        <w:rPr>
          <w:sz w:val="24"/>
          <w:szCs w:val="24"/>
        </w:rPr>
        <w:t>down list</w:t>
      </w:r>
      <w:r w:rsidR="00431935">
        <w:rPr>
          <w:sz w:val="24"/>
          <w:szCs w:val="24"/>
        </w:rPr>
        <w:t xml:space="preserve"> for veteran</w:t>
      </w:r>
      <w:r w:rsidR="00280807">
        <w:rPr>
          <w:sz w:val="24"/>
          <w:szCs w:val="24"/>
        </w:rPr>
        <w:t xml:space="preserve"> indiv</w:t>
      </w:r>
      <w:r w:rsidR="009D5C36">
        <w:rPr>
          <w:sz w:val="24"/>
          <w:szCs w:val="24"/>
        </w:rPr>
        <w:t>i</w:t>
      </w:r>
      <w:r w:rsidR="00280807">
        <w:rPr>
          <w:sz w:val="24"/>
          <w:szCs w:val="24"/>
        </w:rPr>
        <w:t>dual</w:t>
      </w:r>
      <w:r w:rsidR="00431935">
        <w:rPr>
          <w:sz w:val="24"/>
          <w:szCs w:val="24"/>
        </w:rPr>
        <w:t>s</w:t>
      </w:r>
      <w:r w:rsidR="0077780F">
        <w:rPr>
          <w:sz w:val="24"/>
          <w:szCs w:val="24"/>
        </w:rPr>
        <w:t>.</w:t>
      </w:r>
      <w:r w:rsidR="008346BD">
        <w:rPr>
          <w:sz w:val="24"/>
          <w:szCs w:val="24"/>
        </w:rPr>
        <w:t xml:space="preserve"> Only TVC staff may select services from the JVSG customer group</w:t>
      </w:r>
      <w:r w:rsidR="009D5C36">
        <w:rPr>
          <w:sz w:val="24"/>
          <w:szCs w:val="24"/>
        </w:rPr>
        <w:t xml:space="preserve"> when providing services to veteran individuals</w:t>
      </w:r>
      <w:r w:rsidR="008346BD">
        <w:rPr>
          <w:sz w:val="24"/>
          <w:szCs w:val="24"/>
        </w:rPr>
        <w:t>.</w:t>
      </w:r>
    </w:p>
    <w:p w14:paraId="5B346CEE" w14:textId="71CA084B" w:rsidR="00C01C52" w:rsidRDefault="00C01C52" w:rsidP="00D627A2">
      <w:pPr>
        <w:pStyle w:val="ListParagraph"/>
        <w:numPr>
          <w:ilvl w:val="0"/>
          <w:numId w:val="19"/>
        </w:numPr>
        <w:spacing w:after="240" w:line="259" w:lineRule="auto"/>
        <w:ind w:left="1440"/>
        <w:rPr>
          <w:sz w:val="24"/>
          <w:szCs w:val="24"/>
        </w:rPr>
      </w:pPr>
      <w:r>
        <w:rPr>
          <w:sz w:val="24"/>
          <w:szCs w:val="24"/>
        </w:rPr>
        <w:t xml:space="preserve">Return to the </w:t>
      </w:r>
      <w:ins w:id="268" w:author="Author">
        <w:r w:rsidR="00832F71">
          <w:rPr>
            <w:sz w:val="24"/>
            <w:szCs w:val="24"/>
          </w:rPr>
          <w:t>“</w:t>
        </w:r>
      </w:ins>
      <w:r w:rsidRPr="00A3621A">
        <w:rPr>
          <w:bCs/>
          <w:sz w:val="24"/>
          <w:szCs w:val="24"/>
        </w:rPr>
        <w:t>Programs</w:t>
      </w:r>
      <w:ins w:id="269" w:author="Author">
        <w:r w:rsidR="00832F71" w:rsidRPr="00A3621A">
          <w:rPr>
            <w:bCs/>
            <w:sz w:val="24"/>
            <w:szCs w:val="24"/>
          </w:rPr>
          <w:t>”</w:t>
        </w:r>
      </w:ins>
      <w:r>
        <w:rPr>
          <w:sz w:val="24"/>
          <w:szCs w:val="24"/>
        </w:rPr>
        <w:t xml:space="preserve"> page to verify the </w:t>
      </w:r>
      <w:r w:rsidR="00344BF7">
        <w:rPr>
          <w:sz w:val="24"/>
          <w:szCs w:val="24"/>
        </w:rPr>
        <w:t>Wagner-Peyser</w:t>
      </w:r>
      <w:r>
        <w:rPr>
          <w:sz w:val="24"/>
          <w:szCs w:val="24"/>
        </w:rPr>
        <w:t xml:space="preserve"> Participation Date</w:t>
      </w:r>
      <w:r w:rsidR="001B1453">
        <w:rPr>
          <w:sz w:val="24"/>
          <w:szCs w:val="24"/>
        </w:rPr>
        <w:t xml:space="preserve"> </w:t>
      </w:r>
      <w:r w:rsidR="005E3E01">
        <w:rPr>
          <w:sz w:val="24"/>
          <w:szCs w:val="24"/>
        </w:rPr>
        <w:t>and confirm that the individual has been successfully enrolled as a participant</w:t>
      </w:r>
      <w:r w:rsidR="00291BB5">
        <w:rPr>
          <w:sz w:val="24"/>
          <w:szCs w:val="24"/>
        </w:rPr>
        <w:t>.</w:t>
      </w:r>
      <w:r>
        <w:rPr>
          <w:sz w:val="24"/>
          <w:szCs w:val="24"/>
        </w:rPr>
        <w:t xml:space="preserve"> </w:t>
      </w:r>
    </w:p>
    <w:p w14:paraId="0A651A1F" w14:textId="4AEE0AFD" w:rsidR="001C5A66" w:rsidRPr="00304AE6" w:rsidRDefault="001C5A66" w:rsidP="001C5A66">
      <w:pPr>
        <w:ind w:left="720"/>
        <w:rPr>
          <w:b/>
          <w:sz w:val="24"/>
          <w:szCs w:val="24"/>
        </w:rPr>
      </w:pPr>
      <w:r w:rsidRPr="00304AE6">
        <w:rPr>
          <w:b/>
          <w:sz w:val="24"/>
          <w:szCs w:val="24"/>
        </w:rPr>
        <w:t>WorkInTexas.com Liaisons</w:t>
      </w:r>
    </w:p>
    <w:p w14:paraId="0226C442" w14:textId="5B0975B7" w:rsidR="003A2A6B" w:rsidRDefault="001C5A66" w:rsidP="00A301D7">
      <w:pPr>
        <w:spacing w:after="120"/>
        <w:ind w:left="720" w:hanging="720"/>
        <w:rPr>
          <w:sz w:val="24"/>
          <w:szCs w:val="24"/>
        </w:rPr>
      </w:pPr>
      <w:r w:rsidRPr="00304AE6">
        <w:rPr>
          <w:b/>
          <w:sz w:val="24"/>
          <w:szCs w:val="24"/>
          <w:u w:val="single"/>
        </w:rPr>
        <w:t>NLF</w:t>
      </w:r>
      <w:r>
        <w:rPr>
          <w:b/>
          <w:sz w:val="24"/>
          <w:szCs w:val="24"/>
        </w:rPr>
        <w:t>:</w:t>
      </w:r>
      <w:r>
        <w:tab/>
      </w:r>
      <w:r>
        <w:rPr>
          <w:sz w:val="24"/>
          <w:szCs w:val="24"/>
        </w:rPr>
        <w:t>Boards</w:t>
      </w:r>
      <w:r w:rsidR="006D367D">
        <w:rPr>
          <w:sz w:val="24"/>
          <w:szCs w:val="24"/>
        </w:rPr>
        <w:t xml:space="preserve"> must </w:t>
      </w:r>
      <w:r w:rsidR="006D367D" w:rsidRPr="65B95CBF">
        <w:rPr>
          <w:sz w:val="24"/>
          <w:szCs w:val="24"/>
        </w:rPr>
        <w:t>be aware</w:t>
      </w:r>
      <w:r w:rsidR="006D367D">
        <w:rPr>
          <w:sz w:val="24"/>
          <w:szCs w:val="24"/>
        </w:rPr>
        <w:t xml:space="preserve"> that </w:t>
      </w:r>
      <w:r w:rsidR="001E1A96">
        <w:rPr>
          <w:sz w:val="24"/>
          <w:szCs w:val="24"/>
        </w:rPr>
        <w:t>TWC will assign</w:t>
      </w:r>
      <w:r w:rsidR="00995997">
        <w:rPr>
          <w:sz w:val="24"/>
          <w:szCs w:val="24"/>
        </w:rPr>
        <w:t xml:space="preserve"> </w:t>
      </w:r>
      <w:r w:rsidR="00A179A2">
        <w:rPr>
          <w:sz w:val="24"/>
          <w:szCs w:val="24"/>
        </w:rPr>
        <w:t xml:space="preserve">local </w:t>
      </w:r>
      <w:r w:rsidR="00C84954">
        <w:rPr>
          <w:sz w:val="24"/>
          <w:szCs w:val="24"/>
        </w:rPr>
        <w:t xml:space="preserve">workforce </w:t>
      </w:r>
      <w:r w:rsidR="003E2082">
        <w:rPr>
          <w:sz w:val="24"/>
          <w:szCs w:val="24"/>
        </w:rPr>
        <w:t xml:space="preserve">development </w:t>
      </w:r>
      <w:r w:rsidR="00A179A2">
        <w:rPr>
          <w:sz w:val="24"/>
          <w:szCs w:val="24"/>
        </w:rPr>
        <w:t xml:space="preserve">area </w:t>
      </w:r>
      <w:r w:rsidR="00195D6C">
        <w:rPr>
          <w:sz w:val="24"/>
          <w:szCs w:val="24"/>
        </w:rPr>
        <w:t xml:space="preserve">(workforce area) </w:t>
      </w:r>
      <w:r w:rsidR="00A179A2">
        <w:rPr>
          <w:sz w:val="24"/>
          <w:szCs w:val="24"/>
        </w:rPr>
        <w:t xml:space="preserve">staff </w:t>
      </w:r>
      <w:r w:rsidR="0033170A">
        <w:rPr>
          <w:sz w:val="24"/>
          <w:szCs w:val="24"/>
        </w:rPr>
        <w:t xml:space="preserve">members </w:t>
      </w:r>
      <w:r w:rsidR="0065345F" w:rsidRPr="0063401F">
        <w:rPr>
          <w:sz w:val="24"/>
          <w:szCs w:val="24"/>
        </w:rPr>
        <w:t xml:space="preserve">who are </w:t>
      </w:r>
      <w:r w:rsidR="00A179A2">
        <w:rPr>
          <w:sz w:val="24"/>
          <w:szCs w:val="24"/>
        </w:rPr>
        <w:t>designated as liaisons</w:t>
      </w:r>
      <w:r w:rsidR="00995997" w:rsidRPr="0063401F">
        <w:rPr>
          <w:sz w:val="24"/>
          <w:szCs w:val="24"/>
        </w:rPr>
        <w:t xml:space="preserve"> with</w:t>
      </w:r>
      <w:r w:rsidR="006C092D" w:rsidRPr="0063401F">
        <w:rPr>
          <w:sz w:val="24"/>
          <w:szCs w:val="24"/>
        </w:rPr>
        <w:t xml:space="preserve"> </w:t>
      </w:r>
      <w:r w:rsidR="00956F1B" w:rsidRPr="0063401F">
        <w:rPr>
          <w:sz w:val="24"/>
          <w:szCs w:val="24"/>
        </w:rPr>
        <w:t>system</w:t>
      </w:r>
      <w:r w:rsidR="00956F1B">
        <w:rPr>
          <w:sz w:val="24"/>
          <w:szCs w:val="24"/>
        </w:rPr>
        <w:t xml:space="preserve"> </w:t>
      </w:r>
      <w:r w:rsidR="00A179A2">
        <w:rPr>
          <w:sz w:val="24"/>
          <w:szCs w:val="24"/>
        </w:rPr>
        <w:t>privileges</w:t>
      </w:r>
      <w:r w:rsidR="00956F1B">
        <w:rPr>
          <w:sz w:val="24"/>
          <w:szCs w:val="24"/>
        </w:rPr>
        <w:t xml:space="preserve"> </w:t>
      </w:r>
      <w:r w:rsidR="00C84954">
        <w:rPr>
          <w:sz w:val="24"/>
          <w:szCs w:val="24"/>
        </w:rPr>
        <w:t>that</w:t>
      </w:r>
      <w:r w:rsidR="00956F1B">
        <w:rPr>
          <w:sz w:val="24"/>
          <w:szCs w:val="24"/>
        </w:rPr>
        <w:t xml:space="preserve"> allow them to create new staff user accounts</w:t>
      </w:r>
      <w:r w:rsidR="004577C8">
        <w:rPr>
          <w:sz w:val="24"/>
          <w:szCs w:val="24"/>
        </w:rPr>
        <w:t>,</w:t>
      </w:r>
      <w:r w:rsidR="00956F1B">
        <w:rPr>
          <w:sz w:val="24"/>
          <w:szCs w:val="24"/>
        </w:rPr>
        <w:t xml:space="preserve"> </w:t>
      </w:r>
      <w:r w:rsidR="00CD290A">
        <w:rPr>
          <w:sz w:val="24"/>
          <w:szCs w:val="24"/>
        </w:rPr>
        <w:t>grant</w:t>
      </w:r>
      <w:r w:rsidR="00956F1B">
        <w:rPr>
          <w:sz w:val="24"/>
          <w:szCs w:val="24"/>
        </w:rPr>
        <w:t xml:space="preserve"> appropriate permissions</w:t>
      </w:r>
      <w:r w:rsidR="004577C8">
        <w:rPr>
          <w:sz w:val="24"/>
          <w:szCs w:val="24"/>
        </w:rPr>
        <w:t xml:space="preserve">, </w:t>
      </w:r>
      <w:r w:rsidR="004633F8" w:rsidRPr="0063401F">
        <w:rPr>
          <w:sz w:val="24"/>
          <w:szCs w:val="24"/>
        </w:rPr>
        <w:t>and carry out other liaison-designated functions, as applicable</w:t>
      </w:r>
      <w:r w:rsidR="002A4FF3">
        <w:rPr>
          <w:sz w:val="24"/>
          <w:szCs w:val="24"/>
        </w:rPr>
        <w:t xml:space="preserve">. </w:t>
      </w:r>
    </w:p>
    <w:p w14:paraId="5B5EF996" w14:textId="6E38BCE2" w:rsidR="00B52E68" w:rsidRDefault="004A0386" w:rsidP="00A3621A">
      <w:pPr>
        <w:ind w:left="720" w:hanging="720"/>
        <w:rPr>
          <w:sz w:val="24"/>
          <w:szCs w:val="24"/>
        </w:rPr>
      </w:pPr>
      <w:r>
        <w:rPr>
          <w:b/>
          <w:sz w:val="24"/>
          <w:szCs w:val="24"/>
          <w:u w:val="single"/>
        </w:rPr>
        <w:t>NLF</w:t>
      </w:r>
      <w:r w:rsidRPr="004A0386">
        <w:rPr>
          <w:b/>
          <w:sz w:val="24"/>
          <w:szCs w:val="24"/>
        </w:rPr>
        <w:t>:</w:t>
      </w:r>
      <w:r w:rsidRPr="004A0386">
        <w:rPr>
          <w:sz w:val="24"/>
          <w:szCs w:val="24"/>
        </w:rPr>
        <w:tab/>
      </w:r>
      <w:r w:rsidR="0065345F" w:rsidRPr="0063401F">
        <w:rPr>
          <w:sz w:val="24"/>
          <w:szCs w:val="24"/>
        </w:rPr>
        <w:t>Boards must be aware that e</w:t>
      </w:r>
      <w:r w:rsidR="00554654" w:rsidRPr="0063401F">
        <w:rPr>
          <w:sz w:val="24"/>
          <w:szCs w:val="24"/>
        </w:rPr>
        <w:t>ach</w:t>
      </w:r>
      <w:r w:rsidR="00554654">
        <w:rPr>
          <w:sz w:val="24"/>
          <w:szCs w:val="24"/>
        </w:rPr>
        <w:t xml:space="preserve"> </w:t>
      </w:r>
      <w:r w:rsidR="003F2D2B">
        <w:rPr>
          <w:sz w:val="24"/>
          <w:szCs w:val="24"/>
        </w:rPr>
        <w:t>workforce</w:t>
      </w:r>
      <w:r w:rsidR="00554654" w:rsidRPr="65B95CBF">
        <w:rPr>
          <w:sz w:val="24"/>
          <w:szCs w:val="24"/>
        </w:rPr>
        <w:t xml:space="preserve"> area</w:t>
      </w:r>
      <w:r w:rsidR="00554654">
        <w:rPr>
          <w:sz w:val="24"/>
          <w:szCs w:val="24"/>
        </w:rPr>
        <w:t xml:space="preserve"> must have at least one </w:t>
      </w:r>
      <w:r w:rsidR="00B92E97">
        <w:rPr>
          <w:sz w:val="24"/>
          <w:szCs w:val="24"/>
        </w:rPr>
        <w:t xml:space="preserve">liaison </w:t>
      </w:r>
      <w:r w:rsidR="0099139F">
        <w:rPr>
          <w:sz w:val="24"/>
          <w:szCs w:val="24"/>
        </w:rPr>
        <w:t xml:space="preserve">designated from </w:t>
      </w:r>
      <w:r w:rsidR="001D1D93">
        <w:rPr>
          <w:sz w:val="24"/>
          <w:szCs w:val="24"/>
        </w:rPr>
        <w:t xml:space="preserve">each of </w:t>
      </w:r>
      <w:r w:rsidR="0099139F">
        <w:rPr>
          <w:sz w:val="24"/>
          <w:szCs w:val="24"/>
        </w:rPr>
        <w:t>the following groups:</w:t>
      </w:r>
    </w:p>
    <w:p w14:paraId="299433F4" w14:textId="4D386592" w:rsidR="00BF0516" w:rsidRDefault="00B92E97" w:rsidP="00D627A2">
      <w:pPr>
        <w:pStyle w:val="ListParagraph"/>
        <w:numPr>
          <w:ilvl w:val="0"/>
          <w:numId w:val="29"/>
        </w:numPr>
        <w:rPr>
          <w:sz w:val="24"/>
          <w:szCs w:val="24"/>
        </w:rPr>
      </w:pPr>
      <w:del w:id="270" w:author="Author">
        <w:r w:rsidRPr="00EE1CCC" w:rsidDel="009D545E">
          <w:rPr>
            <w:sz w:val="24"/>
            <w:szCs w:val="24"/>
          </w:rPr>
          <w:delText xml:space="preserve">Board </w:delText>
        </w:r>
      </w:del>
      <w:ins w:id="271" w:author="Author">
        <w:r w:rsidR="009D545E">
          <w:rPr>
            <w:sz w:val="24"/>
            <w:szCs w:val="24"/>
          </w:rPr>
          <w:t>B</w:t>
        </w:r>
        <w:r w:rsidR="009D545E" w:rsidRPr="00EE1CCC">
          <w:rPr>
            <w:sz w:val="24"/>
            <w:szCs w:val="24"/>
          </w:rPr>
          <w:t xml:space="preserve">oard </w:t>
        </w:r>
      </w:ins>
      <w:r w:rsidRPr="00EE1CCC">
        <w:rPr>
          <w:sz w:val="24"/>
          <w:szCs w:val="24"/>
        </w:rPr>
        <w:t>staff or local contractor</w:t>
      </w:r>
      <w:ins w:id="272" w:author="Author">
        <w:r w:rsidR="00832F71">
          <w:rPr>
            <w:sz w:val="24"/>
            <w:szCs w:val="24"/>
          </w:rPr>
          <w:t>;</w:t>
        </w:r>
      </w:ins>
    </w:p>
    <w:p w14:paraId="68E6C5FF" w14:textId="70733409" w:rsidR="00BF0516" w:rsidRDefault="00B92E97" w:rsidP="00D627A2">
      <w:pPr>
        <w:pStyle w:val="ListParagraph"/>
        <w:numPr>
          <w:ilvl w:val="0"/>
          <w:numId w:val="29"/>
        </w:numPr>
        <w:rPr>
          <w:sz w:val="24"/>
          <w:szCs w:val="24"/>
        </w:rPr>
      </w:pPr>
      <w:del w:id="273" w:author="Author">
        <w:r w:rsidRPr="00EE1CCC" w:rsidDel="009D545E">
          <w:rPr>
            <w:sz w:val="24"/>
            <w:szCs w:val="24"/>
          </w:rPr>
          <w:delText xml:space="preserve">Texas </w:delText>
        </w:r>
      </w:del>
      <w:ins w:id="274" w:author="Author">
        <w:r w:rsidR="009D545E">
          <w:rPr>
            <w:sz w:val="24"/>
            <w:szCs w:val="24"/>
          </w:rPr>
          <w:t>T</w:t>
        </w:r>
        <w:r w:rsidR="009D545E" w:rsidRPr="00EE1CCC">
          <w:rPr>
            <w:sz w:val="24"/>
            <w:szCs w:val="24"/>
          </w:rPr>
          <w:t xml:space="preserve">exas </w:t>
        </w:r>
      </w:ins>
      <w:r w:rsidRPr="00EE1CCC">
        <w:rPr>
          <w:sz w:val="24"/>
          <w:szCs w:val="24"/>
        </w:rPr>
        <w:t xml:space="preserve">Veterans Leadership </w:t>
      </w:r>
      <w:r w:rsidR="00B52E68">
        <w:rPr>
          <w:sz w:val="24"/>
          <w:szCs w:val="24"/>
        </w:rPr>
        <w:t xml:space="preserve">Program </w:t>
      </w:r>
      <w:r w:rsidRPr="007A1180">
        <w:rPr>
          <w:sz w:val="24"/>
          <w:szCs w:val="24"/>
        </w:rPr>
        <w:t>staff</w:t>
      </w:r>
      <w:ins w:id="275" w:author="Author">
        <w:r w:rsidR="00832F71">
          <w:rPr>
            <w:sz w:val="24"/>
            <w:szCs w:val="24"/>
          </w:rPr>
          <w:t>; and</w:t>
        </w:r>
      </w:ins>
    </w:p>
    <w:p w14:paraId="519706BF" w14:textId="6EB54524" w:rsidR="00BF0516" w:rsidRDefault="006B3D82" w:rsidP="009855C4">
      <w:pPr>
        <w:pStyle w:val="ListParagraph"/>
        <w:numPr>
          <w:ilvl w:val="0"/>
          <w:numId w:val="29"/>
        </w:numPr>
        <w:spacing w:line="360" w:lineRule="auto"/>
        <w:rPr>
          <w:sz w:val="24"/>
          <w:szCs w:val="24"/>
        </w:rPr>
      </w:pPr>
      <w:r w:rsidRPr="00EE1CCC">
        <w:rPr>
          <w:sz w:val="24"/>
          <w:szCs w:val="24"/>
        </w:rPr>
        <w:t>TVC</w:t>
      </w:r>
      <w:ins w:id="276" w:author="Author">
        <w:r w:rsidR="00832F71">
          <w:rPr>
            <w:sz w:val="24"/>
            <w:szCs w:val="24"/>
          </w:rPr>
          <w:t>.</w:t>
        </w:r>
      </w:ins>
    </w:p>
    <w:p w14:paraId="4D5063A7" w14:textId="3AAC1AC4" w:rsidR="004B2B76" w:rsidRPr="004B2B76" w:rsidRDefault="004B2B76" w:rsidP="004B2B76">
      <w:pPr>
        <w:spacing w:line="360" w:lineRule="auto"/>
        <w:ind w:left="720"/>
        <w:rPr>
          <w:sz w:val="24"/>
          <w:szCs w:val="24"/>
        </w:rPr>
      </w:pPr>
      <w:r>
        <w:rPr>
          <w:sz w:val="24"/>
          <w:szCs w:val="24"/>
        </w:rPr>
        <w:t>Liaisons are responsible for their respective program</w:t>
      </w:r>
      <w:ins w:id="277" w:author="Author">
        <w:r w:rsidR="00F0522F">
          <w:rPr>
            <w:sz w:val="24"/>
            <w:szCs w:val="24"/>
          </w:rPr>
          <w:t xml:space="preserve"> area</w:t>
        </w:r>
      </w:ins>
      <w:r>
        <w:rPr>
          <w:sz w:val="24"/>
          <w:szCs w:val="24"/>
        </w:rPr>
        <w:t>’s staff.</w:t>
      </w:r>
    </w:p>
    <w:p w14:paraId="431D56A1" w14:textId="265BC37B" w:rsidR="004A0386" w:rsidRPr="00D76E98" w:rsidRDefault="005D33DA" w:rsidP="00D10A07">
      <w:pPr>
        <w:spacing w:after="240"/>
        <w:ind w:left="720" w:hanging="720"/>
        <w:rPr>
          <w:sz w:val="24"/>
          <w:szCs w:val="24"/>
        </w:rPr>
      </w:pPr>
      <w:r w:rsidRPr="006C092D">
        <w:rPr>
          <w:b/>
          <w:sz w:val="24"/>
          <w:szCs w:val="24"/>
          <w:u w:val="single"/>
        </w:rPr>
        <w:t>NLF</w:t>
      </w:r>
      <w:r w:rsidRPr="006C092D">
        <w:rPr>
          <w:b/>
          <w:sz w:val="24"/>
          <w:szCs w:val="24"/>
        </w:rPr>
        <w:t>:</w:t>
      </w:r>
      <w:r w:rsidRPr="006C092D">
        <w:rPr>
          <w:b/>
          <w:sz w:val="24"/>
          <w:szCs w:val="24"/>
        </w:rPr>
        <w:tab/>
      </w:r>
      <w:r w:rsidR="005A7081" w:rsidRPr="006C092D">
        <w:rPr>
          <w:sz w:val="24"/>
          <w:szCs w:val="24"/>
        </w:rPr>
        <w:t xml:space="preserve">Boards must </w:t>
      </w:r>
      <w:r w:rsidR="00463E8E" w:rsidRPr="006C092D">
        <w:rPr>
          <w:sz w:val="24"/>
          <w:szCs w:val="24"/>
        </w:rPr>
        <w:t>be aware</w:t>
      </w:r>
      <w:r w:rsidR="005A7081" w:rsidRPr="006C092D">
        <w:rPr>
          <w:sz w:val="24"/>
          <w:szCs w:val="24"/>
        </w:rPr>
        <w:t xml:space="preserve"> that</w:t>
      </w:r>
      <w:r w:rsidR="005A7081" w:rsidRPr="006C092D">
        <w:rPr>
          <w:b/>
          <w:sz w:val="24"/>
          <w:szCs w:val="24"/>
        </w:rPr>
        <w:t xml:space="preserve"> </w:t>
      </w:r>
      <w:r w:rsidR="00707D0A" w:rsidRPr="006C092D">
        <w:rPr>
          <w:sz w:val="24"/>
          <w:szCs w:val="24"/>
        </w:rPr>
        <w:t>l</w:t>
      </w:r>
      <w:r w:rsidR="00896FAE" w:rsidRPr="006C092D">
        <w:rPr>
          <w:sz w:val="24"/>
          <w:szCs w:val="24"/>
        </w:rPr>
        <w:t>iaisons are responsible for ensuring</w:t>
      </w:r>
      <w:r w:rsidR="00982B5B" w:rsidRPr="006C092D">
        <w:rPr>
          <w:sz w:val="24"/>
          <w:szCs w:val="24"/>
        </w:rPr>
        <w:t xml:space="preserve"> that </w:t>
      </w:r>
      <w:r w:rsidR="00751900" w:rsidRPr="006C092D">
        <w:rPr>
          <w:sz w:val="24"/>
          <w:szCs w:val="24"/>
        </w:rPr>
        <w:t xml:space="preserve">applicable access and </w:t>
      </w:r>
      <w:r w:rsidR="00D10A07" w:rsidRPr="006C092D">
        <w:rPr>
          <w:sz w:val="24"/>
          <w:szCs w:val="24"/>
        </w:rPr>
        <w:t xml:space="preserve">security </w:t>
      </w:r>
      <w:r w:rsidR="00751900" w:rsidRPr="006C092D">
        <w:rPr>
          <w:sz w:val="24"/>
          <w:szCs w:val="24"/>
        </w:rPr>
        <w:t>standards and</w:t>
      </w:r>
      <w:r w:rsidR="00D10A07" w:rsidRPr="006C092D">
        <w:rPr>
          <w:sz w:val="24"/>
          <w:szCs w:val="24"/>
        </w:rPr>
        <w:t xml:space="preserve"> guidelines are followed, including</w:t>
      </w:r>
      <w:r w:rsidR="003D696C" w:rsidRPr="006C092D">
        <w:rPr>
          <w:sz w:val="24"/>
          <w:szCs w:val="24"/>
        </w:rPr>
        <w:t xml:space="preserve"> appropriate security training and </w:t>
      </w:r>
      <w:r w:rsidR="004F07DE" w:rsidRPr="006C092D">
        <w:rPr>
          <w:sz w:val="24"/>
          <w:szCs w:val="24"/>
        </w:rPr>
        <w:t xml:space="preserve">completion of </w:t>
      </w:r>
      <w:del w:id="278" w:author="Author">
        <w:r w:rsidR="005D1E6F" w:rsidRPr="006C092D" w:rsidDel="00832F71">
          <w:rPr>
            <w:sz w:val="24"/>
            <w:szCs w:val="24"/>
          </w:rPr>
          <w:delText>the</w:delText>
        </w:r>
        <w:r w:rsidR="00E32482" w:rsidRPr="006C092D" w:rsidDel="00832F71">
          <w:rPr>
            <w:sz w:val="24"/>
            <w:szCs w:val="24"/>
          </w:rPr>
          <w:delText xml:space="preserve"> </w:delText>
        </w:r>
      </w:del>
      <w:r w:rsidR="004F07DE" w:rsidRPr="006C092D">
        <w:rPr>
          <w:sz w:val="24"/>
          <w:szCs w:val="24"/>
        </w:rPr>
        <w:t>Form P-41 by</w:t>
      </w:r>
      <w:r w:rsidR="00B1663A" w:rsidRPr="006C092D">
        <w:rPr>
          <w:sz w:val="24"/>
          <w:szCs w:val="24"/>
        </w:rPr>
        <w:t xml:space="preserve"> new staff</w:t>
      </w:r>
      <w:r w:rsidR="00443742" w:rsidRPr="006C092D">
        <w:rPr>
          <w:sz w:val="24"/>
          <w:szCs w:val="24"/>
        </w:rPr>
        <w:t xml:space="preserve"> members in their respective programs</w:t>
      </w:r>
      <w:r w:rsidR="00F41EE2" w:rsidRPr="006C092D">
        <w:rPr>
          <w:sz w:val="24"/>
          <w:szCs w:val="24"/>
        </w:rPr>
        <w:t>.</w:t>
      </w:r>
      <w:r w:rsidR="001B137D" w:rsidRPr="006C092D">
        <w:rPr>
          <w:sz w:val="24"/>
          <w:szCs w:val="24"/>
        </w:rPr>
        <w:t xml:space="preserve"> </w:t>
      </w:r>
      <w:r w:rsidR="00F41EE2" w:rsidRPr="006C092D">
        <w:rPr>
          <w:sz w:val="24"/>
          <w:szCs w:val="24"/>
        </w:rPr>
        <w:t xml:space="preserve">This is </w:t>
      </w:r>
      <w:r w:rsidR="001B137D" w:rsidRPr="006C092D">
        <w:rPr>
          <w:sz w:val="24"/>
          <w:szCs w:val="24"/>
        </w:rPr>
        <w:t xml:space="preserve">in accordance with WD </w:t>
      </w:r>
      <w:ins w:id="279" w:author="Author">
        <w:r w:rsidR="00832F71">
          <w:rPr>
            <w:sz w:val="24"/>
            <w:szCs w:val="24"/>
          </w:rPr>
          <w:t xml:space="preserve">Letter </w:t>
        </w:r>
      </w:ins>
      <w:r w:rsidR="009855C4" w:rsidRPr="006C092D">
        <w:rPr>
          <w:sz w:val="24"/>
          <w:szCs w:val="24"/>
        </w:rPr>
        <w:t>11-16</w:t>
      </w:r>
      <w:r w:rsidR="00554297" w:rsidRPr="006C092D">
        <w:rPr>
          <w:sz w:val="24"/>
          <w:szCs w:val="24"/>
        </w:rPr>
        <w:t xml:space="preserve">, </w:t>
      </w:r>
      <w:r w:rsidR="00B30039" w:rsidRPr="006C092D">
        <w:rPr>
          <w:sz w:val="24"/>
          <w:szCs w:val="24"/>
        </w:rPr>
        <w:t xml:space="preserve">issued </w:t>
      </w:r>
      <w:r w:rsidR="006A7448" w:rsidRPr="006C092D">
        <w:rPr>
          <w:sz w:val="24"/>
          <w:szCs w:val="24"/>
        </w:rPr>
        <w:t>June 15, 2016, and titled “</w:t>
      </w:r>
      <w:r w:rsidR="00A44A3D" w:rsidRPr="006C092D">
        <w:rPr>
          <w:sz w:val="24"/>
          <w:szCs w:val="24"/>
        </w:rPr>
        <w:t>Access and Data Security for Workforce Applications,”</w:t>
      </w:r>
      <w:r w:rsidR="009855C4" w:rsidRPr="006C092D">
        <w:rPr>
          <w:sz w:val="24"/>
          <w:szCs w:val="24"/>
        </w:rPr>
        <w:t xml:space="preserve"> and other applicable guidance. Liasions must upload a copy of </w:t>
      </w:r>
      <w:r w:rsidR="00DA2071" w:rsidRPr="006C092D">
        <w:rPr>
          <w:sz w:val="24"/>
          <w:szCs w:val="24"/>
        </w:rPr>
        <w:t>each new staff member’s</w:t>
      </w:r>
      <w:r w:rsidR="009855C4" w:rsidRPr="006C092D">
        <w:rPr>
          <w:sz w:val="24"/>
          <w:szCs w:val="24"/>
        </w:rPr>
        <w:t xml:space="preserve"> signed </w:t>
      </w:r>
      <w:r w:rsidR="003E0314" w:rsidRPr="006C092D">
        <w:rPr>
          <w:sz w:val="24"/>
          <w:szCs w:val="24"/>
        </w:rPr>
        <w:t xml:space="preserve">Form P-41 </w:t>
      </w:r>
      <w:r w:rsidR="00D76E98" w:rsidRPr="006C092D">
        <w:rPr>
          <w:sz w:val="24"/>
          <w:szCs w:val="24"/>
        </w:rPr>
        <w:t>into WorkInTexas.com</w:t>
      </w:r>
      <w:r w:rsidR="00034E8B" w:rsidRPr="006C092D">
        <w:rPr>
          <w:sz w:val="24"/>
          <w:szCs w:val="24"/>
        </w:rPr>
        <w:t xml:space="preserve"> during account creation</w:t>
      </w:r>
      <w:r w:rsidR="00D76E98" w:rsidRPr="006C092D">
        <w:rPr>
          <w:sz w:val="24"/>
          <w:szCs w:val="24"/>
        </w:rPr>
        <w:t xml:space="preserve"> </w:t>
      </w:r>
      <w:r w:rsidR="00705A12" w:rsidRPr="006C092D">
        <w:rPr>
          <w:sz w:val="24"/>
          <w:szCs w:val="24"/>
        </w:rPr>
        <w:t xml:space="preserve">by </w:t>
      </w:r>
      <w:r w:rsidR="00D76E98" w:rsidRPr="006C092D">
        <w:rPr>
          <w:sz w:val="24"/>
          <w:szCs w:val="24"/>
        </w:rPr>
        <w:t xml:space="preserve">using the </w:t>
      </w:r>
      <w:ins w:id="280" w:author="Author">
        <w:r w:rsidR="00832F71">
          <w:rPr>
            <w:sz w:val="24"/>
            <w:szCs w:val="24"/>
          </w:rPr>
          <w:t>“</w:t>
        </w:r>
      </w:ins>
      <w:r w:rsidR="00D76E98" w:rsidRPr="006C092D">
        <w:rPr>
          <w:sz w:val="24"/>
          <w:szCs w:val="24"/>
        </w:rPr>
        <w:t>Account Information &gt; Add Document</w:t>
      </w:r>
      <w:ins w:id="281" w:author="Author">
        <w:r w:rsidR="00832F71">
          <w:rPr>
            <w:sz w:val="24"/>
            <w:szCs w:val="24"/>
          </w:rPr>
          <w:t>”</w:t>
        </w:r>
      </w:ins>
      <w:r w:rsidR="00D76E98" w:rsidRPr="006C092D">
        <w:rPr>
          <w:sz w:val="24"/>
          <w:szCs w:val="24"/>
        </w:rPr>
        <w:t xml:space="preserve"> option</w:t>
      </w:r>
      <w:r w:rsidR="0052765B" w:rsidRPr="006C092D">
        <w:rPr>
          <w:sz w:val="24"/>
          <w:szCs w:val="24"/>
        </w:rPr>
        <w:t>.</w:t>
      </w:r>
    </w:p>
    <w:p w14:paraId="15E7189B" w14:textId="27826EA4" w:rsidR="00511D3C" w:rsidRPr="007D1C84" w:rsidRDefault="005432E3" w:rsidP="007D1C84">
      <w:pPr>
        <w:ind w:left="720"/>
        <w:rPr>
          <w:b/>
          <w:sz w:val="24"/>
          <w:szCs w:val="24"/>
        </w:rPr>
      </w:pPr>
      <w:r w:rsidRPr="007D1C84">
        <w:rPr>
          <w:b/>
          <w:sz w:val="24"/>
          <w:szCs w:val="24"/>
        </w:rPr>
        <w:t>Customer Groups</w:t>
      </w:r>
      <w:r w:rsidR="00D17EF1" w:rsidRPr="007D1C84">
        <w:rPr>
          <w:b/>
          <w:sz w:val="24"/>
          <w:szCs w:val="24"/>
        </w:rPr>
        <w:t xml:space="preserve"> and the </w:t>
      </w:r>
      <w:r w:rsidR="00A57B65" w:rsidRPr="007D1C84">
        <w:rPr>
          <w:b/>
          <w:sz w:val="24"/>
          <w:szCs w:val="24"/>
        </w:rPr>
        <w:t xml:space="preserve">Provision of Services </w:t>
      </w:r>
      <w:r w:rsidR="00D077B9">
        <w:rPr>
          <w:b/>
          <w:sz w:val="24"/>
          <w:szCs w:val="24"/>
        </w:rPr>
        <w:t>to</w:t>
      </w:r>
      <w:r w:rsidR="00A57B65" w:rsidRPr="007D1C84">
        <w:rPr>
          <w:b/>
          <w:sz w:val="24"/>
          <w:szCs w:val="24"/>
        </w:rPr>
        <w:t xml:space="preserve"> Individuals</w:t>
      </w:r>
    </w:p>
    <w:p w14:paraId="1307ABA9" w14:textId="4606F4AF" w:rsidR="00A57B65" w:rsidRDefault="00A57B65" w:rsidP="00A3621A">
      <w:pPr>
        <w:spacing w:line="259" w:lineRule="auto"/>
        <w:ind w:left="720" w:hanging="720"/>
        <w:rPr>
          <w:sz w:val="24"/>
          <w:szCs w:val="24"/>
        </w:rPr>
      </w:pPr>
      <w:r>
        <w:rPr>
          <w:b/>
          <w:sz w:val="24"/>
          <w:szCs w:val="24"/>
          <w:u w:val="single"/>
        </w:rPr>
        <w:t>NLF</w:t>
      </w:r>
      <w:r>
        <w:rPr>
          <w:b/>
          <w:sz w:val="24"/>
          <w:szCs w:val="24"/>
        </w:rPr>
        <w:t>:</w:t>
      </w:r>
      <w:r w:rsidR="000D1DB9">
        <w:rPr>
          <w:b/>
          <w:sz w:val="24"/>
          <w:szCs w:val="24"/>
        </w:rPr>
        <w:tab/>
      </w:r>
      <w:r>
        <w:rPr>
          <w:sz w:val="24"/>
          <w:szCs w:val="24"/>
        </w:rPr>
        <w:t xml:space="preserve">Boards must be aware </w:t>
      </w:r>
      <w:r w:rsidR="000D1DB9">
        <w:rPr>
          <w:sz w:val="24"/>
          <w:szCs w:val="24"/>
        </w:rPr>
        <w:t xml:space="preserve">that </w:t>
      </w:r>
      <w:del w:id="282" w:author="Author">
        <w:r w:rsidR="000D1DB9" w:rsidDel="00DD315A">
          <w:rPr>
            <w:sz w:val="24"/>
            <w:szCs w:val="24"/>
          </w:rPr>
          <w:delText xml:space="preserve">certain </w:delText>
        </w:r>
      </w:del>
      <w:r w:rsidR="000D1DB9">
        <w:rPr>
          <w:sz w:val="24"/>
          <w:szCs w:val="24"/>
        </w:rPr>
        <w:t xml:space="preserve">services are mapped to specific customer groups. A </w:t>
      </w:r>
      <w:r w:rsidR="00E00E42">
        <w:rPr>
          <w:sz w:val="24"/>
          <w:szCs w:val="24"/>
        </w:rPr>
        <w:t xml:space="preserve">customer group </w:t>
      </w:r>
      <w:r w:rsidR="000D1DB9">
        <w:rPr>
          <w:sz w:val="24"/>
          <w:szCs w:val="24"/>
        </w:rPr>
        <w:t>is established by eligibility as determined during individual registration</w:t>
      </w:r>
      <w:r w:rsidR="00D17EF1">
        <w:rPr>
          <w:sz w:val="24"/>
          <w:szCs w:val="24"/>
        </w:rPr>
        <w:t xml:space="preserve"> and creation of the Wagner-Peyser</w:t>
      </w:r>
      <w:ins w:id="283" w:author="Author">
        <w:del w:id="284" w:author="Author">
          <w:r w:rsidR="00C0024D">
            <w:rPr>
              <w:sz w:val="24"/>
              <w:szCs w:val="24"/>
            </w:rPr>
            <w:delText>,</w:delText>
          </w:r>
        </w:del>
        <w:r w:rsidR="00C0024D">
          <w:rPr>
            <w:sz w:val="24"/>
            <w:szCs w:val="24"/>
          </w:rPr>
          <w:t xml:space="preserve"> or other program</w:t>
        </w:r>
      </w:ins>
      <w:r w:rsidR="00D17EF1">
        <w:rPr>
          <w:sz w:val="24"/>
          <w:szCs w:val="24"/>
        </w:rPr>
        <w:t xml:space="preserve"> application</w:t>
      </w:r>
      <w:r w:rsidR="00DE750E">
        <w:rPr>
          <w:sz w:val="24"/>
          <w:szCs w:val="24"/>
        </w:rPr>
        <w:t>.</w:t>
      </w:r>
      <w:r w:rsidR="000D1DB9">
        <w:rPr>
          <w:sz w:val="24"/>
          <w:szCs w:val="24"/>
        </w:rPr>
        <w:t xml:space="preserve"> </w:t>
      </w:r>
      <w:r w:rsidR="00DE750E">
        <w:rPr>
          <w:sz w:val="24"/>
          <w:szCs w:val="24"/>
        </w:rPr>
        <w:t>The</w:t>
      </w:r>
      <w:r w:rsidR="00C504E5">
        <w:rPr>
          <w:sz w:val="24"/>
          <w:szCs w:val="24"/>
        </w:rPr>
        <w:t>re</w:t>
      </w:r>
      <w:r w:rsidR="00D67DE0">
        <w:rPr>
          <w:sz w:val="24"/>
          <w:szCs w:val="24"/>
        </w:rPr>
        <w:t xml:space="preserve"> are specific</w:t>
      </w:r>
      <w:r>
        <w:rPr>
          <w:sz w:val="24"/>
          <w:szCs w:val="24"/>
        </w:rPr>
        <w:t xml:space="preserve"> parameters</w:t>
      </w:r>
      <w:r w:rsidR="00D67DE0">
        <w:rPr>
          <w:sz w:val="24"/>
          <w:szCs w:val="24"/>
        </w:rPr>
        <w:t xml:space="preserve"> that</w:t>
      </w:r>
      <w:r>
        <w:rPr>
          <w:sz w:val="24"/>
          <w:szCs w:val="24"/>
        </w:rPr>
        <w:t xml:space="preserve"> govern the entry of services for individuals</w:t>
      </w:r>
      <w:r w:rsidR="00DE750E">
        <w:rPr>
          <w:sz w:val="24"/>
          <w:szCs w:val="24"/>
        </w:rPr>
        <w:t xml:space="preserve"> as defined by the following</w:t>
      </w:r>
      <w:ins w:id="285" w:author="Author">
        <w:r w:rsidR="003D0BBF">
          <w:rPr>
            <w:sz w:val="24"/>
            <w:szCs w:val="24"/>
          </w:rPr>
          <w:t xml:space="preserve"> Wagner-Peyser</w:t>
        </w:r>
      </w:ins>
      <w:r w:rsidR="00DE750E">
        <w:rPr>
          <w:sz w:val="24"/>
          <w:szCs w:val="24"/>
        </w:rPr>
        <w:t xml:space="preserve"> customer groups </w:t>
      </w:r>
      <w:r w:rsidR="00EB46C5">
        <w:rPr>
          <w:sz w:val="24"/>
          <w:szCs w:val="24"/>
        </w:rPr>
        <w:t>in WorkInTexas.com:</w:t>
      </w:r>
    </w:p>
    <w:p w14:paraId="7B6D2848" w14:textId="3B26AC06" w:rsidR="00431E9D" w:rsidRDefault="00DE750E" w:rsidP="00A301D7">
      <w:pPr>
        <w:pStyle w:val="ListParagraph"/>
        <w:numPr>
          <w:ilvl w:val="0"/>
          <w:numId w:val="26"/>
        </w:numPr>
        <w:contextualSpacing w:val="0"/>
        <w:rPr>
          <w:sz w:val="24"/>
          <w:szCs w:val="24"/>
        </w:rPr>
      </w:pPr>
      <w:r w:rsidRPr="004E168D">
        <w:rPr>
          <w:b/>
          <w:sz w:val="24"/>
          <w:szCs w:val="24"/>
        </w:rPr>
        <w:t>Self-Service/Registered Individual Only</w:t>
      </w:r>
      <w:ins w:id="286" w:author="Author">
        <w:r w:rsidR="00A3621A" w:rsidRPr="000D2F42">
          <w:rPr>
            <w:color w:val="000000"/>
            <w:sz w:val="24"/>
            <w:szCs w:val="24"/>
          </w:rPr>
          <w:t>—</w:t>
        </w:r>
        <w:r w:rsidR="00A3621A">
          <w:rPr>
            <w:color w:val="000000"/>
            <w:sz w:val="24"/>
            <w:szCs w:val="24"/>
          </w:rPr>
          <w:t>s</w:t>
        </w:r>
      </w:ins>
      <w:del w:id="287" w:author="Author">
        <w:r w:rsidDel="00A3621A">
          <w:rPr>
            <w:sz w:val="24"/>
            <w:szCs w:val="24"/>
          </w:rPr>
          <w:delText xml:space="preserve">: </w:delText>
        </w:r>
        <w:r w:rsidR="00C74605" w:rsidDel="00A3621A">
          <w:rPr>
            <w:sz w:val="24"/>
            <w:szCs w:val="24"/>
          </w:rPr>
          <w:delText>S</w:delText>
        </w:r>
      </w:del>
      <w:r w:rsidR="00C74605">
        <w:rPr>
          <w:sz w:val="24"/>
          <w:szCs w:val="24"/>
        </w:rPr>
        <w:t xml:space="preserve">ervices </w:t>
      </w:r>
      <w:r w:rsidR="001B1453">
        <w:rPr>
          <w:sz w:val="24"/>
          <w:szCs w:val="24"/>
        </w:rPr>
        <w:t>may be</w:t>
      </w:r>
      <w:r>
        <w:rPr>
          <w:sz w:val="24"/>
          <w:szCs w:val="24"/>
        </w:rPr>
        <w:t xml:space="preserve"> provided to any individual</w:t>
      </w:r>
      <w:r w:rsidR="001B1453">
        <w:rPr>
          <w:sz w:val="24"/>
          <w:szCs w:val="24"/>
        </w:rPr>
        <w:t xml:space="preserve"> with a Wagner-Peyser application</w:t>
      </w:r>
      <w:r w:rsidR="00536DE2">
        <w:rPr>
          <w:sz w:val="24"/>
          <w:szCs w:val="24"/>
        </w:rPr>
        <w:t xml:space="preserve"> </w:t>
      </w:r>
      <w:r w:rsidR="00F7226D">
        <w:rPr>
          <w:sz w:val="24"/>
          <w:szCs w:val="24"/>
        </w:rPr>
        <w:t xml:space="preserve">in </w:t>
      </w:r>
      <w:ins w:id="288" w:author="Author">
        <w:r w:rsidR="00832F71">
          <w:rPr>
            <w:sz w:val="24"/>
            <w:szCs w:val="24"/>
          </w:rPr>
          <w:t>“</w:t>
        </w:r>
      </w:ins>
      <w:r w:rsidR="00981F4B">
        <w:rPr>
          <w:sz w:val="24"/>
          <w:szCs w:val="24"/>
        </w:rPr>
        <w:t>C</w:t>
      </w:r>
      <w:r w:rsidR="00981F4B" w:rsidRPr="00630A21">
        <w:rPr>
          <w:sz w:val="24"/>
          <w:szCs w:val="24"/>
        </w:rPr>
        <w:t>omplete</w:t>
      </w:r>
      <w:ins w:id="289" w:author="Author">
        <w:r w:rsidR="00832F71">
          <w:rPr>
            <w:sz w:val="24"/>
            <w:szCs w:val="24"/>
          </w:rPr>
          <w:t>”</w:t>
        </w:r>
      </w:ins>
      <w:r w:rsidR="00F7226D" w:rsidRPr="00630A21">
        <w:rPr>
          <w:sz w:val="24"/>
          <w:szCs w:val="24"/>
        </w:rPr>
        <w:t xml:space="preserve"> or </w:t>
      </w:r>
      <w:ins w:id="290" w:author="Author">
        <w:r w:rsidR="00832F71">
          <w:rPr>
            <w:sz w:val="24"/>
            <w:szCs w:val="24"/>
          </w:rPr>
          <w:t>“</w:t>
        </w:r>
      </w:ins>
      <w:r w:rsidR="00012358">
        <w:rPr>
          <w:sz w:val="24"/>
          <w:szCs w:val="24"/>
        </w:rPr>
        <w:t>R</w:t>
      </w:r>
      <w:r w:rsidR="00F7226D" w:rsidRPr="00630A21">
        <w:rPr>
          <w:sz w:val="24"/>
          <w:szCs w:val="24"/>
        </w:rPr>
        <w:t xml:space="preserve">egistration </w:t>
      </w:r>
      <w:r w:rsidR="00012358">
        <w:rPr>
          <w:sz w:val="24"/>
          <w:szCs w:val="24"/>
        </w:rPr>
        <w:t>O</w:t>
      </w:r>
      <w:r w:rsidR="00F7226D" w:rsidRPr="00630A21">
        <w:rPr>
          <w:sz w:val="24"/>
          <w:szCs w:val="24"/>
        </w:rPr>
        <w:t>nly</w:t>
      </w:r>
      <w:ins w:id="291" w:author="Author">
        <w:r w:rsidR="00832F71">
          <w:rPr>
            <w:sz w:val="24"/>
            <w:szCs w:val="24"/>
          </w:rPr>
          <w:t>”</w:t>
        </w:r>
      </w:ins>
      <w:r w:rsidR="00F7226D">
        <w:rPr>
          <w:sz w:val="24"/>
          <w:szCs w:val="24"/>
        </w:rPr>
        <w:t xml:space="preserve"> status</w:t>
      </w:r>
      <w:r>
        <w:rPr>
          <w:sz w:val="24"/>
          <w:szCs w:val="24"/>
        </w:rPr>
        <w:t xml:space="preserve">. Workforce Solutions Office staff </w:t>
      </w:r>
      <w:ins w:id="292" w:author="Author">
        <w:r w:rsidR="00832F71">
          <w:rPr>
            <w:sz w:val="24"/>
            <w:szCs w:val="24"/>
          </w:rPr>
          <w:t xml:space="preserve">members </w:t>
        </w:r>
      </w:ins>
      <w:r w:rsidR="00E46E96">
        <w:rPr>
          <w:sz w:val="24"/>
          <w:szCs w:val="24"/>
        </w:rPr>
        <w:t>may</w:t>
      </w:r>
      <w:r>
        <w:rPr>
          <w:sz w:val="24"/>
          <w:szCs w:val="24"/>
        </w:rPr>
        <w:t xml:space="preserve"> provide any of the informational or self-service services from this customer group to any individual</w:t>
      </w:r>
      <w:r w:rsidR="0088475A">
        <w:rPr>
          <w:sz w:val="24"/>
          <w:szCs w:val="24"/>
        </w:rPr>
        <w:t xml:space="preserve"> with a </w:t>
      </w:r>
      <w:r w:rsidR="00776B7C">
        <w:rPr>
          <w:sz w:val="24"/>
          <w:szCs w:val="24"/>
        </w:rPr>
        <w:t>complete registration or</w:t>
      </w:r>
      <w:r w:rsidR="0088475A">
        <w:rPr>
          <w:sz w:val="24"/>
          <w:szCs w:val="24"/>
        </w:rPr>
        <w:t xml:space="preserve"> Wagner-Peyser application</w:t>
      </w:r>
      <w:r>
        <w:rPr>
          <w:sz w:val="24"/>
          <w:szCs w:val="24"/>
        </w:rPr>
        <w:t xml:space="preserve">. </w:t>
      </w:r>
    </w:p>
    <w:p w14:paraId="19203D39" w14:textId="648C5C6C" w:rsidR="000301F0" w:rsidRPr="00A3621A" w:rsidRDefault="003C65CE" w:rsidP="00A3621A">
      <w:pPr>
        <w:ind w:left="720"/>
        <w:rPr>
          <w:sz w:val="24"/>
          <w:szCs w:val="24"/>
        </w:rPr>
      </w:pPr>
      <w:ins w:id="293" w:author="Author">
        <w:r w:rsidRPr="00E5296B">
          <w:rPr>
            <w:b/>
            <w:bCs/>
            <w:sz w:val="24"/>
            <w:szCs w:val="24"/>
          </w:rPr>
          <w:t>Note:</w:t>
        </w:r>
        <w:r>
          <w:rPr>
            <w:sz w:val="24"/>
            <w:szCs w:val="24"/>
          </w:rPr>
          <w:t xml:space="preserve"> </w:t>
        </w:r>
      </w:ins>
      <w:r w:rsidR="0000212B" w:rsidRPr="00A3621A">
        <w:rPr>
          <w:sz w:val="24"/>
          <w:szCs w:val="24"/>
        </w:rPr>
        <w:t xml:space="preserve">Staff-assisted services are associated with </w:t>
      </w:r>
      <w:ins w:id="294" w:author="Author">
        <w:r w:rsidR="00A3621A">
          <w:rPr>
            <w:sz w:val="24"/>
            <w:szCs w:val="24"/>
          </w:rPr>
          <w:t xml:space="preserve">the following </w:t>
        </w:r>
      </w:ins>
      <w:r w:rsidR="0000212B" w:rsidRPr="00A3621A">
        <w:rPr>
          <w:sz w:val="24"/>
          <w:szCs w:val="24"/>
        </w:rPr>
        <w:t xml:space="preserve">two customer groups, depending on the individual’s program eligibility. </w:t>
      </w:r>
      <w:r w:rsidR="00B73D24" w:rsidRPr="00A3621A">
        <w:rPr>
          <w:sz w:val="24"/>
          <w:szCs w:val="24"/>
        </w:rPr>
        <w:t xml:space="preserve">Both customer groups contain the same list of services; however, only TVC staff </w:t>
      </w:r>
      <w:r w:rsidR="006A130A" w:rsidRPr="00A3621A">
        <w:rPr>
          <w:sz w:val="24"/>
          <w:szCs w:val="24"/>
        </w:rPr>
        <w:t xml:space="preserve">may </w:t>
      </w:r>
      <w:r w:rsidR="00B73D24" w:rsidRPr="00A3621A">
        <w:rPr>
          <w:sz w:val="24"/>
          <w:szCs w:val="24"/>
        </w:rPr>
        <w:t>select services from the JVSG customer group.</w:t>
      </w:r>
      <w:r w:rsidR="000301F0" w:rsidRPr="00A3621A">
        <w:rPr>
          <w:sz w:val="24"/>
          <w:szCs w:val="24"/>
          <w:u w:val="single"/>
        </w:rPr>
        <w:t xml:space="preserve"> </w:t>
      </w:r>
    </w:p>
    <w:p w14:paraId="33A5237D" w14:textId="6473195F" w:rsidR="00431E9D" w:rsidRDefault="000301F0" w:rsidP="00E5296B">
      <w:pPr>
        <w:pStyle w:val="ListParagraph"/>
        <w:numPr>
          <w:ilvl w:val="0"/>
          <w:numId w:val="27"/>
        </w:numPr>
        <w:ind w:left="1440"/>
        <w:contextualSpacing w:val="0"/>
        <w:rPr>
          <w:sz w:val="24"/>
          <w:szCs w:val="24"/>
        </w:rPr>
      </w:pPr>
      <w:r w:rsidRPr="004E168D">
        <w:rPr>
          <w:b/>
          <w:sz w:val="24"/>
          <w:szCs w:val="24"/>
        </w:rPr>
        <w:t>Wagner-Peyser</w:t>
      </w:r>
      <w:ins w:id="295" w:author="Author">
        <w:r w:rsidR="00A3621A" w:rsidRPr="000D2F42">
          <w:rPr>
            <w:color w:val="000000"/>
            <w:sz w:val="24"/>
            <w:szCs w:val="24"/>
          </w:rPr>
          <w:t>—</w:t>
        </w:r>
        <w:r w:rsidR="00A3621A">
          <w:rPr>
            <w:color w:val="000000"/>
            <w:sz w:val="24"/>
            <w:szCs w:val="24"/>
          </w:rPr>
          <w:t>s</w:t>
        </w:r>
      </w:ins>
      <w:del w:id="296" w:author="Author">
        <w:r w:rsidRPr="00382E83" w:rsidDel="00A3621A">
          <w:rPr>
            <w:sz w:val="24"/>
            <w:szCs w:val="24"/>
          </w:rPr>
          <w:delText>: S</w:delText>
        </w:r>
      </w:del>
      <w:r w:rsidRPr="00382E83">
        <w:rPr>
          <w:sz w:val="24"/>
          <w:szCs w:val="24"/>
        </w:rPr>
        <w:t>ervices</w:t>
      </w:r>
      <w:r w:rsidRPr="000301F0">
        <w:rPr>
          <w:sz w:val="24"/>
          <w:szCs w:val="24"/>
        </w:rPr>
        <w:t xml:space="preserve"> </w:t>
      </w:r>
      <w:r w:rsidR="00B942FE">
        <w:rPr>
          <w:sz w:val="24"/>
          <w:szCs w:val="24"/>
        </w:rPr>
        <w:t xml:space="preserve">in the Wagner-Peyser customer group </w:t>
      </w:r>
      <w:r w:rsidR="00495784">
        <w:rPr>
          <w:sz w:val="24"/>
          <w:szCs w:val="24"/>
        </w:rPr>
        <w:t>m</w:t>
      </w:r>
      <w:r w:rsidR="00FB0121">
        <w:rPr>
          <w:sz w:val="24"/>
          <w:szCs w:val="24"/>
        </w:rPr>
        <w:t>ay</w:t>
      </w:r>
      <w:r w:rsidRPr="00382E83">
        <w:rPr>
          <w:sz w:val="24"/>
          <w:szCs w:val="24"/>
        </w:rPr>
        <w:t xml:space="preserve"> be selected by Workforce Solutions Office staff </w:t>
      </w:r>
      <w:r w:rsidR="00495784">
        <w:rPr>
          <w:sz w:val="24"/>
          <w:szCs w:val="24"/>
        </w:rPr>
        <w:t>when serving</w:t>
      </w:r>
      <w:r w:rsidRPr="00382E83">
        <w:rPr>
          <w:sz w:val="24"/>
          <w:szCs w:val="24"/>
        </w:rPr>
        <w:t xml:space="preserve"> individuals who have been successfully enrolled as participants</w:t>
      </w:r>
      <w:r w:rsidRPr="000301F0">
        <w:rPr>
          <w:sz w:val="24"/>
          <w:szCs w:val="24"/>
        </w:rPr>
        <w:t xml:space="preserve"> </w:t>
      </w:r>
      <w:r w:rsidRPr="00382E83">
        <w:rPr>
          <w:sz w:val="24"/>
          <w:szCs w:val="24"/>
        </w:rPr>
        <w:t>in the Wagner-Peyser program. Workforce Solutions Office</w:t>
      </w:r>
      <w:r w:rsidRPr="000301F0">
        <w:rPr>
          <w:sz w:val="24"/>
          <w:szCs w:val="24"/>
        </w:rPr>
        <w:t xml:space="preserve"> </w:t>
      </w:r>
      <w:r w:rsidRPr="00382E83">
        <w:rPr>
          <w:sz w:val="24"/>
          <w:szCs w:val="24"/>
        </w:rPr>
        <w:t xml:space="preserve">staff </w:t>
      </w:r>
      <w:r w:rsidR="00AE20DE">
        <w:rPr>
          <w:sz w:val="24"/>
          <w:szCs w:val="24"/>
        </w:rPr>
        <w:t xml:space="preserve">members </w:t>
      </w:r>
      <w:r w:rsidRPr="00382E83">
        <w:rPr>
          <w:sz w:val="24"/>
          <w:szCs w:val="24"/>
        </w:rPr>
        <w:t>must provide these staff-assisted services only to individuals</w:t>
      </w:r>
      <w:r w:rsidRPr="000301F0">
        <w:rPr>
          <w:sz w:val="24"/>
          <w:szCs w:val="24"/>
        </w:rPr>
        <w:t xml:space="preserve"> </w:t>
      </w:r>
      <w:r w:rsidRPr="00382E83">
        <w:rPr>
          <w:sz w:val="24"/>
          <w:szCs w:val="24"/>
        </w:rPr>
        <w:t>they have worked with directly and have enrolled as participants in</w:t>
      </w:r>
      <w:r w:rsidRPr="000301F0">
        <w:rPr>
          <w:sz w:val="24"/>
          <w:szCs w:val="24"/>
        </w:rPr>
        <w:t xml:space="preserve"> </w:t>
      </w:r>
      <w:r w:rsidRPr="00382E83">
        <w:rPr>
          <w:sz w:val="24"/>
          <w:szCs w:val="24"/>
        </w:rPr>
        <w:t>the Wagner-Peyser program. Additionally, Workforce Solutions Office staff providing services to veterans</w:t>
      </w:r>
      <w:ins w:id="297" w:author="Author">
        <w:r w:rsidR="001F1C11">
          <w:rPr>
            <w:sz w:val="24"/>
            <w:szCs w:val="24"/>
          </w:rPr>
          <w:t xml:space="preserve"> and other eligible individuals</w:t>
        </w:r>
      </w:ins>
      <w:r w:rsidRPr="00382E83">
        <w:rPr>
          <w:sz w:val="24"/>
          <w:szCs w:val="24"/>
        </w:rPr>
        <w:t xml:space="preserve"> enrolled as participants in the Wagner-Peyser</w:t>
      </w:r>
      <w:r w:rsidRPr="000301F0">
        <w:rPr>
          <w:sz w:val="24"/>
          <w:szCs w:val="24"/>
        </w:rPr>
        <w:t xml:space="preserve"> </w:t>
      </w:r>
      <w:r w:rsidRPr="00382E83">
        <w:rPr>
          <w:sz w:val="24"/>
          <w:szCs w:val="24"/>
        </w:rPr>
        <w:t xml:space="preserve">program </w:t>
      </w:r>
      <w:r w:rsidR="00207193">
        <w:rPr>
          <w:sz w:val="24"/>
          <w:szCs w:val="24"/>
        </w:rPr>
        <w:t>must</w:t>
      </w:r>
      <w:r w:rsidRPr="00382E83">
        <w:rPr>
          <w:sz w:val="24"/>
          <w:szCs w:val="24"/>
        </w:rPr>
        <w:t xml:space="preserve"> select services from the Wagner-Peyser customer group, not the JVSG customer group</w:t>
      </w:r>
      <w:r w:rsidR="007E7199">
        <w:rPr>
          <w:sz w:val="24"/>
          <w:szCs w:val="24"/>
        </w:rPr>
        <w:t>.</w:t>
      </w:r>
    </w:p>
    <w:p w14:paraId="40193E0A" w14:textId="6087423C" w:rsidR="005432E3" w:rsidRPr="00165589" w:rsidRDefault="00DE66B5" w:rsidP="00E5296B">
      <w:pPr>
        <w:pStyle w:val="ListParagraph"/>
        <w:numPr>
          <w:ilvl w:val="0"/>
          <w:numId w:val="22"/>
        </w:numPr>
        <w:spacing w:after="240" w:line="259" w:lineRule="auto"/>
        <w:ind w:left="1440"/>
        <w:contextualSpacing w:val="0"/>
        <w:rPr>
          <w:sz w:val="24"/>
          <w:szCs w:val="24"/>
        </w:rPr>
      </w:pPr>
      <w:r w:rsidRPr="004E168D">
        <w:rPr>
          <w:b/>
          <w:sz w:val="24"/>
          <w:szCs w:val="24"/>
        </w:rPr>
        <w:t>JVSG</w:t>
      </w:r>
      <w:ins w:id="298" w:author="Author">
        <w:r w:rsidR="00A3621A" w:rsidRPr="000D2F42">
          <w:rPr>
            <w:color w:val="000000"/>
            <w:sz w:val="24"/>
            <w:szCs w:val="24"/>
          </w:rPr>
          <w:t>—</w:t>
        </w:r>
        <w:r w:rsidR="00A3621A">
          <w:rPr>
            <w:color w:val="000000"/>
            <w:sz w:val="24"/>
            <w:szCs w:val="24"/>
          </w:rPr>
          <w:t>o</w:t>
        </w:r>
      </w:ins>
      <w:del w:id="299" w:author="Author">
        <w:r w:rsidRPr="00621350" w:rsidDel="00A3621A">
          <w:rPr>
            <w:sz w:val="24"/>
            <w:szCs w:val="24"/>
          </w:rPr>
          <w:delText xml:space="preserve">: </w:delText>
        </w:r>
        <w:r w:rsidR="0020122D" w:rsidDel="00A3621A">
          <w:rPr>
            <w:sz w:val="24"/>
            <w:szCs w:val="24"/>
          </w:rPr>
          <w:delText>O</w:delText>
        </w:r>
      </w:del>
      <w:r w:rsidR="0020122D">
        <w:rPr>
          <w:sz w:val="24"/>
          <w:szCs w:val="24"/>
        </w:rPr>
        <w:t>nly TVC staff may select s</w:t>
      </w:r>
      <w:r w:rsidR="00CB5227" w:rsidRPr="00621350">
        <w:rPr>
          <w:sz w:val="24"/>
          <w:szCs w:val="24"/>
        </w:rPr>
        <w:t>ervices</w:t>
      </w:r>
      <w:r w:rsidR="00B36B67">
        <w:rPr>
          <w:sz w:val="24"/>
          <w:szCs w:val="24"/>
        </w:rPr>
        <w:t xml:space="preserve"> </w:t>
      </w:r>
      <w:r w:rsidR="00BE3B2A">
        <w:rPr>
          <w:sz w:val="24"/>
          <w:szCs w:val="24"/>
        </w:rPr>
        <w:t xml:space="preserve">in </w:t>
      </w:r>
      <w:r w:rsidR="00B36B67">
        <w:rPr>
          <w:sz w:val="24"/>
          <w:szCs w:val="24"/>
        </w:rPr>
        <w:t>the JVSG customer group</w:t>
      </w:r>
      <w:r w:rsidR="00187E52" w:rsidRPr="00621350">
        <w:rPr>
          <w:sz w:val="24"/>
          <w:szCs w:val="24"/>
        </w:rPr>
        <w:t>. T</w:t>
      </w:r>
      <w:r w:rsidR="004E6596" w:rsidRPr="00621350">
        <w:rPr>
          <w:sz w:val="24"/>
          <w:szCs w:val="24"/>
        </w:rPr>
        <w:t>hese services</w:t>
      </w:r>
      <w:r w:rsidR="004E6596" w:rsidRPr="00187E52">
        <w:rPr>
          <w:sz w:val="24"/>
          <w:szCs w:val="24"/>
        </w:rPr>
        <w:t xml:space="preserve"> are provided</w:t>
      </w:r>
      <w:r w:rsidR="00DB3085">
        <w:rPr>
          <w:sz w:val="24"/>
          <w:szCs w:val="24"/>
        </w:rPr>
        <w:t xml:space="preserve"> by TVC staff</w:t>
      </w:r>
      <w:r w:rsidR="004E6596" w:rsidRPr="00187E52">
        <w:rPr>
          <w:sz w:val="24"/>
          <w:szCs w:val="24"/>
        </w:rPr>
        <w:t xml:space="preserve"> to veterans, eligible spouses, and additional populations eligible to be served by TVC staff as referenced in WD Letter </w:t>
      </w:r>
      <w:del w:id="300" w:author="Author">
        <w:r w:rsidR="009D4BE0" w:rsidRPr="00187E52" w:rsidDel="00456C7B">
          <w:rPr>
            <w:sz w:val="24"/>
            <w:szCs w:val="24"/>
          </w:rPr>
          <w:delText>08-15, Change 2</w:delText>
        </w:r>
      </w:del>
      <w:ins w:id="301" w:author="Author">
        <w:r w:rsidR="00456C7B">
          <w:rPr>
            <w:sz w:val="24"/>
            <w:szCs w:val="24"/>
          </w:rPr>
          <w:t>19-22</w:t>
        </w:r>
      </w:ins>
      <w:r w:rsidR="009D4BE0" w:rsidRPr="00187E52">
        <w:rPr>
          <w:sz w:val="24"/>
          <w:szCs w:val="24"/>
        </w:rPr>
        <w:t xml:space="preserve">, </w:t>
      </w:r>
      <w:r w:rsidR="00A57B31">
        <w:rPr>
          <w:sz w:val="24"/>
          <w:szCs w:val="24"/>
        </w:rPr>
        <w:t xml:space="preserve">issued </w:t>
      </w:r>
      <w:del w:id="302" w:author="Author">
        <w:r w:rsidR="00A57B31" w:rsidDel="00456C7B">
          <w:rPr>
            <w:sz w:val="24"/>
            <w:szCs w:val="24"/>
          </w:rPr>
          <w:delText>April 1, 2019</w:delText>
        </w:r>
      </w:del>
      <w:ins w:id="303" w:author="Author">
        <w:r w:rsidR="00456C7B">
          <w:rPr>
            <w:sz w:val="24"/>
            <w:szCs w:val="24"/>
          </w:rPr>
          <w:t>August 24, 2022</w:t>
        </w:r>
      </w:ins>
      <w:r w:rsidR="008C7281">
        <w:rPr>
          <w:sz w:val="24"/>
          <w:szCs w:val="24"/>
        </w:rPr>
        <w:t xml:space="preserve">, and titled </w:t>
      </w:r>
      <w:r w:rsidR="009D4BE0" w:rsidRPr="00187E52">
        <w:rPr>
          <w:sz w:val="24"/>
          <w:szCs w:val="24"/>
        </w:rPr>
        <w:t>“</w:t>
      </w:r>
      <w:ins w:id="304" w:author="Author">
        <w:r w:rsidR="00691647" w:rsidRPr="00691647">
          <w:rPr>
            <w:sz w:val="24"/>
            <w:szCs w:val="24"/>
          </w:rPr>
          <w:t>Jobs for Veterans State Grants Program: Reforms and Responsibilities of Workforce Solutions Office Staff Serving Veterans</w:t>
        </w:r>
      </w:ins>
      <w:del w:id="305" w:author="Author">
        <w:r w:rsidR="009D4BE0" w:rsidRPr="00187E52" w:rsidDel="00691647">
          <w:rPr>
            <w:sz w:val="24"/>
            <w:szCs w:val="24"/>
          </w:rPr>
          <w:delText>Jobs for Veterans State Grants Program: Reforms and Responsibilities of Workforce Solutions Office Staff Serving Veterans—</w:delText>
        </w:r>
        <w:r w:rsidR="009D4BE0" w:rsidRPr="00187E52" w:rsidDel="00691647">
          <w:rPr>
            <w:i/>
            <w:sz w:val="24"/>
            <w:szCs w:val="24"/>
          </w:rPr>
          <w:delText>Update</w:delText>
        </w:r>
      </w:del>
      <w:r w:rsidR="009D4BE0" w:rsidRPr="00187E52">
        <w:rPr>
          <w:sz w:val="24"/>
          <w:szCs w:val="24"/>
        </w:rPr>
        <w:t>.</w:t>
      </w:r>
      <w:r w:rsidR="008C7281">
        <w:rPr>
          <w:sz w:val="24"/>
          <w:szCs w:val="24"/>
        </w:rPr>
        <w:t>”</w:t>
      </w:r>
      <w:r w:rsidR="009D4BE0" w:rsidRPr="00187E52">
        <w:rPr>
          <w:sz w:val="24"/>
          <w:szCs w:val="24"/>
        </w:rPr>
        <w:t xml:space="preserve"> Services in the JVSG customer group are available </w:t>
      </w:r>
      <w:r w:rsidR="003B3D35" w:rsidRPr="00187E52">
        <w:rPr>
          <w:sz w:val="24"/>
          <w:szCs w:val="24"/>
        </w:rPr>
        <w:t xml:space="preserve">only </w:t>
      </w:r>
      <w:r w:rsidR="009D4BE0" w:rsidRPr="00187E52">
        <w:rPr>
          <w:sz w:val="24"/>
          <w:szCs w:val="24"/>
        </w:rPr>
        <w:t xml:space="preserve">for service entry </w:t>
      </w:r>
      <w:r w:rsidR="00FB0981">
        <w:rPr>
          <w:sz w:val="24"/>
          <w:szCs w:val="24"/>
        </w:rPr>
        <w:t>by</w:t>
      </w:r>
      <w:r w:rsidR="009D4BE0" w:rsidRPr="00187E52">
        <w:rPr>
          <w:sz w:val="24"/>
          <w:szCs w:val="24"/>
        </w:rPr>
        <w:t xml:space="preserve"> </w:t>
      </w:r>
      <w:r w:rsidR="001B1D33">
        <w:rPr>
          <w:sz w:val="24"/>
          <w:szCs w:val="24"/>
        </w:rPr>
        <w:t>TVC</w:t>
      </w:r>
      <w:r w:rsidR="00187E52" w:rsidRPr="00187E52">
        <w:rPr>
          <w:sz w:val="24"/>
          <w:szCs w:val="24"/>
        </w:rPr>
        <w:t xml:space="preserve"> staff </w:t>
      </w:r>
      <w:r w:rsidR="00FB0981">
        <w:rPr>
          <w:sz w:val="24"/>
          <w:szCs w:val="24"/>
        </w:rPr>
        <w:t>when</w:t>
      </w:r>
      <w:r w:rsidR="00187E52" w:rsidRPr="00187E52">
        <w:rPr>
          <w:sz w:val="24"/>
          <w:szCs w:val="24"/>
        </w:rPr>
        <w:t xml:space="preserve"> working directly with </w:t>
      </w:r>
      <w:r w:rsidR="002F37FC">
        <w:rPr>
          <w:sz w:val="24"/>
          <w:szCs w:val="24"/>
        </w:rPr>
        <w:t>JVSG</w:t>
      </w:r>
      <w:ins w:id="306" w:author="Author">
        <w:r w:rsidR="00A3621A">
          <w:rPr>
            <w:sz w:val="24"/>
            <w:szCs w:val="24"/>
          </w:rPr>
          <w:t>-</w:t>
        </w:r>
      </w:ins>
      <w:del w:id="307" w:author="Author">
        <w:r w:rsidR="002F37FC" w:rsidDel="00A3621A">
          <w:rPr>
            <w:sz w:val="24"/>
            <w:szCs w:val="24"/>
          </w:rPr>
          <w:delText xml:space="preserve"> </w:delText>
        </w:r>
      </w:del>
      <w:r w:rsidR="009D4BE0" w:rsidRPr="00187E52">
        <w:rPr>
          <w:sz w:val="24"/>
          <w:szCs w:val="24"/>
        </w:rPr>
        <w:t xml:space="preserve">eligible individuals </w:t>
      </w:r>
      <w:r w:rsidR="00C450B9">
        <w:rPr>
          <w:sz w:val="24"/>
          <w:szCs w:val="24"/>
        </w:rPr>
        <w:t>who</w:t>
      </w:r>
      <w:r w:rsidR="00C450B9" w:rsidRPr="00187E52">
        <w:rPr>
          <w:sz w:val="24"/>
          <w:szCs w:val="24"/>
        </w:rPr>
        <w:t xml:space="preserve"> </w:t>
      </w:r>
      <w:r w:rsidR="00187E52" w:rsidRPr="00187E52">
        <w:rPr>
          <w:sz w:val="24"/>
          <w:szCs w:val="24"/>
        </w:rPr>
        <w:t>have been</w:t>
      </w:r>
      <w:r w:rsidR="009D4BE0" w:rsidRPr="00187E52">
        <w:rPr>
          <w:sz w:val="24"/>
          <w:szCs w:val="24"/>
        </w:rPr>
        <w:t xml:space="preserve"> successfully enrolled as participants in the </w:t>
      </w:r>
      <w:r w:rsidR="00E33C2D">
        <w:rPr>
          <w:sz w:val="24"/>
          <w:szCs w:val="24"/>
        </w:rPr>
        <w:t>Wagner-Peyser</w:t>
      </w:r>
      <w:r w:rsidR="009D4BE0" w:rsidRPr="00187E52">
        <w:rPr>
          <w:sz w:val="24"/>
          <w:szCs w:val="24"/>
        </w:rPr>
        <w:t xml:space="preserve"> program.</w:t>
      </w:r>
    </w:p>
    <w:p w14:paraId="0C62E1A9" w14:textId="44DF06F2" w:rsidR="00DE66B5" w:rsidRPr="00E5296B" w:rsidDel="009E3BA4" w:rsidRDefault="00D67DE0" w:rsidP="00E5296B">
      <w:pPr>
        <w:pStyle w:val="ListParagraph"/>
        <w:numPr>
          <w:ilvl w:val="0"/>
          <w:numId w:val="27"/>
        </w:numPr>
        <w:ind w:left="810" w:hanging="810"/>
        <w:rPr>
          <w:del w:id="308" w:author="Author"/>
          <w:sz w:val="24"/>
          <w:szCs w:val="24"/>
        </w:rPr>
      </w:pPr>
      <w:r w:rsidRPr="00E5296B">
        <w:rPr>
          <w:b/>
          <w:sz w:val="24"/>
          <w:szCs w:val="24"/>
          <w:u w:val="single"/>
        </w:rPr>
        <w:t>NLF</w:t>
      </w:r>
      <w:r w:rsidRPr="00E5296B">
        <w:rPr>
          <w:b/>
          <w:sz w:val="24"/>
          <w:szCs w:val="24"/>
        </w:rPr>
        <w:t>:</w:t>
      </w:r>
      <w:r>
        <w:tab/>
      </w:r>
      <w:r w:rsidRPr="00E5296B">
        <w:rPr>
          <w:sz w:val="24"/>
          <w:szCs w:val="24"/>
        </w:rPr>
        <w:t xml:space="preserve">Boards must be aware </w:t>
      </w:r>
      <w:ins w:id="309" w:author="Author">
        <w:r w:rsidR="009E3BA4" w:rsidRPr="00E5296B">
          <w:rPr>
            <w:sz w:val="24"/>
            <w:szCs w:val="24"/>
          </w:rPr>
          <w:t>that TWC will</w:t>
        </w:r>
        <w:r w:rsidR="00C7184B" w:rsidRPr="00E5296B">
          <w:rPr>
            <w:sz w:val="24"/>
            <w:szCs w:val="24"/>
          </w:rPr>
          <w:t xml:space="preserve"> maintain a current list of services available to each customer group in WorkInTexas.com.</w:t>
        </w:r>
      </w:ins>
      <w:del w:id="310" w:author="Author">
        <w:r w:rsidRPr="00E5296B" w:rsidDel="009E3BA4">
          <w:rPr>
            <w:sz w:val="24"/>
            <w:szCs w:val="24"/>
          </w:rPr>
          <w:delText xml:space="preserve">of the WorkInTexas.com </w:delText>
        </w:r>
        <w:r w:rsidR="00E00E42" w:rsidRPr="00E5296B" w:rsidDel="009E3BA4">
          <w:rPr>
            <w:sz w:val="24"/>
            <w:szCs w:val="24"/>
          </w:rPr>
          <w:delText xml:space="preserve">customer groups </w:delText>
        </w:r>
        <w:r w:rsidRPr="00E5296B" w:rsidDel="009E3BA4">
          <w:rPr>
            <w:sz w:val="24"/>
            <w:szCs w:val="24"/>
          </w:rPr>
          <w:delText>and the services</w:delText>
        </w:r>
        <w:r w:rsidR="00EB46C5" w:rsidRPr="00E5296B" w:rsidDel="009E3BA4">
          <w:rPr>
            <w:sz w:val="24"/>
            <w:szCs w:val="24"/>
          </w:rPr>
          <w:delText xml:space="preserve"> that are associated with each:</w:delText>
        </w:r>
      </w:del>
    </w:p>
    <w:p w14:paraId="36CC4614" w14:textId="6281C149" w:rsidR="00D67DE0" w:rsidRPr="00926845" w:rsidDel="009E3BA4" w:rsidRDefault="00D67DE0" w:rsidP="00E5296B">
      <w:pPr>
        <w:pStyle w:val="ListParagraph"/>
        <w:ind w:left="810" w:hanging="810"/>
        <w:rPr>
          <w:del w:id="311" w:author="Author"/>
        </w:rPr>
      </w:pPr>
      <w:del w:id="312" w:author="Author">
        <w:r w:rsidRPr="00926845" w:rsidDel="009E3BA4">
          <w:delText>Self-Service/Registered Individual Only</w:delText>
        </w:r>
        <w:r w:rsidR="000A410A" w:rsidRPr="00926845" w:rsidDel="009E3BA4">
          <w:delText xml:space="preserve"> customer group services:</w:delText>
        </w:r>
      </w:del>
    </w:p>
    <w:p w14:paraId="66F037FC" w14:textId="1EB0B3BB" w:rsidR="00D67DE0" w:rsidRPr="00926845" w:rsidDel="009E3BA4" w:rsidRDefault="00D67DE0" w:rsidP="00E5296B">
      <w:pPr>
        <w:pStyle w:val="ListParagraph"/>
        <w:ind w:left="810" w:hanging="810"/>
        <w:rPr>
          <w:del w:id="313" w:author="Author"/>
        </w:rPr>
      </w:pPr>
      <w:del w:id="314" w:author="Author">
        <w:r w:rsidRPr="00926845" w:rsidDel="009E3BA4">
          <w:delText>880 – (WTW) Went to Work</w:delText>
        </w:r>
      </w:del>
    </w:p>
    <w:p w14:paraId="1F53EF34" w14:textId="227A1D31" w:rsidR="00D67DE0" w:rsidRPr="00AA0203" w:rsidDel="009E3BA4" w:rsidRDefault="00D67DE0" w:rsidP="00E5296B">
      <w:pPr>
        <w:pStyle w:val="ListParagraph"/>
        <w:ind w:left="810" w:hanging="810"/>
        <w:rPr>
          <w:del w:id="315" w:author="Author"/>
        </w:rPr>
      </w:pPr>
      <w:del w:id="316" w:author="Author">
        <w:r w:rsidRPr="00AA0203" w:rsidDel="009E3BA4">
          <w:delText>RSX – (310, RSX) RESEA Exemption</w:delText>
        </w:r>
      </w:del>
    </w:p>
    <w:p w14:paraId="21CE5E14" w14:textId="4AC091A2" w:rsidR="00D67DE0" w:rsidRPr="00AA0203" w:rsidDel="009E3BA4" w:rsidRDefault="00D67DE0" w:rsidP="00E5296B">
      <w:pPr>
        <w:pStyle w:val="ListParagraph"/>
        <w:ind w:left="810" w:hanging="810"/>
        <w:rPr>
          <w:del w:id="317" w:author="Author"/>
        </w:rPr>
      </w:pPr>
      <w:del w:id="318" w:author="Author">
        <w:r w:rsidRPr="00AA0203" w:rsidDel="009E3BA4">
          <w:delText>RSO – (311, RSO) RESEA Orientation</w:delText>
        </w:r>
      </w:del>
    </w:p>
    <w:p w14:paraId="071D972A" w14:textId="05131771" w:rsidR="00D67DE0" w:rsidRPr="00AA0203" w:rsidDel="009E3BA4" w:rsidRDefault="00D67DE0" w:rsidP="00E5296B">
      <w:pPr>
        <w:pStyle w:val="ListParagraph"/>
        <w:ind w:left="810" w:hanging="810"/>
        <w:rPr>
          <w:del w:id="319" w:author="Author"/>
        </w:rPr>
      </w:pPr>
      <w:del w:id="320" w:author="Author">
        <w:r w:rsidRPr="00AA0203" w:rsidDel="009E3BA4">
          <w:delText xml:space="preserve">SSI – (65, SSI) Support Services Information </w:delText>
        </w:r>
      </w:del>
    </w:p>
    <w:p w14:paraId="7A996BDC" w14:textId="19F9DDEC" w:rsidR="00D67DE0" w:rsidRPr="00AA0203" w:rsidDel="009E3BA4" w:rsidRDefault="00D67DE0" w:rsidP="00E5296B">
      <w:pPr>
        <w:pStyle w:val="ListParagraph"/>
        <w:ind w:left="810" w:hanging="810"/>
        <w:rPr>
          <w:del w:id="321" w:author="Author"/>
        </w:rPr>
      </w:pPr>
      <w:del w:id="322" w:author="Author">
        <w:r w:rsidRPr="00AA0203" w:rsidDel="009E3BA4">
          <w:delText>ORI – (30, ORI) Workforce Services Orientation</w:delText>
        </w:r>
      </w:del>
    </w:p>
    <w:p w14:paraId="3A2AE41A" w14:textId="77F5E5C4" w:rsidR="00D67DE0" w:rsidRPr="00AA0203" w:rsidDel="009E3BA4" w:rsidRDefault="00D67DE0" w:rsidP="00E5296B">
      <w:pPr>
        <w:pStyle w:val="ListParagraph"/>
        <w:ind w:left="810" w:hanging="810"/>
        <w:rPr>
          <w:del w:id="323" w:author="Author"/>
        </w:rPr>
      </w:pPr>
      <w:del w:id="324" w:author="Author">
        <w:r w:rsidRPr="00AA0203" w:rsidDel="009E3BA4">
          <w:delText>OOR – (30, O</w:delText>
        </w:r>
        <w:r w:rsidR="000A410A" w:rsidRPr="00AA0203" w:rsidDel="009E3BA4">
          <w:delText>OR) Other</w:delText>
        </w:r>
        <w:r w:rsidRPr="00AA0203" w:rsidDel="009E3BA4">
          <w:delText xml:space="preserve"> Orientation</w:delText>
        </w:r>
      </w:del>
    </w:p>
    <w:p w14:paraId="149D8F4D" w14:textId="59B3EC68" w:rsidR="000A410A" w:rsidRPr="00AA0203" w:rsidDel="009E3BA4" w:rsidRDefault="000A410A" w:rsidP="00E5296B">
      <w:pPr>
        <w:pStyle w:val="ListParagraph"/>
        <w:ind w:left="810" w:hanging="810"/>
        <w:rPr>
          <w:del w:id="325" w:author="Author"/>
        </w:rPr>
      </w:pPr>
      <w:del w:id="326" w:author="Author">
        <w:r w:rsidRPr="00AA0203" w:rsidDel="009E3BA4">
          <w:delText>BAS – (138, BAS) Bonding Assistance</w:delText>
        </w:r>
      </w:del>
    </w:p>
    <w:p w14:paraId="775F9D51" w14:textId="040EA8F7" w:rsidR="000A410A" w:rsidRPr="00AA0203" w:rsidDel="009E3BA4" w:rsidRDefault="000A410A" w:rsidP="00E5296B">
      <w:pPr>
        <w:pStyle w:val="ListParagraph"/>
        <w:ind w:left="810" w:hanging="810"/>
        <w:rPr>
          <w:del w:id="327" w:author="Author"/>
        </w:rPr>
      </w:pPr>
      <w:del w:id="328" w:author="Author">
        <w:r w:rsidRPr="00AA0203" w:rsidDel="009E3BA4">
          <w:delText>TCE – (139, TCE) WOTC Eligibility</w:delText>
        </w:r>
      </w:del>
    </w:p>
    <w:p w14:paraId="3C714B55" w14:textId="0BB87298" w:rsidR="000A410A" w:rsidRPr="00AA0203" w:rsidDel="009E3BA4" w:rsidRDefault="000A410A" w:rsidP="00E5296B">
      <w:pPr>
        <w:pStyle w:val="ListParagraph"/>
        <w:ind w:left="810" w:hanging="810"/>
        <w:rPr>
          <w:del w:id="329" w:author="Author"/>
        </w:rPr>
      </w:pPr>
      <w:del w:id="330" w:author="Author">
        <w:r w:rsidRPr="00AA0203" w:rsidDel="009E3BA4">
          <w:delText>TPI – (63, TPI) Training Provider Info (ETP Performance Info)</w:delText>
        </w:r>
      </w:del>
    </w:p>
    <w:p w14:paraId="6C557F50" w14:textId="2BA6355E" w:rsidR="000A410A" w:rsidRPr="00AA0203" w:rsidDel="009E3BA4" w:rsidRDefault="000A410A" w:rsidP="00E5296B">
      <w:pPr>
        <w:pStyle w:val="ListParagraph"/>
        <w:ind w:left="810" w:hanging="810"/>
        <w:rPr>
          <w:del w:id="331" w:author="Author"/>
        </w:rPr>
      </w:pPr>
      <w:del w:id="332" w:author="Author">
        <w:r w:rsidRPr="00AA0203" w:rsidDel="009E3BA4">
          <w:delText>A11 – (16) TAA Orientation</w:delText>
        </w:r>
      </w:del>
    </w:p>
    <w:p w14:paraId="2003F4B7" w14:textId="78A8F07E" w:rsidR="000A410A" w:rsidRPr="00DA64C1" w:rsidDel="009E3BA4" w:rsidRDefault="000A410A" w:rsidP="00E5296B">
      <w:pPr>
        <w:pStyle w:val="ListParagraph"/>
        <w:ind w:left="810" w:hanging="810"/>
        <w:rPr>
          <w:del w:id="333" w:author="Author"/>
        </w:rPr>
      </w:pPr>
      <w:del w:id="334" w:author="Author">
        <w:r w:rsidRPr="00DA64C1" w:rsidDel="009E3BA4">
          <w:delText>A13 – (22) Computer Workstation Usage</w:delText>
        </w:r>
      </w:del>
    </w:p>
    <w:p w14:paraId="4E1BCC2D" w14:textId="3768F0EA" w:rsidR="000A410A" w:rsidRPr="00DA64C1" w:rsidDel="009E3BA4" w:rsidRDefault="000A410A" w:rsidP="00E5296B">
      <w:pPr>
        <w:pStyle w:val="ListParagraph"/>
        <w:ind w:left="810" w:hanging="810"/>
        <w:rPr>
          <w:del w:id="335" w:author="Author"/>
        </w:rPr>
      </w:pPr>
      <w:del w:id="336" w:author="Author">
        <w:r w:rsidRPr="00DA64C1" w:rsidDel="009E3BA4">
          <w:delText>A14 – (26) Information and Referral (External)</w:delText>
        </w:r>
      </w:del>
    </w:p>
    <w:p w14:paraId="542FA78A" w14:textId="1EE396AD" w:rsidR="000A410A" w:rsidRPr="00DA64C1" w:rsidDel="009E3BA4" w:rsidRDefault="000A410A" w:rsidP="00E5296B">
      <w:pPr>
        <w:pStyle w:val="ListParagraph"/>
        <w:ind w:left="810" w:hanging="810"/>
        <w:rPr>
          <w:del w:id="337" w:author="Author"/>
        </w:rPr>
      </w:pPr>
      <w:del w:id="338" w:author="Author">
        <w:r w:rsidRPr="00DA64C1" w:rsidDel="009E3BA4">
          <w:delText>A17 – (37) Basic UI Claim Info</w:delText>
        </w:r>
      </w:del>
    </w:p>
    <w:p w14:paraId="01B09D1B" w14:textId="66417173" w:rsidR="000A410A" w:rsidRPr="00DA64C1" w:rsidDel="009E3BA4" w:rsidRDefault="000A410A" w:rsidP="00E5296B">
      <w:pPr>
        <w:pStyle w:val="ListParagraph"/>
        <w:ind w:left="810" w:hanging="810"/>
        <w:rPr>
          <w:del w:id="339" w:author="Author"/>
        </w:rPr>
      </w:pPr>
      <w:del w:id="340" w:author="Author">
        <w:r w:rsidRPr="00DA64C1" w:rsidDel="009E3BA4">
          <w:delText>A32 – (64) Onestop Performance Information</w:delText>
        </w:r>
      </w:del>
    </w:p>
    <w:p w14:paraId="4F05914E" w14:textId="5751DE4C" w:rsidR="000A410A" w:rsidRPr="00DA64C1" w:rsidDel="009E3BA4" w:rsidRDefault="000A410A" w:rsidP="00E5296B">
      <w:pPr>
        <w:pStyle w:val="ListParagraph"/>
        <w:ind w:left="810" w:hanging="810"/>
        <w:rPr>
          <w:del w:id="341" w:author="Author"/>
        </w:rPr>
      </w:pPr>
      <w:del w:id="342" w:author="Author">
        <w:r w:rsidRPr="00DA64C1" w:rsidDel="009E3BA4">
          <w:delText>A33 – (66) Non-WIOA Financial Asst. Info</w:delText>
        </w:r>
      </w:del>
    </w:p>
    <w:p w14:paraId="39A80C39" w14:textId="033CB2F8" w:rsidR="001D09AE" w:rsidRPr="00DA64C1" w:rsidDel="009E3BA4" w:rsidRDefault="001D09AE" w:rsidP="00E5296B">
      <w:pPr>
        <w:pStyle w:val="ListParagraph"/>
        <w:ind w:left="810" w:hanging="810"/>
        <w:rPr>
          <w:del w:id="343" w:author="Author"/>
        </w:rPr>
      </w:pPr>
      <w:del w:id="344" w:author="Author">
        <w:r w:rsidRPr="00DA64C1" w:rsidDel="009E3BA4">
          <w:delText>A71 – (145)</w:delText>
        </w:r>
        <w:r w:rsidR="00E434E7" w:rsidRPr="00DA64C1" w:rsidDel="009E3BA4">
          <w:delText xml:space="preserve"> Referred to Job Corps</w:delText>
        </w:r>
      </w:del>
    </w:p>
    <w:p w14:paraId="12FE5FA7" w14:textId="080F0106" w:rsidR="000A410A" w:rsidRPr="00F578B7" w:rsidDel="009E3BA4" w:rsidRDefault="000A410A" w:rsidP="00E5296B">
      <w:pPr>
        <w:pStyle w:val="ListParagraph"/>
        <w:ind w:left="810" w:hanging="810"/>
        <w:rPr>
          <w:del w:id="345" w:author="Author"/>
        </w:rPr>
      </w:pPr>
      <w:del w:id="346" w:author="Author">
        <w:r w:rsidRPr="00F578B7" w:rsidDel="009E3BA4">
          <w:delText>Wagner-Peyser and JVSG customer groups services:</w:delText>
        </w:r>
      </w:del>
    </w:p>
    <w:p w14:paraId="6D45B455" w14:textId="7D3C419D" w:rsidR="00A62DF7" w:rsidRPr="00F578B7" w:rsidDel="009E3BA4" w:rsidRDefault="00A62DF7" w:rsidP="00E5296B">
      <w:pPr>
        <w:pStyle w:val="ListParagraph"/>
        <w:ind w:left="810" w:hanging="810"/>
        <w:rPr>
          <w:del w:id="347" w:author="Author"/>
        </w:rPr>
      </w:pPr>
      <w:del w:id="348" w:author="Author">
        <w:r w:rsidRPr="00F578B7" w:rsidDel="009E3BA4">
          <w:delText xml:space="preserve">205 </w:delText>
        </w:r>
        <w:r w:rsidR="00E11CAA" w:rsidRPr="00F578B7" w:rsidDel="009E3BA4">
          <w:delText>–</w:delText>
        </w:r>
        <w:r w:rsidRPr="00F578B7" w:rsidDel="009E3BA4">
          <w:delText xml:space="preserve"> </w:delText>
        </w:r>
        <w:r w:rsidR="00E11CAA" w:rsidRPr="00F578B7" w:rsidDel="009E3BA4">
          <w:delText>Develop Service Strategies (IEP/ISS/EDP)</w:delText>
        </w:r>
      </w:del>
    </w:p>
    <w:p w14:paraId="2F80112D" w14:textId="34409802" w:rsidR="000A410A" w:rsidRPr="00F578B7" w:rsidDel="009E3BA4" w:rsidRDefault="000A410A" w:rsidP="00E5296B">
      <w:pPr>
        <w:pStyle w:val="ListParagraph"/>
        <w:ind w:left="810" w:hanging="810"/>
        <w:rPr>
          <w:del w:id="349" w:author="Author"/>
        </w:rPr>
      </w:pPr>
      <w:del w:id="350" w:author="Author">
        <w:r w:rsidRPr="00F578B7" w:rsidDel="009E3BA4">
          <w:delText>COA – (8, COA) Comprehensive Objective Assessment</w:delText>
        </w:r>
      </w:del>
    </w:p>
    <w:p w14:paraId="3028EAB5" w14:textId="7E26F8C1" w:rsidR="000A410A" w:rsidRPr="00F578B7" w:rsidDel="009E3BA4" w:rsidRDefault="000A410A" w:rsidP="00E5296B">
      <w:pPr>
        <w:pStyle w:val="ListParagraph"/>
        <w:ind w:left="810" w:hanging="810"/>
        <w:rPr>
          <w:del w:id="351" w:author="Author"/>
        </w:rPr>
      </w:pPr>
      <w:del w:id="352" w:author="Author">
        <w:r w:rsidRPr="00F578B7" w:rsidDel="009E3BA4">
          <w:delText>IAS – (62, IAS) Initial Assessment</w:delText>
        </w:r>
      </w:del>
    </w:p>
    <w:p w14:paraId="06A9A3D1" w14:textId="2207FD7D" w:rsidR="000A410A" w:rsidRPr="00F578B7" w:rsidDel="009E3BA4" w:rsidRDefault="000A410A" w:rsidP="00E5296B">
      <w:pPr>
        <w:pStyle w:val="ListParagraph"/>
        <w:ind w:left="810" w:hanging="810"/>
        <w:rPr>
          <w:del w:id="353" w:author="Author"/>
        </w:rPr>
      </w:pPr>
      <w:del w:id="354" w:author="Author">
        <w:r w:rsidRPr="00F578B7" w:rsidDel="009E3BA4">
          <w:delText>EDP – (68, EDP) Employability Development Plan – Outside of WIT</w:delText>
        </w:r>
      </w:del>
    </w:p>
    <w:p w14:paraId="33D4DD96" w14:textId="01E82689" w:rsidR="000A410A" w:rsidRPr="00F578B7" w:rsidDel="009E3BA4" w:rsidRDefault="000A410A" w:rsidP="00E5296B">
      <w:pPr>
        <w:pStyle w:val="ListParagraph"/>
        <w:ind w:left="810" w:hanging="810"/>
        <w:rPr>
          <w:del w:id="355" w:author="Author"/>
        </w:rPr>
      </w:pPr>
      <w:del w:id="356" w:author="Author">
        <w:r w:rsidRPr="00F578B7" w:rsidDel="009E3BA4">
          <w:delText>OAS – (177, OAS) ONET Assessment</w:delText>
        </w:r>
      </w:del>
    </w:p>
    <w:p w14:paraId="7608655B" w14:textId="2346FBAA" w:rsidR="000A410A" w:rsidRPr="00F578B7" w:rsidDel="009E3BA4" w:rsidRDefault="000A410A" w:rsidP="00E5296B">
      <w:pPr>
        <w:pStyle w:val="ListParagraph"/>
        <w:ind w:left="810" w:hanging="810"/>
        <w:rPr>
          <w:del w:id="357" w:author="Author"/>
        </w:rPr>
      </w:pPr>
      <w:del w:id="358" w:author="Author">
        <w:r w:rsidRPr="00F578B7" w:rsidDel="009E3BA4">
          <w:delText>JAS – (199, JAS) Job Search Assessment</w:delText>
        </w:r>
      </w:del>
    </w:p>
    <w:p w14:paraId="12C9DB8A" w14:textId="05B9ECC9" w:rsidR="000A410A" w:rsidRPr="00F578B7" w:rsidDel="009E3BA4" w:rsidRDefault="000A410A" w:rsidP="00E5296B">
      <w:pPr>
        <w:pStyle w:val="ListParagraph"/>
        <w:ind w:left="810" w:hanging="810"/>
        <w:rPr>
          <w:del w:id="359" w:author="Author"/>
        </w:rPr>
      </w:pPr>
      <w:del w:id="360" w:author="Author">
        <w:r w:rsidRPr="00F578B7" w:rsidDel="009E3BA4">
          <w:delText>UEA – (308, UEA) UI Eligibility Assessment</w:delText>
        </w:r>
      </w:del>
    </w:p>
    <w:p w14:paraId="7E2F039D" w14:textId="2C46E1D8" w:rsidR="000A410A" w:rsidRPr="00F578B7" w:rsidDel="009E3BA4" w:rsidRDefault="000A410A" w:rsidP="00E5296B">
      <w:pPr>
        <w:pStyle w:val="ListParagraph"/>
        <w:ind w:left="810" w:hanging="810"/>
        <w:rPr>
          <w:del w:id="361" w:author="Author"/>
        </w:rPr>
      </w:pPr>
      <w:del w:id="362" w:author="Author">
        <w:r w:rsidRPr="00F578B7" w:rsidDel="009E3BA4">
          <w:delText>CLM – (309, CLM) Customized Labor Market Information</w:delText>
        </w:r>
      </w:del>
    </w:p>
    <w:p w14:paraId="27A9EC21" w14:textId="241311FB" w:rsidR="000A410A" w:rsidRPr="00F578B7" w:rsidDel="009E3BA4" w:rsidRDefault="000A410A" w:rsidP="00E5296B">
      <w:pPr>
        <w:pStyle w:val="ListParagraph"/>
        <w:ind w:left="810" w:hanging="810"/>
        <w:rPr>
          <w:del w:id="363" w:author="Author"/>
        </w:rPr>
      </w:pPr>
      <w:del w:id="364" w:author="Author">
        <w:r w:rsidRPr="00F578B7" w:rsidDel="009E3BA4">
          <w:delText>VGS – (97, VGS) Career Guidance Services</w:delText>
        </w:r>
      </w:del>
    </w:p>
    <w:p w14:paraId="68EDC5B4" w14:textId="4FD47C76" w:rsidR="000A410A" w:rsidRPr="00F578B7" w:rsidDel="009E3BA4" w:rsidRDefault="000A410A" w:rsidP="00E5296B">
      <w:pPr>
        <w:pStyle w:val="ListParagraph"/>
        <w:ind w:left="810" w:hanging="810"/>
        <w:rPr>
          <w:del w:id="365" w:author="Author"/>
        </w:rPr>
      </w:pPr>
      <w:del w:id="366" w:author="Author">
        <w:r w:rsidRPr="00F578B7" w:rsidDel="009E3BA4">
          <w:delText xml:space="preserve">RES – (141, RES) </w:delText>
        </w:r>
        <w:r w:rsidR="001D3D26" w:rsidRPr="00F578B7" w:rsidDel="009E3BA4">
          <w:delText>Referred</w:delText>
        </w:r>
        <w:r w:rsidRPr="00F578B7" w:rsidDel="009E3BA4">
          <w:delText xml:space="preserve"> to Educational Services</w:delText>
        </w:r>
      </w:del>
    </w:p>
    <w:p w14:paraId="0F2D0C8B" w14:textId="437FF85F" w:rsidR="00C06D2E" w:rsidRPr="00EB1637" w:rsidDel="009E3BA4" w:rsidRDefault="00C06D2E" w:rsidP="00E5296B">
      <w:pPr>
        <w:pStyle w:val="ListParagraph"/>
        <w:ind w:left="810" w:hanging="810"/>
        <w:rPr>
          <w:del w:id="367" w:author="Author"/>
        </w:rPr>
      </w:pPr>
      <w:del w:id="368" w:author="Author">
        <w:r w:rsidRPr="00EB1637" w:rsidDel="009E3BA4">
          <w:delText xml:space="preserve">RFS – (RFS) </w:delText>
        </w:r>
        <w:r w:rsidR="001D3D26" w:rsidRPr="00EB1637" w:rsidDel="009E3BA4">
          <w:delText>Referred</w:delText>
        </w:r>
        <w:r w:rsidRPr="00EB1637" w:rsidDel="009E3BA4">
          <w:delText xml:space="preserve"> to Other Federal/State Assistance</w:delText>
        </w:r>
      </w:del>
    </w:p>
    <w:p w14:paraId="5A35C69A" w14:textId="53D7450A" w:rsidR="000A410A" w:rsidRPr="00EB1637" w:rsidDel="009E3BA4" w:rsidRDefault="000A410A" w:rsidP="00E5296B">
      <w:pPr>
        <w:pStyle w:val="ListParagraph"/>
        <w:ind w:left="810" w:hanging="810"/>
        <w:rPr>
          <w:del w:id="369" w:author="Author"/>
        </w:rPr>
      </w:pPr>
      <w:del w:id="370" w:author="Author">
        <w:r w:rsidRPr="00EB1637" w:rsidDel="009E3BA4">
          <w:delText xml:space="preserve">VRE – (305, VRE) </w:delText>
        </w:r>
        <w:r w:rsidR="001D3D26" w:rsidRPr="00EB1637" w:rsidDel="009E3BA4">
          <w:delText>Referred</w:delText>
        </w:r>
        <w:r w:rsidRPr="00EB1637" w:rsidDel="009E3BA4">
          <w:delText xml:space="preserve"> to </w:delText>
        </w:r>
        <w:r w:rsidR="008E6ADE" w:rsidRPr="00EB1637" w:rsidDel="009E3BA4">
          <w:delText>Vocational Rehabilitation and Employment</w:delText>
        </w:r>
      </w:del>
    </w:p>
    <w:p w14:paraId="75CA1A7E" w14:textId="4F2522BF" w:rsidR="000A410A" w:rsidRPr="00EB1637" w:rsidDel="009E3BA4" w:rsidRDefault="000A410A" w:rsidP="00E5296B">
      <w:pPr>
        <w:pStyle w:val="ListParagraph"/>
        <w:ind w:left="810" w:hanging="810"/>
        <w:rPr>
          <w:del w:id="371" w:author="Author"/>
        </w:rPr>
      </w:pPr>
      <w:del w:id="372" w:author="Author">
        <w:r w:rsidRPr="00EB1637" w:rsidDel="009E3BA4">
          <w:delText>OFT – (146, OFT) Other Federal Training</w:delText>
        </w:r>
      </w:del>
    </w:p>
    <w:p w14:paraId="5FF3EFED" w14:textId="0F1E9592" w:rsidR="000A410A" w:rsidRPr="00EB1637" w:rsidDel="009E3BA4" w:rsidRDefault="000A410A" w:rsidP="00E5296B">
      <w:pPr>
        <w:pStyle w:val="ListParagraph"/>
        <w:ind w:left="810" w:hanging="810"/>
        <w:rPr>
          <w:del w:id="373" w:author="Author"/>
        </w:rPr>
      </w:pPr>
      <w:del w:id="374" w:author="Author">
        <w:r w:rsidRPr="00EB1637" w:rsidDel="009E3BA4">
          <w:delText>OST – (147, OST) Other State or Local Training</w:delText>
        </w:r>
      </w:del>
    </w:p>
    <w:p w14:paraId="1F7108A2" w14:textId="2CAFE102" w:rsidR="003C69C1" w:rsidRPr="00EB1637" w:rsidDel="009E3BA4" w:rsidRDefault="003C69C1" w:rsidP="00E5296B">
      <w:pPr>
        <w:pStyle w:val="ListParagraph"/>
        <w:ind w:left="810" w:hanging="810"/>
        <w:rPr>
          <w:del w:id="375" w:author="Author"/>
        </w:rPr>
      </w:pPr>
      <w:del w:id="376" w:author="Author">
        <w:r w:rsidRPr="00EB1637" w:rsidDel="009E3BA4">
          <w:delText xml:space="preserve">WOA – (200, WOA) </w:delText>
        </w:r>
        <w:r w:rsidR="001D3D26" w:rsidRPr="00EB1637" w:rsidDel="009E3BA4">
          <w:delText>Referred</w:delText>
        </w:r>
        <w:r w:rsidR="0012224F" w:rsidRPr="00EB1637" w:rsidDel="009E3BA4">
          <w:delText xml:space="preserve"> to </w:delText>
        </w:r>
        <w:r w:rsidRPr="00EB1637" w:rsidDel="009E3BA4">
          <w:delText>WIOA Training</w:delText>
        </w:r>
      </w:del>
    </w:p>
    <w:p w14:paraId="73D0D224" w14:textId="36391875" w:rsidR="000A410A" w:rsidRPr="00DF6618" w:rsidDel="009E3BA4" w:rsidRDefault="003C69C1" w:rsidP="00E5296B">
      <w:pPr>
        <w:pStyle w:val="ListParagraph"/>
        <w:ind w:left="810" w:hanging="810"/>
        <w:rPr>
          <w:del w:id="377" w:author="Author"/>
        </w:rPr>
      </w:pPr>
      <w:del w:id="378" w:author="Author">
        <w:r w:rsidRPr="00DF6618" w:rsidDel="009E3BA4">
          <w:delText>UIA – (303, UIA)</w:delText>
        </w:r>
        <w:r w:rsidR="000A410A" w:rsidRPr="00DF6618" w:rsidDel="009E3BA4">
          <w:delText xml:space="preserve"> </w:delText>
        </w:r>
        <w:r w:rsidRPr="00DF6618" w:rsidDel="009E3BA4">
          <w:delText>Enhanced UI Claims Assistance</w:delText>
        </w:r>
      </w:del>
    </w:p>
    <w:p w14:paraId="27A642EA" w14:textId="154D60E8" w:rsidR="003C69C1" w:rsidRPr="00DF6618" w:rsidDel="009E3BA4" w:rsidRDefault="003C69C1" w:rsidP="00E5296B">
      <w:pPr>
        <w:pStyle w:val="ListParagraph"/>
        <w:ind w:left="810" w:hanging="810"/>
        <w:rPr>
          <w:del w:id="379" w:author="Author"/>
        </w:rPr>
      </w:pPr>
      <w:del w:id="380" w:author="Author">
        <w:r w:rsidRPr="00DF6618" w:rsidDel="009E3BA4">
          <w:delText>JSP – (12, JSP) Job Search Assistance</w:delText>
        </w:r>
      </w:del>
    </w:p>
    <w:p w14:paraId="795DFB2C" w14:textId="0410D85B" w:rsidR="00846E58" w:rsidRPr="003B77C3" w:rsidDel="009E3BA4" w:rsidRDefault="00846E58" w:rsidP="00E5296B">
      <w:pPr>
        <w:pStyle w:val="ListParagraph"/>
        <w:ind w:left="810" w:hanging="810"/>
        <w:rPr>
          <w:del w:id="381" w:author="Author"/>
        </w:rPr>
      </w:pPr>
      <w:del w:id="382" w:author="Author">
        <w:r w:rsidRPr="003B77C3" w:rsidDel="009E3BA4">
          <w:delText>LMI – (29, LMI) Labor Market Information</w:delText>
        </w:r>
      </w:del>
    </w:p>
    <w:p w14:paraId="5852A742" w14:textId="23C97F39" w:rsidR="003C69C1" w:rsidRPr="003B77C3" w:rsidDel="009E3BA4" w:rsidRDefault="003C69C1" w:rsidP="00E5296B">
      <w:pPr>
        <w:pStyle w:val="ListParagraph"/>
        <w:ind w:left="810" w:hanging="810"/>
        <w:rPr>
          <w:del w:id="383" w:author="Author"/>
        </w:rPr>
      </w:pPr>
      <w:del w:id="384" w:author="Author">
        <w:r w:rsidRPr="003B77C3" w:rsidDel="009E3BA4">
          <w:delText>RAS – (34, RPA) Résumé Assistance</w:delText>
        </w:r>
      </w:del>
    </w:p>
    <w:p w14:paraId="18BAA4C2" w14:textId="3681138A" w:rsidR="003C69C1" w:rsidRPr="003B77C3" w:rsidDel="009E3BA4" w:rsidRDefault="003C69C1" w:rsidP="00E5296B">
      <w:pPr>
        <w:pStyle w:val="ListParagraph"/>
        <w:ind w:left="810" w:hanging="810"/>
        <w:rPr>
          <w:del w:id="385" w:author="Author"/>
        </w:rPr>
      </w:pPr>
      <w:del w:id="386" w:author="Author">
        <w:r w:rsidRPr="003B77C3" w:rsidDel="009E3BA4">
          <w:delText>AAS – (34, RPA) Application Assistance</w:delText>
        </w:r>
      </w:del>
    </w:p>
    <w:p w14:paraId="4BA7B328" w14:textId="3907F0C8" w:rsidR="003C69C1" w:rsidRPr="003B77C3" w:rsidDel="009E3BA4" w:rsidRDefault="003C69C1" w:rsidP="00E5296B">
      <w:pPr>
        <w:pStyle w:val="ListParagraph"/>
        <w:ind w:left="810" w:hanging="810"/>
        <w:rPr>
          <w:del w:id="387" w:author="Author"/>
        </w:rPr>
      </w:pPr>
      <w:del w:id="388" w:author="Author">
        <w:r w:rsidRPr="003B77C3" w:rsidDel="009E3BA4">
          <w:delText>IPA – (34, RPA) Interview Preparation Assistance</w:delText>
        </w:r>
      </w:del>
    </w:p>
    <w:p w14:paraId="2BA88B4B" w14:textId="0773BD41" w:rsidR="003C69C1" w:rsidRPr="003B77C3" w:rsidDel="009E3BA4" w:rsidRDefault="003C69C1" w:rsidP="00E5296B">
      <w:pPr>
        <w:pStyle w:val="ListParagraph"/>
        <w:ind w:left="810" w:hanging="810"/>
        <w:rPr>
          <w:del w:id="389" w:author="Author"/>
        </w:rPr>
      </w:pPr>
      <w:del w:id="390" w:author="Author">
        <w:r w:rsidRPr="003B77C3" w:rsidDel="009E3BA4">
          <w:delText>JDS – (51, JDS) Job Development</w:delText>
        </w:r>
      </w:del>
    </w:p>
    <w:p w14:paraId="40ED9CBE" w14:textId="156BACC8" w:rsidR="003C69C1" w:rsidRPr="003B77C3" w:rsidDel="009E3BA4" w:rsidRDefault="003C69C1" w:rsidP="00E5296B">
      <w:pPr>
        <w:pStyle w:val="ListParagraph"/>
        <w:ind w:left="810" w:hanging="810"/>
        <w:rPr>
          <w:del w:id="391" w:author="Author"/>
        </w:rPr>
      </w:pPr>
      <w:del w:id="392" w:author="Author">
        <w:r w:rsidRPr="003B77C3" w:rsidDel="009E3BA4">
          <w:delText>IJR – (38, IJR) Job Readiness/Employment Skills</w:delText>
        </w:r>
      </w:del>
    </w:p>
    <w:p w14:paraId="2956386D" w14:textId="76C2426E" w:rsidR="003C69C1" w:rsidRPr="003B77C3" w:rsidDel="009E3BA4" w:rsidRDefault="003C69C1" w:rsidP="00E5296B">
      <w:pPr>
        <w:pStyle w:val="ListParagraph"/>
        <w:ind w:left="810" w:hanging="810"/>
        <w:rPr>
          <w:del w:id="393" w:author="Author"/>
        </w:rPr>
      </w:pPr>
      <w:del w:id="394" w:author="Author">
        <w:r w:rsidRPr="003B77C3" w:rsidDel="009E3BA4">
          <w:delText>ICS – (24, ICS) Counseling</w:delText>
        </w:r>
      </w:del>
    </w:p>
    <w:p w14:paraId="59900938" w14:textId="3951DEF5" w:rsidR="003C69C1" w:rsidRPr="003B77C3" w:rsidDel="009E3BA4" w:rsidRDefault="003C69C1" w:rsidP="00E5296B">
      <w:pPr>
        <w:pStyle w:val="ListParagraph"/>
        <w:ind w:left="810" w:hanging="810"/>
        <w:rPr>
          <w:del w:id="395" w:author="Author"/>
        </w:rPr>
      </w:pPr>
      <w:del w:id="396" w:author="Author">
        <w:r w:rsidRPr="003B77C3" w:rsidDel="009E3BA4">
          <w:delText>A10 – (15) Group Workshops/Activities</w:delText>
        </w:r>
      </w:del>
    </w:p>
    <w:p w14:paraId="786D254A" w14:textId="6BECABF1" w:rsidR="003C69C1" w:rsidRPr="003B77C3" w:rsidDel="009E3BA4" w:rsidRDefault="003C69C1" w:rsidP="00E5296B">
      <w:pPr>
        <w:pStyle w:val="ListParagraph"/>
        <w:ind w:left="810" w:hanging="810"/>
        <w:rPr>
          <w:del w:id="397" w:author="Author"/>
        </w:rPr>
      </w:pPr>
      <w:del w:id="398" w:author="Author">
        <w:r w:rsidRPr="003B77C3" w:rsidDel="009E3BA4">
          <w:delText>A12 – (17) Stress Management Group Activity</w:delText>
        </w:r>
      </w:del>
    </w:p>
    <w:p w14:paraId="29D026D0" w14:textId="4D8F616A" w:rsidR="003C69C1" w:rsidRPr="00CD11DF" w:rsidDel="009E3BA4" w:rsidRDefault="003C69C1" w:rsidP="00E5296B">
      <w:pPr>
        <w:pStyle w:val="ListParagraph"/>
        <w:ind w:left="810" w:hanging="810"/>
        <w:rPr>
          <w:del w:id="399" w:author="Author"/>
        </w:rPr>
      </w:pPr>
      <w:del w:id="400" w:author="Author">
        <w:r w:rsidRPr="00CD11DF" w:rsidDel="009E3BA4">
          <w:delText>A35 – (69) Group Counseling</w:delText>
        </w:r>
      </w:del>
    </w:p>
    <w:p w14:paraId="503BBFF4" w14:textId="38DF9FFB" w:rsidR="00FA682C" w:rsidRPr="00F578B7" w:rsidRDefault="003C69C1" w:rsidP="00E5296B">
      <w:pPr>
        <w:pStyle w:val="ListParagraph"/>
        <w:ind w:left="810" w:hanging="810"/>
      </w:pPr>
      <w:del w:id="401" w:author="Author">
        <w:r w:rsidRPr="00F578B7" w:rsidDel="009E3BA4">
          <w:delText>B02 – (304) Assistance Establishing Eligibility for Financial Aid</w:delText>
        </w:r>
      </w:del>
    </w:p>
    <w:p w14:paraId="6F642636" w14:textId="77777777" w:rsidR="00FA682C" w:rsidRDefault="00FA682C" w:rsidP="001258F1">
      <w:pPr>
        <w:pStyle w:val="ListParagraph"/>
        <w:spacing w:line="259" w:lineRule="auto"/>
        <w:ind w:left="0"/>
      </w:pPr>
    </w:p>
    <w:p w14:paraId="05881FDE" w14:textId="14A6F2D4" w:rsidR="0069448D" w:rsidRDefault="0069448D" w:rsidP="00297171">
      <w:pPr>
        <w:pStyle w:val="Heading2"/>
        <w:spacing w:line="259" w:lineRule="auto"/>
      </w:pPr>
      <w:r>
        <w:t>INQUIRIES:</w:t>
      </w:r>
    </w:p>
    <w:p w14:paraId="464FA03B" w14:textId="5B1D12DD" w:rsidR="0020275B" w:rsidRDefault="00796E1C" w:rsidP="00297171">
      <w:pPr>
        <w:spacing w:after="240" w:line="259" w:lineRule="auto"/>
        <w:ind w:left="720"/>
        <w:rPr>
          <w:spacing w:val="-4"/>
          <w:sz w:val="24"/>
          <w:szCs w:val="24"/>
        </w:rPr>
      </w:pPr>
      <w:r w:rsidRPr="001A0E32">
        <w:rPr>
          <w:sz w:val="24"/>
        </w:rPr>
        <w:t>Send</w:t>
      </w:r>
      <w:r w:rsidR="00B05990" w:rsidRPr="001A0E32">
        <w:rPr>
          <w:sz w:val="24"/>
          <w:szCs w:val="24"/>
        </w:rPr>
        <w:t xml:space="preserve"> inquiries regarding this WD Letter to</w:t>
      </w:r>
      <w:r w:rsidR="00C264BD" w:rsidRPr="001A0E32">
        <w:rPr>
          <w:sz w:val="24"/>
          <w:szCs w:val="24"/>
        </w:rPr>
        <w:t xml:space="preserve"> </w:t>
      </w:r>
      <w:hyperlink r:id="rId8" w:history="1">
        <w:r w:rsidR="003E172B">
          <w:rPr>
            <w:rStyle w:val="Hyperlink"/>
            <w:sz w:val="24"/>
            <w:szCs w:val="24"/>
          </w:rPr>
          <w:t>wfpolicy.clarifications@twc.texas.gov</w:t>
        </w:r>
      </w:hyperlink>
      <w:r w:rsidR="00B05990" w:rsidRPr="00F33DB5">
        <w:rPr>
          <w:spacing w:val="-4"/>
          <w:sz w:val="24"/>
          <w:szCs w:val="24"/>
        </w:rPr>
        <w:t>.</w:t>
      </w:r>
    </w:p>
    <w:p w14:paraId="26DC0A09" w14:textId="77777777" w:rsidR="001B205E" w:rsidRDefault="001B205E" w:rsidP="001B205E">
      <w:pPr>
        <w:pStyle w:val="Heading2"/>
      </w:pPr>
      <w:r w:rsidRPr="00B46DB0">
        <w:t>ATTACHMENTS:</w:t>
      </w:r>
      <w:r>
        <w:t xml:space="preserve"> </w:t>
      </w:r>
    </w:p>
    <w:p w14:paraId="60F79045" w14:textId="4994C342" w:rsidR="001B205E" w:rsidRDefault="001B205E" w:rsidP="001B205E">
      <w:pPr>
        <w:ind w:left="720"/>
        <w:rPr>
          <w:sz w:val="24"/>
          <w:szCs w:val="24"/>
        </w:rPr>
      </w:pPr>
      <w:r>
        <w:rPr>
          <w:sz w:val="24"/>
          <w:szCs w:val="24"/>
        </w:rPr>
        <w:t xml:space="preserve">Attachment 1: </w:t>
      </w:r>
      <w:r w:rsidRPr="009A6194">
        <w:rPr>
          <w:sz w:val="24"/>
          <w:szCs w:val="24"/>
        </w:rPr>
        <w:t xml:space="preserve">Revisions to WD </w:t>
      </w:r>
      <w:r w:rsidR="00CA7CD5">
        <w:rPr>
          <w:sz w:val="24"/>
          <w:szCs w:val="24"/>
        </w:rPr>
        <w:t xml:space="preserve">Letter </w:t>
      </w:r>
      <w:r>
        <w:rPr>
          <w:sz w:val="24"/>
          <w:szCs w:val="24"/>
        </w:rPr>
        <w:t>01-20</w:t>
      </w:r>
      <w:r w:rsidR="004F5D93">
        <w:rPr>
          <w:sz w:val="24"/>
          <w:szCs w:val="24"/>
        </w:rPr>
        <w:t xml:space="preserve">, </w:t>
      </w:r>
      <w:r w:rsidR="004E78C0">
        <w:rPr>
          <w:sz w:val="24"/>
          <w:szCs w:val="24"/>
        </w:rPr>
        <w:t xml:space="preserve">Change </w:t>
      </w:r>
      <w:del w:id="402" w:author="Author">
        <w:r w:rsidR="004E78C0" w:rsidDel="00BE00B7">
          <w:rPr>
            <w:sz w:val="24"/>
            <w:szCs w:val="24"/>
          </w:rPr>
          <w:delText>1</w:delText>
        </w:r>
      </w:del>
      <w:ins w:id="403" w:author="Author">
        <w:r w:rsidR="00BE00B7">
          <w:rPr>
            <w:sz w:val="24"/>
            <w:szCs w:val="24"/>
          </w:rPr>
          <w:t>2</w:t>
        </w:r>
      </w:ins>
      <w:r w:rsidR="004E78C0">
        <w:rPr>
          <w:sz w:val="24"/>
          <w:szCs w:val="24"/>
        </w:rPr>
        <w:t>,</w:t>
      </w:r>
      <w:r w:rsidRPr="009A6194">
        <w:rPr>
          <w:sz w:val="24"/>
          <w:szCs w:val="24"/>
        </w:rPr>
        <w:t xml:space="preserve"> Shown in Track Changes</w:t>
      </w:r>
    </w:p>
    <w:p w14:paraId="023B1F76" w14:textId="77777777" w:rsidR="001B205E" w:rsidRPr="001B205E" w:rsidRDefault="001B205E" w:rsidP="001B205E">
      <w:pPr>
        <w:ind w:left="720"/>
        <w:rPr>
          <w:sz w:val="24"/>
          <w:szCs w:val="24"/>
        </w:rPr>
      </w:pPr>
    </w:p>
    <w:p w14:paraId="1FE8D605" w14:textId="0DD8F3DE" w:rsidR="00C620D5" w:rsidRPr="0086638F" w:rsidRDefault="00C620D5" w:rsidP="00297171">
      <w:pPr>
        <w:pStyle w:val="Heading2"/>
        <w:spacing w:line="259" w:lineRule="auto"/>
      </w:pPr>
      <w:r w:rsidRPr="00A43108">
        <w:t>REFERENCE</w:t>
      </w:r>
      <w:r w:rsidR="0041648B">
        <w:t>S</w:t>
      </w:r>
      <w:r w:rsidRPr="00A43108">
        <w:t>:</w:t>
      </w:r>
    </w:p>
    <w:p w14:paraId="281890D7" w14:textId="0B0BE5E5" w:rsidR="00A57B31" w:rsidRDefault="003169B9" w:rsidP="00E922FD">
      <w:pPr>
        <w:ind w:left="1080" w:hanging="360"/>
        <w:rPr>
          <w:sz w:val="24"/>
        </w:rPr>
      </w:pPr>
      <w:bookmarkStart w:id="404" w:name="_Hlk6389217"/>
      <w:r w:rsidRPr="003169B9">
        <w:rPr>
          <w:sz w:val="24"/>
        </w:rPr>
        <w:t>Wagner-Peyser Act of 1933, as amended</w:t>
      </w:r>
    </w:p>
    <w:p w14:paraId="627F3A03" w14:textId="006D65CB" w:rsidR="005047BF" w:rsidRDefault="00AD2BA5" w:rsidP="00E922FD">
      <w:pPr>
        <w:ind w:left="1080" w:hanging="360"/>
        <w:rPr>
          <w:sz w:val="24"/>
        </w:rPr>
      </w:pPr>
      <w:r>
        <w:rPr>
          <w:sz w:val="24"/>
        </w:rPr>
        <w:t>Texas Labor Code §207.021(a)(1)</w:t>
      </w:r>
    </w:p>
    <w:p w14:paraId="7FE6C37B" w14:textId="68B72440" w:rsidR="00AD2BA5" w:rsidRDefault="00FF381E" w:rsidP="00E922FD">
      <w:pPr>
        <w:ind w:left="1080" w:hanging="360"/>
        <w:rPr>
          <w:sz w:val="24"/>
        </w:rPr>
      </w:pPr>
      <w:r>
        <w:rPr>
          <w:sz w:val="24"/>
        </w:rPr>
        <w:t>TWC Chapter 815 Unemployment Insurance Rule</w:t>
      </w:r>
      <w:r w:rsidR="00AD2BA5">
        <w:rPr>
          <w:sz w:val="24"/>
        </w:rPr>
        <w:t xml:space="preserve"> </w:t>
      </w:r>
      <w:r w:rsidR="00D158F0">
        <w:rPr>
          <w:sz w:val="24"/>
        </w:rPr>
        <w:t>§815.20(3)</w:t>
      </w:r>
    </w:p>
    <w:p w14:paraId="69B30832" w14:textId="77777777" w:rsidR="009D4929" w:rsidRDefault="009D4929" w:rsidP="009D4929">
      <w:pPr>
        <w:ind w:left="1080" w:hanging="360"/>
        <w:rPr>
          <w:sz w:val="24"/>
          <w:szCs w:val="24"/>
        </w:rPr>
      </w:pPr>
      <w:r>
        <w:rPr>
          <w:sz w:val="24"/>
          <w:szCs w:val="24"/>
        </w:rPr>
        <w:t>Reemployment Services and Eligibility Assessment (RESEA) Program Guide</w:t>
      </w:r>
    </w:p>
    <w:p w14:paraId="7C57AAEA" w14:textId="6B9DFE33" w:rsidR="005A75A0" w:rsidRDefault="00A57B31" w:rsidP="00E922FD">
      <w:pPr>
        <w:ind w:left="1080" w:hanging="360"/>
        <w:rPr>
          <w:sz w:val="24"/>
          <w:szCs w:val="24"/>
        </w:rPr>
      </w:pPr>
      <w:r w:rsidRPr="00187E52">
        <w:rPr>
          <w:sz w:val="24"/>
          <w:szCs w:val="24"/>
        </w:rPr>
        <w:t xml:space="preserve">WD Letter </w:t>
      </w:r>
      <w:del w:id="405" w:author="Author">
        <w:r w:rsidRPr="00187E52" w:rsidDel="00456C7B">
          <w:rPr>
            <w:sz w:val="24"/>
            <w:szCs w:val="24"/>
          </w:rPr>
          <w:delText>08-15, Change 2</w:delText>
        </w:r>
      </w:del>
      <w:ins w:id="406" w:author="Author">
        <w:r w:rsidR="00456C7B">
          <w:rPr>
            <w:sz w:val="24"/>
            <w:szCs w:val="24"/>
          </w:rPr>
          <w:t>19-22</w:t>
        </w:r>
      </w:ins>
      <w:r w:rsidRPr="00187E52">
        <w:rPr>
          <w:sz w:val="24"/>
          <w:szCs w:val="24"/>
        </w:rPr>
        <w:t xml:space="preserve">, </w:t>
      </w:r>
      <w:r>
        <w:rPr>
          <w:sz w:val="24"/>
          <w:szCs w:val="24"/>
        </w:rPr>
        <w:t xml:space="preserve">issued </w:t>
      </w:r>
      <w:del w:id="407" w:author="Author">
        <w:r w:rsidDel="00456C7B">
          <w:rPr>
            <w:sz w:val="24"/>
            <w:szCs w:val="24"/>
          </w:rPr>
          <w:delText>April 1, 2019</w:delText>
        </w:r>
      </w:del>
      <w:ins w:id="408" w:author="Author">
        <w:r w:rsidR="00456C7B">
          <w:rPr>
            <w:sz w:val="24"/>
            <w:szCs w:val="24"/>
          </w:rPr>
          <w:t>August 24, 2022</w:t>
        </w:r>
      </w:ins>
      <w:r>
        <w:rPr>
          <w:sz w:val="24"/>
          <w:szCs w:val="24"/>
        </w:rPr>
        <w:t xml:space="preserve">, and titled </w:t>
      </w:r>
      <w:r w:rsidRPr="00187E52">
        <w:rPr>
          <w:sz w:val="24"/>
          <w:szCs w:val="24"/>
        </w:rPr>
        <w:t>“</w:t>
      </w:r>
      <w:ins w:id="409" w:author="Author">
        <w:r w:rsidR="00547C54" w:rsidRPr="00547C54">
          <w:rPr>
            <w:sz w:val="24"/>
            <w:szCs w:val="24"/>
          </w:rPr>
          <w:t>Jobs for Veterans State Grants Program: Reforms and Responsibilities of Workforce Solutions Office Staff Serving Veterans</w:t>
        </w:r>
      </w:ins>
      <w:del w:id="410" w:author="Author">
        <w:r w:rsidRPr="00187E52" w:rsidDel="00547C54">
          <w:rPr>
            <w:sz w:val="24"/>
            <w:szCs w:val="24"/>
          </w:rPr>
          <w:delText>Jobs for Veterans State Grants Program: Reforms and Responsibilities of Workforce Solutions Office Staff Serving Veterans—</w:delText>
        </w:r>
        <w:r w:rsidRPr="00187E52" w:rsidDel="00547C54">
          <w:rPr>
            <w:i/>
            <w:sz w:val="24"/>
            <w:szCs w:val="24"/>
          </w:rPr>
          <w:delText>Update</w:delText>
        </w:r>
      </w:del>
      <w:r>
        <w:rPr>
          <w:sz w:val="24"/>
          <w:szCs w:val="24"/>
        </w:rPr>
        <w:t>”</w:t>
      </w:r>
      <w:bookmarkEnd w:id="404"/>
    </w:p>
    <w:p w14:paraId="3983C4CA" w14:textId="0C70DEEF" w:rsidR="0023348E" w:rsidRPr="00310E6F" w:rsidRDefault="0052765B" w:rsidP="00E922FD">
      <w:pPr>
        <w:ind w:left="1080" w:hanging="360"/>
        <w:rPr>
          <w:sz w:val="24"/>
          <w:szCs w:val="24"/>
        </w:rPr>
      </w:pPr>
      <w:r>
        <w:rPr>
          <w:sz w:val="24"/>
          <w:szCs w:val="24"/>
        </w:rPr>
        <w:t>WD Letter 11-16</w:t>
      </w:r>
      <w:ins w:id="411" w:author="Author">
        <w:r w:rsidR="008D3E01">
          <w:rPr>
            <w:sz w:val="24"/>
            <w:szCs w:val="24"/>
          </w:rPr>
          <w:t>, Change 1</w:t>
        </w:r>
      </w:ins>
      <w:r>
        <w:rPr>
          <w:sz w:val="24"/>
          <w:szCs w:val="24"/>
        </w:rPr>
        <w:t xml:space="preserve">, issued </w:t>
      </w:r>
      <w:del w:id="412" w:author="Author">
        <w:r w:rsidDel="008D3E01">
          <w:rPr>
            <w:sz w:val="24"/>
            <w:szCs w:val="24"/>
          </w:rPr>
          <w:delText>June 15, 2016</w:delText>
        </w:r>
      </w:del>
      <w:ins w:id="413" w:author="Author">
        <w:r w:rsidR="00E67FBF">
          <w:rPr>
            <w:sz w:val="24"/>
            <w:szCs w:val="24"/>
          </w:rPr>
          <w:t xml:space="preserve">March </w:t>
        </w:r>
        <w:r w:rsidR="008565A2">
          <w:rPr>
            <w:sz w:val="24"/>
            <w:szCs w:val="24"/>
          </w:rPr>
          <w:t>18</w:t>
        </w:r>
        <w:r w:rsidR="008D3E01">
          <w:rPr>
            <w:sz w:val="24"/>
            <w:szCs w:val="24"/>
          </w:rPr>
          <w:t>, 202</w:t>
        </w:r>
        <w:r w:rsidR="00B46AE9">
          <w:rPr>
            <w:sz w:val="24"/>
            <w:szCs w:val="24"/>
          </w:rPr>
          <w:t>4</w:t>
        </w:r>
      </w:ins>
      <w:r>
        <w:rPr>
          <w:sz w:val="24"/>
          <w:szCs w:val="24"/>
        </w:rPr>
        <w:t>, and titled</w:t>
      </w:r>
      <w:r w:rsidR="00C76450">
        <w:rPr>
          <w:sz w:val="24"/>
          <w:szCs w:val="24"/>
        </w:rPr>
        <w:t xml:space="preserve"> “</w:t>
      </w:r>
      <w:r w:rsidR="00C76450" w:rsidRPr="00C76450">
        <w:rPr>
          <w:sz w:val="24"/>
          <w:szCs w:val="24"/>
        </w:rPr>
        <w:t>Access and Data Security for Workforce Applications</w:t>
      </w:r>
      <w:ins w:id="414" w:author="Author">
        <w:r w:rsidR="008565A2">
          <w:rPr>
            <w:b/>
            <w:sz w:val="24"/>
          </w:rPr>
          <w:t>—</w:t>
        </w:r>
        <w:del w:id="415" w:author="Author">
          <w:r w:rsidR="00124406" w:rsidDel="008565A2">
            <w:rPr>
              <w:sz w:val="24"/>
              <w:szCs w:val="24"/>
            </w:rPr>
            <w:delText>-</w:delText>
          </w:r>
        </w:del>
        <w:r w:rsidR="00124406">
          <w:rPr>
            <w:sz w:val="24"/>
            <w:szCs w:val="24"/>
          </w:rPr>
          <w:t>Update</w:t>
        </w:r>
      </w:ins>
      <w:r w:rsidR="00C76450">
        <w:rPr>
          <w:sz w:val="24"/>
          <w:szCs w:val="24"/>
        </w:rPr>
        <w:t>”</w:t>
      </w:r>
    </w:p>
    <w:sectPr w:rsidR="0023348E" w:rsidRPr="00310E6F" w:rsidSect="00936BAB">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364B" w14:textId="77777777" w:rsidR="000858C2" w:rsidRDefault="000858C2">
      <w:r>
        <w:separator/>
      </w:r>
    </w:p>
  </w:endnote>
  <w:endnote w:type="continuationSeparator" w:id="0">
    <w:p w14:paraId="5259420B" w14:textId="77777777" w:rsidR="000858C2" w:rsidRDefault="000858C2">
      <w:r>
        <w:continuationSeparator/>
      </w:r>
    </w:p>
  </w:endnote>
  <w:endnote w:type="continuationNotice" w:id="1">
    <w:p w14:paraId="61D7BB63" w14:textId="77777777" w:rsidR="000858C2" w:rsidRDefault="00085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EF10"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39BBE3"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A74953" w:rsidRPr="00662197" w:rsidRDefault="00A74953" w:rsidP="00216033">
    <w:pPr>
      <w:pStyle w:val="Footer"/>
      <w:framePr w:wrap="around" w:vAnchor="text" w:hAnchor="page" w:x="6025" w:y="-3"/>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2CB58483" w14:textId="39367651" w:rsidR="0069448D" w:rsidRPr="00662197" w:rsidRDefault="00936BAB" w:rsidP="00936BAB">
    <w:pPr>
      <w:pStyle w:val="Footer"/>
      <w:ind w:right="360"/>
      <w:rPr>
        <w:sz w:val="24"/>
        <w:szCs w:val="24"/>
      </w:rPr>
    </w:pPr>
    <w:r>
      <w:rPr>
        <w:sz w:val="24"/>
        <w:szCs w:val="24"/>
      </w:rPr>
      <w:t xml:space="preserve">WD Letter </w:t>
    </w:r>
    <w:r w:rsidR="00767539">
      <w:rPr>
        <w:sz w:val="24"/>
        <w:szCs w:val="24"/>
      </w:rPr>
      <w:t>01</w:t>
    </w:r>
    <w:r>
      <w:rPr>
        <w:sz w:val="24"/>
        <w:szCs w:val="24"/>
      </w:rPr>
      <w:t>-</w:t>
    </w:r>
    <w:r w:rsidR="00767539">
      <w:rPr>
        <w:sz w:val="24"/>
        <w:szCs w:val="24"/>
      </w:rPr>
      <w:t>20</w:t>
    </w:r>
    <w:r w:rsidR="00C06D2E">
      <w:rPr>
        <w:sz w:val="24"/>
        <w:szCs w:val="24"/>
      </w:rPr>
      <w:t xml:space="preserve">, Change </w:t>
    </w:r>
    <w:ins w:id="416" w:author="Author">
      <w:r w:rsidR="00BE00B7">
        <w:rPr>
          <w:sz w:val="24"/>
          <w:szCs w:val="24"/>
        </w:rPr>
        <w:t>3</w:t>
      </w:r>
    </w:ins>
    <w:del w:id="417" w:author="Author">
      <w:r w:rsidR="004E78C0" w:rsidDel="00BE00B7">
        <w:rPr>
          <w:sz w:val="24"/>
          <w:szCs w:val="24"/>
        </w:rPr>
        <w:delText>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90BC" w14:textId="77777777" w:rsidR="000858C2" w:rsidRDefault="000858C2">
      <w:r>
        <w:separator/>
      </w:r>
    </w:p>
  </w:footnote>
  <w:footnote w:type="continuationSeparator" w:id="0">
    <w:p w14:paraId="37BC3ED0" w14:textId="77777777" w:rsidR="000858C2" w:rsidRDefault="000858C2">
      <w:r>
        <w:continuationSeparator/>
      </w:r>
    </w:p>
  </w:footnote>
  <w:footnote w:type="continuationNotice" w:id="1">
    <w:p w14:paraId="7F4B7887" w14:textId="77777777" w:rsidR="000858C2" w:rsidRDefault="000858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B474AB"/>
    <w:multiLevelType w:val="hybridMultilevel"/>
    <w:tmpl w:val="4B684F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E75B66"/>
    <w:multiLevelType w:val="hybridMultilevel"/>
    <w:tmpl w:val="549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5AD"/>
    <w:multiLevelType w:val="hybridMultilevel"/>
    <w:tmpl w:val="E0AC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B96516"/>
    <w:multiLevelType w:val="hybridMultilevel"/>
    <w:tmpl w:val="B7BE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53C98"/>
    <w:multiLevelType w:val="hybridMultilevel"/>
    <w:tmpl w:val="B23C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271B4"/>
    <w:multiLevelType w:val="hybridMultilevel"/>
    <w:tmpl w:val="2C44B6B4"/>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2DF95483"/>
    <w:multiLevelType w:val="hybridMultilevel"/>
    <w:tmpl w:val="CF2C8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2036817"/>
    <w:multiLevelType w:val="hybridMultilevel"/>
    <w:tmpl w:val="ECD08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A7E85"/>
    <w:multiLevelType w:val="hybridMultilevel"/>
    <w:tmpl w:val="38E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845A2"/>
    <w:multiLevelType w:val="hybridMultilevel"/>
    <w:tmpl w:val="467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B67094"/>
    <w:multiLevelType w:val="hybridMultilevel"/>
    <w:tmpl w:val="98DEEB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B480B"/>
    <w:multiLevelType w:val="hybridMultilevel"/>
    <w:tmpl w:val="C776A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452739"/>
    <w:multiLevelType w:val="hybridMultilevel"/>
    <w:tmpl w:val="50AA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4B7180"/>
    <w:multiLevelType w:val="hybridMultilevel"/>
    <w:tmpl w:val="08888EE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BF51E7"/>
    <w:multiLevelType w:val="hybridMultilevel"/>
    <w:tmpl w:val="9A50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B35AC7"/>
    <w:multiLevelType w:val="hybridMultilevel"/>
    <w:tmpl w:val="B9849C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667C1"/>
    <w:multiLevelType w:val="hybridMultilevel"/>
    <w:tmpl w:val="4440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81083"/>
    <w:multiLevelType w:val="hybridMultilevel"/>
    <w:tmpl w:val="3DD80552"/>
    <w:lvl w:ilvl="0" w:tplc="04090011">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15:restartNumberingAfterBreak="0">
    <w:nsid w:val="5CF43CE3"/>
    <w:multiLevelType w:val="hybridMultilevel"/>
    <w:tmpl w:val="522E1D44"/>
    <w:lvl w:ilvl="0" w:tplc="FFFFFFFF">
      <w:start w:val="1"/>
      <w:numFmt w:val="bullet"/>
      <w:lvlText w:val=""/>
      <w:lvlJc w:val="left"/>
      <w:pPr>
        <w:ind w:left="784" w:hanging="360"/>
      </w:pPr>
      <w:rPr>
        <w:rFonts w:ascii="Symbol" w:hAnsi="Symbol" w:hint="default"/>
      </w:rPr>
    </w:lvl>
    <w:lvl w:ilvl="1" w:tplc="FFFFFFFF">
      <w:start w:val="1"/>
      <w:numFmt w:val="bullet"/>
      <w:lvlText w:val="o"/>
      <w:lvlJc w:val="left"/>
      <w:pPr>
        <w:ind w:left="1504" w:hanging="360"/>
      </w:pPr>
      <w:rPr>
        <w:rFonts w:ascii="Courier New" w:hAnsi="Courier New" w:cs="Courier New" w:hint="default"/>
      </w:rPr>
    </w:lvl>
    <w:lvl w:ilvl="2" w:tplc="0409000B">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28"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050299E"/>
    <w:multiLevelType w:val="hybridMultilevel"/>
    <w:tmpl w:val="9A58934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EF42CA"/>
    <w:multiLevelType w:val="hybridMultilevel"/>
    <w:tmpl w:val="2CE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B8C6E21"/>
    <w:multiLevelType w:val="hybridMultilevel"/>
    <w:tmpl w:val="867A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5F442A"/>
    <w:multiLevelType w:val="hybridMultilevel"/>
    <w:tmpl w:val="78B8B7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36481431">
    <w:abstractNumId w:val="0"/>
    <w:lvlOverride w:ilvl="0">
      <w:lvl w:ilvl="0">
        <w:numFmt w:val="bullet"/>
        <w:lvlText w:val=""/>
        <w:legacy w:legacy="1" w:legacySpace="0" w:legacyIndent="0"/>
        <w:lvlJc w:val="left"/>
        <w:rPr>
          <w:rFonts w:ascii="Symbol" w:hAnsi="Symbol" w:hint="default"/>
        </w:rPr>
      </w:lvl>
    </w:lvlOverride>
  </w:num>
  <w:num w:numId="2" w16cid:durableId="418452848">
    <w:abstractNumId w:val="30"/>
  </w:num>
  <w:num w:numId="3" w16cid:durableId="1740709145">
    <w:abstractNumId w:val="12"/>
  </w:num>
  <w:num w:numId="4" w16cid:durableId="1686663660">
    <w:abstractNumId w:val="31"/>
  </w:num>
  <w:num w:numId="5" w16cid:durableId="1793087691">
    <w:abstractNumId w:val="21"/>
  </w:num>
  <w:num w:numId="6" w16cid:durableId="516115212">
    <w:abstractNumId w:val="34"/>
  </w:num>
  <w:num w:numId="7" w16cid:durableId="1427340189">
    <w:abstractNumId w:val="3"/>
  </w:num>
  <w:num w:numId="8" w16cid:durableId="425199390">
    <w:abstractNumId w:val="35"/>
  </w:num>
  <w:num w:numId="9" w16cid:durableId="923421130">
    <w:abstractNumId w:val="1"/>
  </w:num>
  <w:num w:numId="10" w16cid:durableId="1753774149">
    <w:abstractNumId w:val="16"/>
  </w:num>
  <w:num w:numId="11" w16cid:durableId="1194734994">
    <w:abstractNumId w:val="33"/>
  </w:num>
  <w:num w:numId="12" w16cid:durableId="1902907129">
    <w:abstractNumId w:val="28"/>
  </w:num>
  <w:num w:numId="13" w16cid:durableId="1480073839">
    <w:abstractNumId w:val="6"/>
  </w:num>
  <w:num w:numId="14" w16cid:durableId="558630651">
    <w:abstractNumId w:val="8"/>
  </w:num>
  <w:num w:numId="15" w16cid:durableId="130943200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8282878">
    <w:abstractNumId w:val="9"/>
  </w:num>
  <w:num w:numId="17" w16cid:durableId="1527788469">
    <w:abstractNumId w:val="23"/>
  </w:num>
  <w:num w:numId="18" w16cid:durableId="330064250">
    <w:abstractNumId w:val="10"/>
  </w:num>
  <w:num w:numId="19" w16cid:durableId="2124035061">
    <w:abstractNumId w:val="4"/>
  </w:num>
  <w:num w:numId="20" w16cid:durableId="1761755337">
    <w:abstractNumId w:val="7"/>
  </w:num>
  <w:num w:numId="21" w16cid:durableId="1940528264">
    <w:abstractNumId w:val="14"/>
  </w:num>
  <w:num w:numId="22" w16cid:durableId="592082950">
    <w:abstractNumId w:val="19"/>
  </w:num>
  <w:num w:numId="23" w16cid:durableId="1511024245">
    <w:abstractNumId w:val="18"/>
  </w:num>
  <w:num w:numId="24" w16cid:durableId="348412793">
    <w:abstractNumId w:val="11"/>
  </w:num>
  <w:num w:numId="25" w16cid:durableId="1813478929">
    <w:abstractNumId w:val="13"/>
  </w:num>
  <w:num w:numId="26" w16cid:durableId="340275333">
    <w:abstractNumId w:val="5"/>
  </w:num>
  <w:num w:numId="27" w16cid:durableId="778570564">
    <w:abstractNumId w:val="32"/>
  </w:num>
  <w:num w:numId="28" w16cid:durableId="99685368">
    <w:abstractNumId w:val="26"/>
  </w:num>
  <w:num w:numId="29" w16cid:durableId="325134598">
    <w:abstractNumId w:val="36"/>
  </w:num>
  <w:num w:numId="30" w16cid:durableId="1156188591">
    <w:abstractNumId w:val="24"/>
  </w:num>
  <w:num w:numId="31" w16cid:durableId="476727952">
    <w:abstractNumId w:val="27"/>
  </w:num>
  <w:num w:numId="32" w16cid:durableId="872839808">
    <w:abstractNumId w:val="20"/>
  </w:num>
  <w:num w:numId="33" w16cid:durableId="119614291">
    <w:abstractNumId w:val="25"/>
  </w:num>
  <w:num w:numId="34" w16cid:durableId="1988046059">
    <w:abstractNumId w:val="29"/>
  </w:num>
  <w:num w:numId="35" w16cid:durableId="1710105928">
    <w:abstractNumId w:val="37"/>
  </w:num>
  <w:num w:numId="36" w16cid:durableId="2019841880">
    <w:abstractNumId w:val="2"/>
  </w:num>
  <w:num w:numId="37" w16cid:durableId="951714016">
    <w:abstractNumId w:val="15"/>
  </w:num>
  <w:num w:numId="38" w16cid:durableId="837303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5C0"/>
    <w:rsid w:val="00001FDC"/>
    <w:rsid w:val="0000212B"/>
    <w:rsid w:val="000039A0"/>
    <w:rsid w:val="00005039"/>
    <w:rsid w:val="000052D7"/>
    <w:rsid w:val="0000686C"/>
    <w:rsid w:val="00006D02"/>
    <w:rsid w:val="00006D31"/>
    <w:rsid w:val="000077AF"/>
    <w:rsid w:val="00007BCD"/>
    <w:rsid w:val="000118E0"/>
    <w:rsid w:val="00011F92"/>
    <w:rsid w:val="00012358"/>
    <w:rsid w:val="000156F3"/>
    <w:rsid w:val="000159D6"/>
    <w:rsid w:val="000159DC"/>
    <w:rsid w:val="00015ABF"/>
    <w:rsid w:val="00016098"/>
    <w:rsid w:val="00016695"/>
    <w:rsid w:val="00017113"/>
    <w:rsid w:val="00017451"/>
    <w:rsid w:val="000230BF"/>
    <w:rsid w:val="00025887"/>
    <w:rsid w:val="00027685"/>
    <w:rsid w:val="000301F0"/>
    <w:rsid w:val="000307CD"/>
    <w:rsid w:val="00030DF0"/>
    <w:rsid w:val="00031307"/>
    <w:rsid w:val="00031956"/>
    <w:rsid w:val="000331CF"/>
    <w:rsid w:val="00033258"/>
    <w:rsid w:val="00033E18"/>
    <w:rsid w:val="00034527"/>
    <w:rsid w:val="00034CEC"/>
    <w:rsid w:val="00034E8B"/>
    <w:rsid w:val="0003747E"/>
    <w:rsid w:val="0003775C"/>
    <w:rsid w:val="00037A14"/>
    <w:rsid w:val="000402A2"/>
    <w:rsid w:val="00042416"/>
    <w:rsid w:val="00042766"/>
    <w:rsid w:val="00046103"/>
    <w:rsid w:val="000505D8"/>
    <w:rsid w:val="000507E6"/>
    <w:rsid w:val="0005098F"/>
    <w:rsid w:val="0005199D"/>
    <w:rsid w:val="000527F5"/>
    <w:rsid w:val="00053998"/>
    <w:rsid w:val="0005405A"/>
    <w:rsid w:val="000542CB"/>
    <w:rsid w:val="00054776"/>
    <w:rsid w:val="00055A07"/>
    <w:rsid w:val="00057C09"/>
    <w:rsid w:val="00057C24"/>
    <w:rsid w:val="00057E15"/>
    <w:rsid w:val="0006035B"/>
    <w:rsid w:val="00060A19"/>
    <w:rsid w:val="00062A19"/>
    <w:rsid w:val="0006614B"/>
    <w:rsid w:val="00066844"/>
    <w:rsid w:val="0006735E"/>
    <w:rsid w:val="000679F1"/>
    <w:rsid w:val="00071B3F"/>
    <w:rsid w:val="00072DA6"/>
    <w:rsid w:val="00073867"/>
    <w:rsid w:val="000741F9"/>
    <w:rsid w:val="00075638"/>
    <w:rsid w:val="000766FC"/>
    <w:rsid w:val="00080E33"/>
    <w:rsid w:val="0008217E"/>
    <w:rsid w:val="00083BC1"/>
    <w:rsid w:val="0008412B"/>
    <w:rsid w:val="000858C2"/>
    <w:rsid w:val="00085E16"/>
    <w:rsid w:val="000863CF"/>
    <w:rsid w:val="0009019D"/>
    <w:rsid w:val="00090EDA"/>
    <w:rsid w:val="000914A1"/>
    <w:rsid w:val="00092E1C"/>
    <w:rsid w:val="00093DD7"/>
    <w:rsid w:val="00093F45"/>
    <w:rsid w:val="00095B37"/>
    <w:rsid w:val="00096DD6"/>
    <w:rsid w:val="000979A2"/>
    <w:rsid w:val="000A0CC1"/>
    <w:rsid w:val="000A145B"/>
    <w:rsid w:val="000A1E83"/>
    <w:rsid w:val="000A410A"/>
    <w:rsid w:val="000A415D"/>
    <w:rsid w:val="000A7A95"/>
    <w:rsid w:val="000B34A2"/>
    <w:rsid w:val="000B6D89"/>
    <w:rsid w:val="000B7692"/>
    <w:rsid w:val="000C0420"/>
    <w:rsid w:val="000C2E3F"/>
    <w:rsid w:val="000C656B"/>
    <w:rsid w:val="000D0700"/>
    <w:rsid w:val="000D1B21"/>
    <w:rsid w:val="000D1DB9"/>
    <w:rsid w:val="000D2247"/>
    <w:rsid w:val="000D2E20"/>
    <w:rsid w:val="000D34F5"/>
    <w:rsid w:val="000D3682"/>
    <w:rsid w:val="000D7008"/>
    <w:rsid w:val="000E05FA"/>
    <w:rsid w:val="000E1A50"/>
    <w:rsid w:val="000E4B5F"/>
    <w:rsid w:val="000E565D"/>
    <w:rsid w:val="000E70FF"/>
    <w:rsid w:val="000E7398"/>
    <w:rsid w:val="000F07D2"/>
    <w:rsid w:val="000F159F"/>
    <w:rsid w:val="000F64D9"/>
    <w:rsid w:val="000F717F"/>
    <w:rsid w:val="000F7BAC"/>
    <w:rsid w:val="00100D4A"/>
    <w:rsid w:val="0010257C"/>
    <w:rsid w:val="00103AD5"/>
    <w:rsid w:val="00103FC3"/>
    <w:rsid w:val="0010412A"/>
    <w:rsid w:val="0010418D"/>
    <w:rsid w:val="0010464B"/>
    <w:rsid w:val="001050B7"/>
    <w:rsid w:val="0010557C"/>
    <w:rsid w:val="0010582D"/>
    <w:rsid w:val="00107253"/>
    <w:rsid w:val="0011018B"/>
    <w:rsid w:val="00110C85"/>
    <w:rsid w:val="00111768"/>
    <w:rsid w:val="0011282C"/>
    <w:rsid w:val="001128CE"/>
    <w:rsid w:val="00113CFE"/>
    <w:rsid w:val="00115769"/>
    <w:rsid w:val="001158F3"/>
    <w:rsid w:val="00116C88"/>
    <w:rsid w:val="00116EDB"/>
    <w:rsid w:val="00120B5A"/>
    <w:rsid w:val="0012224F"/>
    <w:rsid w:val="00124406"/>
    <w:rsid w:val="001248A4"/>
    <w:rsid w:val="001258F1"/>
    <w:rsid w:val="00126B84"/>
    <w:rsid w:val="00131311"/>
    <w:rsid w:val="00132B61"/>
    <w:rsid w:val="00134482"/>
    <w:rsid w:val="00136C16"/>
    <w:rsid w:val="00136FE1"/>
    <w:rsid w:val="001424A0"/>
    <w:rsid w:val="001429CC"/>
    <w:rsid w:val="00142D56"/>
    <w:rsid w:val="00142DE5"/>
    <w:rsid w:val="001438A0"/>
    <w:rsid w:val="001441EA"/>
    <w:rsid w:val="00144AC0"/>
    <w:rsid w:val="00144EA2"/>
    <w:rsid w:val="00145242"/>
    <w:rsid w:val="00150A92"/>
    <w:rsid w:val="0015112B"/>
    <w:rsid w:val="001522D0"/>
    <w:rsid w:val="001531AC"/>
    <w:rsid w:val="00153A0D"/>
    <w:rsid w:val="0015405A"/>
    <w:rsid w:val="00154ED7"/>
    <w:rsid w:val="00156B7C"/>
    <w:rsid w:val="00161A9E"/>
    <w:rsid w:val="0016369D"/>
    <w:rsid w:val="00164069"/>
    <w:rsid w:val="00165186"/>
    <w:rsid w:val="00165589"/>
    <w:rsid w:val="001666B0"/>
    <w:rsid w:val="00166A78"/>
    <w:rsid w:val="00171B89"/>
    <w:rsid w:val="00172AE6"/>
    <w:rsid w:val="00172B84"/>
    <w:rsid w:val="0017404D"/>
    <w:rsid w:val="00174ECD"/>
    <w:rsid w:val="001753AE"/>
    <w:rsid w:val="0017596F"/>
    <w:rsid w:val="001775D2"/>
    <w:rsid w:val="00180344"/>
    <w:rsid w:val="001803A6"/>
    <w:rsid w:val="001809F0"/>
    <w:rsid w:val="001813F5"/>
    <w:rsid w:val="00182987"/>
    <w:rsid w:val="00184682"/>
    <w:rsid w:val="001850CA"/>
    <w:rsid w:val="00186F18"/>
    <w:rsid w:val="0018781E"/>
    <w:rsid w:val="00187A23"/>
    <w:rsid w:val="00187E52"/>
    <w:rsid w:val="0019201E"/>
    <w:rsid w:val="001926D0"/>
    <w:rsid w:val="00195255"/>
    <w:rsid w:val="00195C50"/>
    <w:rsid w:val="00195D6C"/>
    <w:rsid w:val="00196EDD"/>
    <w:rsid w:val="00197879"/>
    <w:rsid w:val="001A03D0"/>
    <w:rsid w:val="001A0AFA"/>
    <w:rsid w:val="001A0E32"/>
    <w:rsid w:val="001A245D"/>
    <w:rsid w:val="001A2618"/>
    <w:rsid w:val="001A3046"/>
    <w:rsid w:val="001A39B1"/>
    <w:rsid w:val="001A406F"/>
    <w:rsid w:val="001A4071"/>
    <w:rsid w:val="001A48FE"/>
    <w:rsid w:val="001A4B2A"/>
    <w:rsid w:val="001A5F45"/>
    <w:rsid w:val="001B137D"/>
    <w:rsid w:val="001B1453"/>
    <w:rsid w:val="001B14FC"/>
    <w:rsid w:val="001B1D33"/>
    <w:rsid w:val="001B1EAD"/>
    <w:rsid w:val="001B205E"/>
    <w:rsid w:val="001B2216"/>
    <w:rsid w:val="001B3EBA"/>
    <w:rsid w:val="001B4B73"/>
    <w:rsid w:val="001B4BB4"/>
    <w:rsid w:val="001B5189"/>
    <w:rsid w:val="001B78FC"/>
    <w:rsid w:val="001B7BDB"/>
    <w:rsid w:val="001C10DC"/>
    <w:rsid w:val="001C3B6F"/>
    <w:rsid w:val="001C4098"/>
    <w:rsid w:val="001C5A66"/>
    <w:rsid w:val="001C61B9"/>
    <w:rsid w:val="001C6631"/>
    <w:rsid w:val="001C78BF"/>
    <w:rsid w:val="001C7B43"/>
    <w:rsid w:val="001D09AE"/>
    <w:rsid w:val="001D135A"/>
    <w:rsid w:val="001D1413"/>
    <w:rsid w:val="001D1D93"/>
    <w:rsid w:val="001D2AEF"/>
    <w:rsid w:val="001D3541"/>
    <w:rsid w:val="001D3D26"/>
    <w:rsid w:val="001D4B13"/>
    <w:rsid w:val="001D557F"/>
    <w:rsid w:val="001E043E"/>
    <w:rsid w:val="001E071E"/>
    <w:rsid w:val="001E1745"/>
    <w:rsid w:val="001E1934"/>
    <w:rsid w:val="001E1A96"/>
    <w:rsid w:val="001E33B8"/>
    <w:rsid w:val="001E4A56"/>
    <w:rsid w:val="001E5BF9"/>
    <w:rsid w:val="001E5D34"/>
    <w:rsid w:val="001E6EC1"/>
    <w:rsid w:val="001E72D8"/>
    <w:rsid w:val="001F02FC"/>
    <w:rsid w:val="001F0865"/>
    <w:rsid w:val="001F089E"/>
    <w:rsid w:val="001F11FD"/>
    <w:rsid w:val="001F1C11"/>
    <w:rsid w:val="001F222E"/>
    <w:rsid w:val="001F2DEB"/>
    <w:rsid w:val="001F4E09"/>
    <w:rsid w:val="001F70AE"/>
    <w:rsid w:val="00200317"/>
    <w:rsid w:val="00200784"/>
    <w:rsid w:val="0020122D"/>
    <w:rsid w:val="00201CA2"/>
    <w:rsid w:val="00201EE7"/>
    <w:rsid w:val="00201F24"/>
    <w:rsid w:val="0020275B"/>
    <w:rsid w:val="0020293E"/>
    <w:rsid w:val="002044B7"/>
    <w:rsid w:val="0020498B"/>
    <w:rsid w:val="00205AD3"/>
    <w:rsid w:val="00207193"/>
    <w:rsid w:val="00207EA5"/>
    <w:rsid w:val="002107D8"/>
    <w:rsid w:val="00212596"/>
    <w:rsid w:val="00213C91"/>
    <w:rsid w:val="00214CB7"/>
    <w:rsid w:val="00214F07"/>
    <w:rsid w:val="00216033"/>
    <w:rsid w:val="00216CF4"/>
    <w:rsid w:val="00220BF2"/>
    <w:rsid w:val="00223D06"/>
    <w:rsid w:val="00224FEB"/>
    <w:rsid w:val="00225074"/>
    <w:rsid w:val="002255AE"/>
    <w:rsid w:val="002256B8"/>
    <w:rsid w:val="00225D28"/>
    <w:rsid w:val="00226F33"/>
    <w:rsid w:val="002306C8"/>
    <w:rsid w:val="00232A97"/>
    <w:rsid w:val="0023348E"/>
    <w:rsid w:val="00234FC1"/>
    <w:rsid w:val="00236815"/>
    <w:rsid w:val="0024069A"/>
    <w:rsid w:val="002412F9"/>
    <w:rsid w:val="00241A49"/>
    <w:rsid w:val="0024633D"/>
    <w:rsid w:val="002467A1"/>
    <w:rsid w:val="0024786B"/>
    <w:rsid w:val="00251347"/>
    <w:rsid w:val="00251A07"/>
    <w:rsid w:val="00252376"/>
    <w:rsid w:val="002528F1"/>
    <w:rsid w:val="002547D8"/>
    <w:rsid w:val="00255BCA"/>
    <w:rsid w:val="00256586"/>
    <w:rsid w:val="00256BD2"/>
    <w:rsid w:val="0026325C"/>
    <w:rsid w:val="00263BBB"/>
    <w:rsid w:val="00265909"/>
    <w:rsid w:val="00266A1A"/>
    <w:rsid w:val="00271E1E"/>
    <w:rsid w:val="00272CA5"/>
    <w:rsid w:val="00273338"/>
    <w:rsid w:val="0027334D"/>
    <w:rsid w:val="0027499A"/>
    <w:rsid w:val="00277B2F"/>
    <w:rsid w:val="00280468"/>
    <w:rsid w:val="00280807"/>
    <w:rsid w:val="00282414"/>
    <w:rsid w:val="0028274C"/>
    <w:rsid w:val="00282D4F"/>
    <w:rsid w:val="002835F5"/>
    <w:rsid w:val="00283A6E"/>
    <w:rsid w:val="00284D7E"/>
    <w:rsid w:val="002852F9"/>
    <w:rsid w:val="0028633B"/>
    <w:rsid w:val="00287308"/>
    <w:rsid w:val="00287CD5"/>
    <w:rsid w:val="00291BB5"/>
    <w:rsid w:val="00293AAA"/>
    <w:rsid w:val="00297171"/>
    <w:rsid w:val="002A153F"/>
    <w:rsid w:val="002A4A52"/>
    <w:rsid w:val="002A4FF3"/>
    <w:rsid w:val="002A5215"/>
    <w:rsid w:val="002A68AE"/>
    <w:rsid w:val="002A7AE8"/>
    <w:rsid w:val="002B2049"/>
    <w:rsid w:val="002B27E5"/>
    <w:rsid w:val="002B288D"/>
    <w:rsid w:val="002B3068"/>
    <w:rsid w:val="002B5A20"/>
    <w:rsid w:val="002B6F11"/>
    <w:rsid w:val="002C17A4"/>
    <w:rsid w:val="002C4FF2"/>
    <w:rsid w:val="002C5283"/>
    <w:rsid w:val="002C5BF4"/>
    <w:rsid w:val="002C735F"/>
    <w:rsid w:val="002D00D9"/>
    <w:rsid w:val="002D0D12"/>
    <w:rsid w:val="002D0E53"/>
    <w:rsid w:val="002D1E8A"/>
    <w:rsid w:val="002D38EC"/>
    <w:rsid w:val="002D4BE6"/>
    <w:rsid w:val="002D4C54"/>
    <w:rsid w:val="002D6B4C"/>
    <w:rsid w:val="002D7B11"/>
    <w:rsid w:val="002E0384"/>
    <w:rsid w:val="002E1D92"/>
    <w:rsid w:val="002E3ABC"/>
    <w:rsid w:val="002E4FE5"/>
    <w:rsid w:val="002E548F"/>
    <w:rsid w:val="002E6005"/>
    <w:rsid w:val="002F0109"/>
    <w:rsid w:val="002F086E"/>
    <w:rsid w:val="002F0A09"/>
    <w:rsid w:val="002F0B98"/>
    <w:rsid w:val="002F292A"/>
    <w:rsid w:val="002F37FC"/>
    <w:rsid w:val="002F4027"/>
    <w:rsid w:val="002F4D13"/>
    <w:rsid w:val="002F6C82"/>
    <w:rsid w:val="002F6FF7"/>
    <w:rsid w:val="00301AC5"/>
    <w:rsid w:val="003029E8"/>
    <w:rsid w:val="0030305D"/>
    <w:rsid w:val="00303E6F"/>
    <w:rsid w:val="003047F8"/>
    <w:rsid w:val="00304AE6"/>
    <w:rsid w:val="00310E6F"/>
    <w:rsid w:val="00311B2D"/>
    <w:rsid w:val="00312BD5"/>
    <w:rsid w:val="00314675"/>
    <w:rsid w:val="00314AFD"/>
    <w:rsid w:val="003169B9"/>
    <w:rsid w:val="00317D65"/>
    <w:rsid w:val="0032027B"/>
    <w:rsid w:val="00320BF2"/>
    <w:rsid w:val="00321377"/>
    <w:rsid w:val="0032156F"/>
    <w:rsid w:val="00322B76"/>
    <w:rsid w:val="00330806"/>
    <w:rsid w:val="00330F47"/>
    <w:rsid w:val="003316C8"/>
    <w:rsid w:val="0033170A"/>
    <w:rsid w:val="003320DB"/>
    <w:rsid w:val="00333616"/>
    <w:rsid w:val="003336FE"/>
    <w:rsid w:val="00334FC5"/>
    <w:rsid w:val="00335D87"/>
    <w:rsid w:val="00337479"/>
    <w:rsid w:val="0033755F"/>
    <w:rsid w:val="00337D80"/>
    <w:rsid w:val="0034086C"/>
    <w:rsid w:val="00344996"/>
    <w:rsid w:val="00344BF7"/>
    <w:rsid w:val="00345AB7"/>
    <w:rsid w:val="0035030D"/>
    <w:rsid w:val="00353B08"/>
    <w:rsid w:val="00353C72"/>
    <w:rsid w:val="00354697"/>
    <w:rsid w:val="00354C92"/>
    <w:rsid w:val="003554CA"/>
    <w:rsid w:val="00356617"/>
    <w:rsid w:val="0035686B"/>
    <w:rsid w:val="00356F6D"/>
    <w:rsid w:val="0036034A"/>
    <w:rsid w:val="00361670"/>
    <w:rsid w:val="0036171C"/>
    <w:rsid w:val="0036236D"/>
    <w:rsid w:val="00362AF9"/>
    <w:rsid w:val="00365F8C"/>
    <w:rsid w:val="003662C6"/>
    <w:rsid w:val="003674C9"/>
    <w:rsid w:val="00367E15"/>
    <w:rsid w:val="0037027B"/>
    <w:rsid w:val="00371868"/>
    <w:rsid w:val="00372F3B"/>
    <w:rsid w:val="00372FCC"/>
    <w:rsid w:val="003732E3"/>
    <w:rsid w:val="00373F1D"/>
    <w:rsid w:val="00374F9E"/>
    <w:rsid w:val="003751A9"/>
    <w:rsid w:val="0037522C"/>
    <w:rsid w:val="003813A4"/>
    <w:rsid w:val="00382E83"/>
    <w:rsid w:val="0038419C"/>
    <w:rsid w:val="0038526A"/>
    <w:rsid w:val="00386021"/>
    <w:rsid w:val="00386AFB"/>
    <w:rsid w:val="0038703C"/>
    <w:rsid w:val="00387323"/>
    <w:rsid w:val="00387507"/>
    <w:rsid w:val="00391116"/>
    <w:rsid w:val="00391D64"/>
    <w:rsid w:val="00392B48"/>
    <w:rsid w:val="0039469A"/>
    <w:rsid w:val="0039476D"/>
    <w:rsid w:val="0039497B"/>
    <w:rsid w:val="0039535B"/>
    <w:rsid w:val="0039744D"/>
    <w:rsid w:val="003A043E"/>
    <w:rsid w:val="003A29AD"/>
    <w:rsid w:val="003A2A6B"/>
    <w:rsid w:val="003A3D78"/>
    <w:rsid w:val="003A47DE"/>
    <w:rsid w:val="003A48DB"/>
    <w:rsid w:val="003A4F0B"/>
    <w:rsid w:val="003A4F69"/>
    <w:rsid w:val="003A5EAA"/>
    <w:rsid w:val="003B0031"/>
    <w:rsid w:val="003B1EF0"/>
    <w:rsid w:val="003B2A48"/>
    <w:rsid w:val="003B31C3"/>
    <w:rsid w:val="003B3D35"/>
    <w:rsid w:val="003B666E"/>
    <w:rsid w:val="003B7136"/>
    <w:rsid w:val="003B77C3"/>
    <w:rsid w:val="003B7958"/>
    <w:rsid w:val="003C155E"/>
    <w:rsid w:val="003C2008"/>
    <w:rsid w:val="003C4693"/>
    <w:rsid w:val="003C510F"/>
    <w:rsid w:val="003C65CE"/>
    <w:rsid w:val="003C69C1"/>
    <w:rsid w:val="003D0027"/>
    <w:rsid w:val="003D0BBF"/>
    <w:rsid w:val="003D27FF"/>
    <w:rsid w:val="003D2B54"/>
    <w:rsid w:val="003D3106"/>
    <w:rsid w:val="003D4F3B"/>
    <w:rsid w:val="003D5474"/>
    <w:rsid w:val="003D696C"/>
    <w:rsid w:val="003D7DBF"/>
    <w:rsid w:val="003E0314"/>
    <w:rsid w:val="003E08B0"/>
    <w:rsid w:val="003E152C"/>
    <w:rsid w:val="003E172B"/>
    <w:rsid w:val="003E2082"/>
    <w:rsid w:val="003E4873"/>
    <w:rsid w:val="003E57AA"/>
    <w:rsid w:val="003F1EB4"/>
    <w:rsid w:val="003F2D2B"/>
    <w:rsid w:val="003F2F3B"/>
    <w:rsid w:val="003F3552"/>
    <w:rsid w:val="003F445A"/>
    <w:rsid w:val="004004E5"/>
    <w:rsid w:val="00400AE9"/>
    <w:rsid w:val="00401A35"/>
    <w:rsid w:val="00402415"/>
    <w:rsid w:val="004071D4"/>
    <w:rsid w:val="00410182"/>
    <w:rsid w:val="004104ED"/>
    <w:rsid w:val="00412621"/>
    <w:rsid w:val="00413AC1"/>
    <w:rsid w:val="00415222"/>
    <w:rsid w:val="0041648B"/>
    <w:rsid w:val="00417143"/>
    <w:rsid w:val="00421105"/>
    <w:rsid w:val="004224D5"/>
    <w:rsid w:val="00426678"/>
    <w:rsid w:val="00427CE1"/>
    <w:rsid w:val="0043147F"/>
    <w:rsid w:val="00431935"/>
    <w:rsid w:val="00431E9D"/>
    <w:rsid w:val="00432F61"/>
    <w:rsid w:val="00433BB6"/>
    <w:rsid w:val="004348A6"/>
    <w:rsid w:val="00434D92"/>
    <w:rsid w:val="00435793"/>
    <w:rsid w:val="00441940"/>
    <w:rsid w:val="004425DC"/>
    <w:rsid w:val="00442F1D"/>
    <w:rsid w:val="00443742"/>
    <w:rsid w:val="00444778"/>
    <w:rsid w:val="00444DFE"/>
    <w:rsid w:val="00447062"/>
    <w:rsid w:val="004474FA"/>
    <w:rsid w:val="0045168F"/>
    <w:rsid w:val="004527EA"/>
    <w:rsid w:val="00453933"/>
    <w:rsid w:val="004553F6"/>
    <w:rsid w:val="00456C7B"/>
    <w:rsid w:val="004577C8"/>
    <w:rsid w:val="004611DD"/>
    <w:rsid w:val="004616D1"/>
    <w:rsid w:val="0046263C"/>
    <w:rsid w:val="0046274C"/>
    <w:rsid w:val="004630C8"/>
    <w:rsid w:val="004633F8"/>
    <w:rsid w:val="00463736"/>
    <w:rsid w:val="00463E8E"/>
    <w:rsid w:val="00464D29"/>
    <w:rsid w:val="00464E6B"/>
    <w:rsid w:val="00465147"/>
    <w:rsid w:val="004654CB"/>
    <w:rsid w:val="00466297"/>
    <w:rsid w:val="00467749"/>
    <w:rsid w:val="00467F05"/>
    <w:rsid w:val="00471C45"/>
    <w:rsid w:val="00472496"/>
    <w:rsid w:val="0047275B"/>
    <w:rsid w:val="004756EF"/>
    <w:rsid w:val="0047681E"/>
    <w:rsid w:val="00476888"/>
    <w:rsid w:val="00477ACD"/>
    <w:rsid w:val="00480D9A"/>
    <w:rsid w:val="0048193F"/>
    <w:rsid w:val="004821E1"/>
    <w:rsid w:val="004830B5"/>
    <w:rsid w:val="0048329E"/>
    <w:rsid w:val="004833E0"/>
    <w:rsid w:val="00483E18"/>
    <w:rsid w:val="00485594"/>
    <w:rsid w:val="00485775"/>
    <w:rsid w:val="00485A7E"/>
    <w:rsid w:val="00486271"/>
    <w:rsid w:val="00486D2E"/>
    <w:rsid w:val="0049019B"/>
    <w:rsid w:val="00490A5F"/>
    <w:rsid w:val="0049138A"/>
    <w:rsid w:val="004913DB"/>
    <w:rsid w:val="00491BAD"/>
    <w:rsid w:val="00493E0A"/>
    <w:rsid w:val="00495784"/>
    <w:rsid w:val="00495A09"/>
    <w:rsid w:val="004960D8"/>
    <w:rsid w:val="00496136"/>
    <w:rsid w:val="00496ED5"/>
    <w:rsid w:val="00496FA3"/>
    <w:rsid w:val="004974F8"/>
    <w:rsid w:val="00497613"/>
    <w:rsid w:val="004A012A"/>
    <w:rsid w:val="004A0386"/>
    <w:rsid w:val="004A3FBC"/>
    <w:rsid w:val="004A4EA5"/>
    <w:rsid w:val="004A50C3"/>
    <w:rsid w:val="004B0069"/>
    <w:rsid w:val="004B1DB6"/>
    <w:rsid w:val="004B2B76"/>
    <w:rsid w:val="004B420B"/>
    <w:rsid w:val="004B5CD3"/>
    <w:rsid w:val="004B5D5F"/>
    <w:rsid w:val="004B6BC9"/>
    <w:rsid w:val="004B6C4F"/>
    <w:rsid w:val="004B7CCF"/>
    <w:rsid w:val="004C005F"/>
    <w:rsid w:val="004C02EC"/>
    <w:rsid w:val="004C0737"/>
    <w:rsid w:val="004C0DB5"/>
    <w:rsid w:val="004C1EB3"/>
    <w:rsid w:val="004C38BF"/>
    <w:rsid w:val="004C6313"/>
    <w:rsid w:val="004D0955"/>
    <w:rsid w:val="004D15A7"/>
    <w:rsid w:val="004D1E8F"/>
    <w:rsid w:val="004D2239"/>
    <w:rsid w:val="004D2FC7"/>
    <w:rsid w:val="004D3762"/>
    <w:rsid w:val="004D46A5"/>
    <w:rsid w:val="004D4CF6"/>
    <w:rsid w:val="004D4EF6"/>
    <w:rsid w:val="004D5F2F"/>
    <w:rsid w:val="004D72FC"/>
    <w:rsid w:val="004E037B"/>
    <w:rsid w:val="004E0405"/>
    <w:rsid w:val="004E136D"/>
    <w:rsid w:val="004E168D"/>
    <w:rsid w:val="004E1C43"/>
    <w:rsid w:val="004E3487"/>
    <w:rsid w:val="004E38EF"/>
    <w:rsid w:val="004E6596"/>
    <w:rsid w:val="004E6BF4"/>
    <w:rsid w:val="004E6E53"/>
    <w:rsid w:val="004E7491"/>
    <w:rsid w:val="004E7727"/>
    <w:rsid w:val="004E78C0"/>
    <w:rsid w:val="004F07DE"/>
    <w:rsid w:val="004F0CC1"/>
    <w:rsid w:val="004F198C"/>
    <w:rsid w:val="004F2F7A"/>
    <w:rsid w:val="004F5D93"/>
    <w:rsid w:val="004F7296"/>
    <w:rsid w:val="004F7B05"/>
    <w:rsid w:val="0050044A"/>
    <w:rsid w:val="00501438"/>
    <w:rsid w:val="00501C9E"/>
    <w:rsid w:val="0050288C"/>
    <w:rsid w:val="00502DD7"/>
    <w:rsid w:val="005047BF"/>
    <w:rsid w:val="005055F8"/>
    <w:rsid w:val="005057EF"/>
    <w:rsid w:val="00511D3C"/>
    <w:rsid w:val="00511F81"/>
    <w:rsid w:val="00513B92"/>
    <w:rsid w:val="00513D61"/>
    <w:rsid w:val="00515456"/>
    <w:rsid w:val="00515D6A"/>
    <w:rsid w:val="005172F4"/>
    <w:rsid w:val="0051788D"/>
    <w:rsid w:val="00520725"/>
    <w:rsid w:val="00524578"/>
    <w:rsid w:val="00525408"/>
    <w:rsid w:val="00526D84"/>
    <w:rsid w:val="0052765B"/>
    <w:rsid w:val="00530AB6"/>
    <w:rsid w:val="00530F94"/>
    <w:rsid w:val="00533078"/>
    <w:rsid w:val="005337A8"/>
    <w:rsid w:val="00533EB2"/>
    <w:rsid w:val="00534D45"/>
    <w:rsid w:val="00535929"/>
    <w:rsid w:val="00535BB1"/>
    <w:rsid w:val="005361CB"/>
    <w:rsid w:val="00536DE2"/>
    <w:rsid w:val="00540F26"/>
    <w:rsid w:val="005423AA"/>
    <w:rsid w:val="005432E3"/>
    <w:rsid w:val="0054629D"/>
    <w:rsid w:val="005463D6"/>
    <w:rsid w:val="0054663E"/>
    <w:rsid w:val="00546BEB"/>
    <w:rsid w:val="00547C54"/>
    <w:rsid w:val="00550B2B"/>
    <w:rsid w:val="00553344"/>
    <w:rsid w:val="00553DDF"/>
    <w:rsid w:val="00554297"/>
    <w:rsid w:val="00554654"/>
    <w:rsid w:val="00555068"/>
    <w:rsid w:val="00556C31"/>
    <w:rsid w:val="005576CE"/>
    <w:rsid w:val="00557C1C"/>
    <w:rsid w:val="00557CD8"/>
    <w:rsid w:val="00557DCA"/>
    <w:rsid w:val="00561817"/>
    <w:rsid w:val="00561CED"/>
    <w:rsid w:val="00564455"/>
    <w:rsid w:val="00565E90"/>
    <w:rsid w:val="005667C0"/>
    <w:rsid w:val="005679D0"/>
    <w:rsid w:val="00570559"/>
    <w:rsid w:val="00570E45"/>
    <w:rsid w:val="005734F0"/>
    <w:rsid w:val="00573B7A"/>
    <w:rsid w:val="00573FC2"/>
    <w:rsid w:val="00574CD8"/>
    <w:rsid w:val="0057795C"/>
    <w:rsid w:val="00580AA5"/>
    <w:rsid w:val="00580B36"/>
    <w:rsid w:val="00581709"/>
    <w:rsid w:val="00582C27"/>
    <w:rsid w:val="005866A2"/>
    <w:rsid w:val="00587678"/>
    <w:rsid w:val="00590266"/>
    <w:rsid w:val="00590E08"/>
    <w:rsid w:val="00591B93"/>
    <w:rsid w:val="00592537"/>
    <w:rsid w:val="00592B4C"/>
    <w:rsid w:val="00596C11"/>
    <w:rsid w:val="005977F8"/>
    <w:rsid w:val="005A0A82"/>
    <w:rsid w:val="005A1D77"/>
    <w:rsid w:val="005A2D7C"/>
    <w:rsid w:val="005A4A2C"/>
    <w:rsid w:val="005A6230"/>
    <w:rsid w:val="005A62A1"/>
    <w:rsid w:val="005A7081"/>
    <w:rsid w:val="005A75A0"/>
    <w:rsid w:val="005B0F70"/>
    <w:rsid w:val="005B1163"/>
    <w:rsid w:val="005B374D"/>
    <w:rsid w:val="005B375B"/>
    <w:rsid w:val="005B54A8"/>
    <w:rsid w:val="005B6C67"/>
    <w:rsid w:val="005C08E0"/>
    <w:rsid w:val="005C20EE"/>
    <w:rsid w:val="005C397B"/>
    <w:rsid w:val="005C3D27"/>
    <w:rsid w:val="005C5052"/>
    <w:rsid w:val="005C606A"/>
    <w:rsid w:val="005D0127"/>
    <w:rsid w:val="005D02CB"/>
    <w:rsid w:val="005D0FC8"/>
    <w:rsid w:val="005D16B0"/>
    <w:rsid w:val="005D1BBE"/>
    <w:rsid w:val="005D1E6F"/>
    <w:rsid w:val="005D2C6C"/>
    <w:rsid w:val="005D33DA"/>
    <w:rsid w:val="005D3860"/>
    <w:rsid w:val="005D3DFF"/>
    <w:rsid w:val="005D4582"/>
    <w:rsid w:val="005E104B"/>
    <w:rsid w:val="005E19DD"/>
    <w:rsid w:val="005E3E01"/>
    <w:rsid w:val="005E49A2"/>
    <w:rsid w:val="005E4E06"/>
    <w:rsid w:val="005E738B"/>
    <w:rsid w:val="005F1631"/>
    <w:rsid w:val="005F28C7"/>
    <w:rsid w:val="005F2965"/>
    <w:rsid w:val="005F45E1"/>
    <w:rsid w:val="005F49BC"/>
    <w:rsid w:val="005F52D8"/>
    <w:rsid w:val="00600422"/>
    <w:rsid w:val="0060166B"/>
    <w:rsid w:val="0060266D"/>
    <w:rsid w:val="006029A8"/>
    <w:rsid w:val="006041A9"/>
    <w:rsid w:val="0060563E"/>
    <w:rsid w:val="00606F56"/>
    <w:rsid w:val="00610F2B"/>
    <w:rsid w:val="00611717"/>
    <w:rsid w:val="0061471E"/>
    <w:rsid w:val="006173FC"/>
    <w:rsid w:val="00617EAA"/>
    <w:rsid w:val="00620BC4"/>
    <w:rsid w:val="006210B5"/>
    <w:rsid w:val="00621350"/>
    <w:rsid w:val="00621BC1"/>
    <w:rsid w:val="00622AFF"/>
    <w:rsid w:val="00623727"/>
    <w:rsid w:val="0062413A"/>
    <w:rsid w:val="006244CE"/>
    <w:rsid w:val="00625793"/>
    <w:rsid w:val="00625ED6"/>
    <w:rsid w:val="006264A2"/>
    <w:rsid w:val="006271A6"/>
    <w:rsid w:val="00630A21"/>
    <w:rsid w:val="00630B35"/>
    <w:rsid w:val="00630C9A"/>
    <w:rsid w:val="0063315A"/>
    <w:rsid w:val="006336F3"/>
    <w:rsid w:val="0063401F"/>
    <w:rsid w:val="0063441C"/>
    <w:rsid w:val="0063486D"/>
    <w:rsid w:val="00635B68"/>
    <w:rsid w:val="006360C1"/>
    <w:rsid w:val="00641A2A"/>
    <w:rsid w:val="006427B5"/>
    <w:rsid w:val="00643C1F"/>
    <w:rsid w:val="006470CF"/>
    <w:rsid w:val="006474C4"/>
    <w:rsid w:val="00650286"/>
    <w:rsid w:val="006514AE"/>
    <w:rsid w:val="006522AD"/>
    <w:rsid w:val="006524E9"/>
    <w:rsid w:val="00652E88"/>
    <w:rsid w:val="00653012"/>
    <w:rsid w:val="0065345F"/>
    <w:rsid w:val="0065366D"/>
    <w:rsid w:val="0065373A"/>
    <w:rsid w:val="00655206"/>
    <w:rsid w:val="0065657B"/>
    <w:rsid w:val="006574EB"/>
    <w:rsid w:val="006603FB"/>
    <w:rsid w:val="006617E3"/>
    <w:rsid w:val="006620BD"/>
    <w:rsid w:val="00662197"/>
    <w:rsid w:val="006625B8"/>
    <w:rsid w:val="00663676"/>
    <w:rsid w:val="00663E57"/>
    <w:rsid w:val="006644E3"/>
    <w:rsid w:val="00665133"/>
    <w:rsid w:val="00665672"/>
    <w:rsid w:val="00667FA0"/>
    <w:rsid w:val="00670E3A"/>
    <w:rsid w:val="00672A0A"/>
    <w:rsid w:val="00672DD8"/>
    <w:rsid w:val="00674942"/>
    <w:rsid w:val="00676557"/>
    <w:rsid w:val="00676876"/>
    <w:rsid w:val="006816C8"/>
    <w:rsid w:val="00681E0C"/>
    <w:rsid w:val="00681E3D"/>
    <w:rsid w:val="00682E22"/>
    <w:rsid w:val="006834E3"/>
    <w:rsid w:val="0068481C"/>
    <w:rsid w:val="00685D4B"/>
    <w:rsid w:val="0068719D"/>
    <w:rsid w:val="006879E8"/>
    <w:rsid w:val="0069027E"/>
    <w:rsid w:val="00690627"/>
    <w:rsid w:val="00690CD0"/>
    <w:rsid w:val="00691647"/>
    <w:rsid w:val="00691830"/>
    <w:rsid w:val="00691897"/>
    <w:rsid w:val="00691EBE"/>
    <w:rsid w:val="0069448D"/>
    <w:rsid w:val="0069529C"/>
    <w:rsid w:val="006971C5"/>
    <w:rsid w:val="006A0246"/>
    <w:rsid w:val="006A0BAD"/>
    <w:rsid w:val="006A130A"/>
    <w:rsid w:val="006A1793"/>
    <w:rsid w:val="006A28CC"/>
    <w:rsid w:val="006A618C"/>
    <w:rsid w:val="006A6A4A"/>
    <w:rsid w:val="006A6CB8"/>
    <w:rsid w:val="006A7108"/>
    <w:rsid w:val="006A7114"/>
    <w:rsid w:val="006A7448"/>
    <w:rsid w:val="006B2B25"/>
    <w:rsid w:val="006B350C"/>
    <w:rsid w:val="006B3CDE"/>
    <w:rsid w:val="006B3D82"/>
    <w:rsid w:val="006B3F19"/>
    <w:rsid w:val="006B593B"/>
    <w:rsid w:val="006B6268"/>
    <w:rsid w:val="006B78FE"/>
    <w:rsid w:val="006C034D"/>
    <w:rsid w:val="006C092D"/>
    <w:rsid w:val="006C0BF7"/>
    <w:rsid w:val="006C0D30"/>
    <w:rsid w:val="006C1FA5"/>
    <w:rsid w:val="006C20CB"/>
    <w:rsid w:val="006C2185"/>
    <w:rsid w:val="006C219E"/>
    <w:rsid w:val="006C27D2"/>
    <w:rsid w:val="006C2BEA"/>
    <w:rsid w:val="006C329E"/>
    <w:rsid w:val="006C473E"/>
    <w:rsid w:val="006C5354"/>
    <w:rsid w:val="006C75C9"/>
    <w:rsid w:val="006C77FD"/>
    <w:rsid w:val="006D02A5"/>
    <w:rsid w:val="006D1D72"/>
    <w:rsid w:val="006D2918"/>
    <w:rsid w:val="006D2E05"/>
    <w:rsid w:val="006D367D"/>
    <w:rsid w:val="006D4F90"/>
    <w:rsid w:val="006D56BE"/>
    <w:rsid w:val="006D6829"/>
    <w:rsid w:val="006D6EA9"/>
    <w:rsid w:val="006D6FB7"/>
    <w:rsid w:val="006E012E"/>
    <w:rsid w:val="006E2F96"/>
    <w:rsid w:val="006E40D2"/>
    <w:rsid w:val="006E494C"/>
    <w:rsid w:val="006E562E"/>
    <w:rsid w:val="006E63D6"/>
    <w:rsid w:val="006E70F6"/>
    <w:rsid w:val="006E77ED"/>
    <w:rsid w:val="006F0A31"/>
    <w:rsid w:val="006F0E10"/>
    <w:rsid w:val="006F17D4"/>
    <w:rsid w:val="006F2F05"/>
    <w:rsid w:val="006F49C7"/>
    <w:rsid w:val="006F4C21"/>
    <w:rsid w:val="006F5022"/>
    <w:rsid w:val="00700720"/>
    <w:rsid w:val="00701029"/>
    <w:rsid w:val="00701659"/>
    <w:rsid w:val="0070182D"/>
    <w:rsid w:val="00702626"/>
    <w:rsid w:val="007027BC"/>
    <w:rsid w:val="007027F3"/>
    <w:rsid w:val="0070289B"/>
    <w:rsid w:val="007050B7"/>
    <w:rsid w:val="00705346"/>
    <w:rsid w:val="0070589C"/>
    <w:rsid w:val="00705A12"/>
    <w:rsid w:val="00707D0A"/>
    <w:rsid w:val="00710ACB"/>
    <w:rsid w:val="00710C48"/>
    <w:rsid w:val="0071278A"/>
    <w:rsid w:val="00712927"/>
    <w:rsid w:val="00712CDA"/>
    <w:rsid w:val="007145D5"/>
    <w:rsid w:val="00715A35"/>
    <w:rsid w:val="0071707D"/>
    <w:rsid w:val="0071725E"/>
    <w:rsid w:val="00717DB8"/>
    <w:rsid w:val="00721511"/>
    <w:rsid w:val="0072232D"/>
    <w:rsid w:val="0072235D"/>
    <w:rsid w:val="00723BBD"/>
    <w:rsid w:val="00725DAF"/>
    <w:rsid w:val="00726B14"/>
    <w:rsid w:val="00730838"/>
    <w:rsid w:val="00731EEF"/>
    <w:rsid w:val="0073203F"/>
    <w:rsid w:val="007342BF"/>
    <w:rsid w:val="007344E5"/>
    <w:rsid w:val="00734D29"/>
    <w:rsid w:val="007357DC"/>
    <w:rsid w:val="00737A74"/>
    <w:rsid w:val="007436F7"/>
    <w:rsid w:val="00743FAC"/>
    <w:rsid w:val="0074460E"/>
    <w:rsid w:val="007469EC"/>
    <w:rsid w:val="00750119"/>
    <w:rsid w:val="0075131C"/>
    <w:rsid w:val="00751900"/>
    <w:rsid w:val="00752869"/>
    <w:rsid w:val="0075297B"/>
    <w:rsid w:val="00754307"/>
    <w:rsid w:val="007547E9"/>
    <w:rsid w:val="007552F5"/>
    <w:rsid w:val="00757545"/>
    <w:rsid w:val="00762F3B"/>
    <w:rsid w:val="00764C1C"/>
    <w:rsid w:val="0076585F"/>
    <w:rsid w:val="00766C33"/>
    <w:rsid w:val="00767539"/>
    <w:rsid w:val="00770524"/>
    <w:rsid w:val="00770A2C"/>
    <w:rsid w:val="0077140E"/>
    <w:rsid w:val="00771603"/>
    <w:rsid w:val="00771CA5"/>
    <w:rsid w:val="00773337"/>
    <w:rsid w:val="00774E1B"/>
    <w:rsid w:val="00775267"/>
    <w:rsid w:val="007758EB"/>
    <w:rsid w:val="00776386"/>
    <w:rsid w:val="00776B7C"/>
    <w:rsid w:val="0077780F"/>
    <w:rsid w:val="00777E2B"/>
    <w:rsid w:val="00780C6B"/>
    <w:rsid w:val="00780D30"/>
    <w:rsid w:val="00780F33"/>
    <w:rsid w:val="007815CD"/>
    <w:rsid w:val="00781731"/>
    <w:rsid w:val="00781FEE"/>
    <w:rsid w:val="00783170"/>
    <w:rsid w:val="00785BCE"/>
    <w:rsid w:val="00785BEE"/>
    <w:rsid w:val="00786EE5"/>
    <w:rsid w:val="00787173"/>
    <w:rsid w:val="007878D2"/>
    <w:rsid w:val="00787BA2"/>
    <w:rsid w:val="0079161D"/>
    <w:rsid w:val="00793F40"/>
    <w:rsid w:val="00796E1C"/>
    <w:rsid w:val="0079787B"/>
    <w:rsid w:val="007A01CB"/>
    <w:rsid w:val="007A1180"/>
    <w:rsid w:val="007A169C"/>
    <w:rsid w:val="007A16FA"/>
    <w:rsid w:val="007A1ED3"/>
    <w:rsid w:val="007A3CAD"/>
    <w:rsid w:val="007A489B"/>
    <w:rsid w:val="007A705B"/>
    <w:rsid w:val="007A7CF3"/>
    <w:rsid w:val="007B10CE"/>
    <w:rsid w:val="007B3B0E"/>
    <w:rsid w:val="007B4285"/>
    <w:rsid w:val="007B5EED"/>
    <w:rsid w:val="007C03A9"/>
    <w:rsid w:val="007C1A50"/>
    <w:rsid w:val="007C37DD"/>
    <w:rsid w:val="007C3E4B"/>
    <w:rsid w:val="007C5980"/>
    <w:rsid w:val="007C5D7C"/>
    <w:rsid w:val="007C6E04"/>
    <w:rsid w:val="007C7C33"/>
    <w:rsid w:val="007D0111"/>
    <w:rsid w:val="007D0C35"/>
    <w:rsid w:val="007D0EEF"/>
    <w:rsid w:val="007D18F9"/>
    <w:rsid w:val="007D1C84"/>
    <w:rsid w:val="007D25D2"/>
    <w:rsid w:val="007D2A11"/>
    <w:rsid w:val="007D2A13"/>
    <w:rsid w:val="007D2BB5"/>
    <w:rsid w:val="007D2F42"/>
    <w:rsid w:val="007D30F9"/>
    <w:rsid w:val="007D5E51"/>
    <w:rsid w:val="007D6145"/>
    <w:rsid w:val="007D6933"/>
    <w:rsid w:val="007D741A"/>
    <w:rsid w:val="007D78A0"/>
    <w:rsid w:val="007D7935"/>
    <w:rsid w:val="007E12A1"/>
    <w:rsid w:val="007E18F9"/>
    <w:rsid w:val="007E3376"/>
    <w:rsid w:val="007E4F56"/>
    <w:rsid w:val="007E5267"/>
    <w:rsid w:val="007E5BA8"/>
    <w:rsid w:val="007E7199"/>
    <w:rsid w:val="007F28A6"/>
    <w:rsid w:val="007F57E8"/>
    <w:rsid w:val="007F5EA6"/>
    <w:rsid w:val="007F6BCB"/>
    <w:rsid w:val="007F6DA7"/>
    <w:rsid w:val="007F7EB8"/>
    <w:rsid w:val="00800579"/>
    <w:rsid w:val="008009F1"/>
    <w:rsid w:val="00804157"/>
    <w:rsid w:val="00805E01"/>
    <w:rsid w:val="00805E10"/>
    <w:rsid w:val="008060D0"/>
    <w:rsid w:val="00807F52"/>
    <w:rsid w:val="008136F3"/>
    <w:rsid w:val="008141E9"/>
    <w:rsid w:val="008142C2"/>
    <w:rsid w:val="00814C36"/>
    <w:rsid w:val="00817634"/>
    <w:rsid w:val="008177D7"/>
    <w:rsid w:val="008213EF"/>
    <w:rsid w:val="00821640"/>
    <w:rsid w:val="0082239C"/>
    <w:rsid w:val="008233D5"/>
    <w:rsid w:val="00823827"/>
    <w:rsid w:val="008256DC"/>
    <w:rsid w:val="00825FD6"/>
    <w:rsid w:val="00826FAE"/>
    <w:rsid w:val="00827222"/>
    <w:rsid w:val="0083220C"/>
    <w:rsid w:val="00832D10"/>
    <w:rsid w:val="00832F71"/>
    <w:rsid w:val="00833189"/>
    <w:rsid w:val="008345CC"/>
    <w:rsid w:val="008346BD"/>
    <w:rsid w:val="00834C3A"/>
    <w:rsid w:val="008360BF"/>
    <w:rsid w:val="008368F3"/>
    <w:rsid w:val="00836AFD"/>
    <w:rsid w:val="0084225D"/>
    <w:rsid w:val="00842C17"/>
    <w:rsid w:val="00842D08"/>
    <w:rsid w:val="00843347"/>
    <w:rsid w:val="00843609"/>
    <w:rsid w:val="0084367C"/>
    <w:rsid w:val="008438AA"/>
    <w:rsid w:val="00844AF7"/>
    <w:rsid w:val="00846AEF"/>
    <w:rsid w:val="00846E58"/>
    <w:rsid w:val="00847B77"/>
    <w:rsid w:val="00850981"/>
    <w:rsid w:val="00851BF1"/>
    <w:rsid w:val="0085222F"/>
    <w:rsid w:val="00853F89"/>
    <w:rsid w:val="00855260"/>
    <w:rsid w:val="008565A2"/>
    <w:rsid w:val="00857DF6"/>
    <w:rsid w:val="0086001D"/>
    <w:rsid w:val="00860703"/>
    <w:rsid w:val="008610F3"/>
    <w:rsid w:val="00861EEA"/>
    <w:rsid w:val="00862F95"/>
    <w:rsid w:val="0086638F"/>
    <w:rsid w:val="00867599"/>
    <w:rsid w:val="00870D68"/>
    <w:rsid w:val="0087140D"/>
    <w:rsid w:val="00871F40"/>
    <w:rsid w:val="00873120"/>
    <w:rsid w:val="0087328C"/>
    <w:rsid w:val="00873885"/>
    <w:rsid w:val="008741E0"/>
    <w:rsid w:val="00874264"/>
    <w:rsid w:val="00874ED8"/>
    <w:rsid w:val="00875BF8"/>
    <w:rsid w:val="008778EE"/>
    <w:rsid w:val="00877D50"/>
    <w:rsid w:val="00881F67"/>
    <w:rsid w:val="00882E8C"/>
    <w:rsid w:val="0088475A"/>
    <w:rsid w:val="008856A1"/>
    <w:rsid w:val="00885A9B"/>
    <w:rsid w:val="0088795B"/>
    <w:rsid w:val="00892FD7"/>
    <w:rsid w:val="00893750"/>
    <w:rsid w:val="008950FF"/>
    <w:rsid w:val="00896C34"/>
    <w:rsid w:val="00896F92"/>
    <w:rsid w:val="00896FAE"/>
    <w:rsid w:val="00896FBC"/>
    <w:rsid w:val="008974E3"/>
    <w:rsid w:val="008A25C6"/>
    <w:rsid w:val="008A582F"/>
    <w:rsid w:val="008A6397"/>
    <w:rsid w:val="008A6691"/>
    <w:rsid w:val="008A6D53"/>
    <w:rsid w:val="008A7F54"/>
    <w:rsid w:val="008B02DB"/>
    <w:rsid w:val="008B0DC8"/>
    <w:rsid w:val="008B4FDE"/>
    <w:rsid w:val="008B5150"/>
    <w:rsid w:val="008C1E44"/>
    <w:rsid w:val="008C2C04"/>
    <w:rsid w:val="008C5FE5"/>
    <w:rsid w:val="008C7281"/>
    <w:rsid w:val="008D0267"/>
    <w:rsid w:val="008D0340"/>
    <w:rsid w:val="008D3062"/>
    <w:rsid w:val="008D3E01"/>
    <w:rsid w:val="008D4952"/>
    <w:rsid w:val="008D499B"/>
    <w:rsid w:val="008D5ACA"/>
    <w:rsid w:val="008D5AF1"/>
    <w:rsid w:val="008D6B34"/>
    <w:rsid w:val="008D7AF9"/>
    <w:rsid w:val="008E0C4B"/>
    <w:rsid w:val="008E1BA8"/>
    <w:rsid w:val="008E3182"/>
    <w:rsid w:val="008E564F"/>
    <w:rsid w:val="008E5C4D"/>
    <w:rsid w:val="008E6ADE"/>
    <w:rsid w:val="008E7B9E"/>
    <w:rsid w:val="008F149B"/>
    <w:rsid w:val="008F2E6C"/>
    <w:rsid w:val="008F331B"/>
    <w:rsid w:val="008F4856"/>
    <w:rsid w:val="008F48E7"/>
    <w:rsid w:val="008F4976"/>
    <w:rsid w:val="008F5762"/>
    <w:rsid w:val="008F634A"/>
    <w:rsid w:val="008F71A0"/>
    <w:rsid w:val="008F7482"/>
    <w:rsid w:val="00900ED3"/>
    <w:rsid w:val="0090355B"/>
    <w:rsid w:val="009046B6"/>
    <w:rsid w:val="0090483E"/>
    <w:rsid w:val="00905862"/>
    <w:rsid w:val="0090772F"/>
    <w:rsid w:val="00907868"/>
    <w:rsid w:val="00910789"/>
    <w:rsid w:val="00910D96"/>
    <w:rsid w:val="00913565"/>
    <w:rsid w:val="009139FC"/>
    <w:rsid w:val="00914382"/>
    <w:rsid w:val="00915070"/>
    <w:rsid w:val="00916899"/>
    <w:rsid w:val="00917FF0"/>
    <w:rsid w:val="00920A8C"/>
    <w:rsid w:val="00920AD0"/>
    <w:rsid w:val="00922EC3"/>
    <w:rsid w:val="0092353D"/>
    <w:rsid w:val="0092409F"/>
    <w:rsid w:val="0092417B"/>
    <w:rsid w:val="00924CCA"/>
    <w:rsid w:val="00925D58"/>
    <w:rsid w:val="00926845"/>
    <w:rsid w:val="00927458"/>
    <w:rsid w:val="009310E0"/>
    <w:rsid w:val="009316A4"/>
    <w:rsid w:val="00932335"/>
    <w:rsid w:val="009333C7"/>
    <w:rsid w:val="009345E9"/>
    <w:rsid w:val="00934E34"/>
    <w:rsid w:val="009352D6"/>
    <w:rsid w:val="0093656F"/>
    <w:rsid w:val="009368FA"/>
    <w:rsid w:val="00936BAB"/>
    <w:rsid w:val="00936D9A"/>
    <w:rsid w:val="00937502"/>
    <w:rsid w:val="00937D46"/>
    <w:rsid w:val="00940210"/>
    <w:rsid w:val="009417E1"/>
    <w:rsid w:val="009469A6"/>
    <w:rsid w:val="009469FE"/>
    <w:rsid w:val="009504AF"/>
    <w:rsid w:val="00950883"/>
    <w:rsid w:val="009508D7"/>
    <w:rsid w:val="00950E31"/>
    <w:rsid w:val="00952A65"/>
    <w:rsid w:val="00954252"/>
    <w:rsid w:val="009545B4"/>
    <w:rsid w:val="00955C18"/>
    <w:rsid w:val="00956C42"/>
    <w:rsid w:val="00956F1B"/>
    <w:rsid w:val="00957947"/>
    <w:rsid w:val="009606AC"/>
    <w:rsid w:val="00961617"/>
    <w:rsid w:val="009621A9"/>
    <w:rsid w:val="00962320"/>
    <w:rsid w:val="00967ED1"/>
    <w:rsid w:val="009706E0"/>
    <w:rsid w:val="00971397"/>
    <w:rsid w:val="00972EC1"/>
    <w:rsid w:val="00973484"/>
    <w:rsid w:val="00974246"/>
    <w:rsid w:val="00974423"/>
    <w:rsid w:val="00974E2C"/>
    <w:rsid w:val="0097565B"/>
    <w:rsid w:val="00975C03"/>
    <w:rsid w:val="0097618D"/>
    <w:rsid w:val="00976ECC"/>
    <w:rsid w:val="00981F4B"/>
    <w:rsid w:val="00982B5B"/>
    <w:rsid w:val="00983227"/>
    <w:rsid w:val="009855C4"/>
    <w:rsid w:val="0099060C"/>
    <w:rsid w:val="0099139F"/>
    <w:rsid w:val="0099199D"/>
    <w:rsid w:val="009922E7"/>
    <w:rsid w:val="009931BA"/>
    <w:rsid w:val="009937F3"/>
    <w:rsid w:val="00994305"/>
    <w:rsid w:val="00994E2A"/>
    <w:rsid w:val="00995065"/>
    <w:rsid w:val="009955EF"/>
    <w:rsid w:val="00995997"/>
    <w:rsid w:val="009973C1"/>
    <w:rsid w:val="009A0B6A"/>
    <w:rsid w:val="009A35C2"/>
    <w:rsid w:val="009A3B4A"/>
    <w:rsid w:val="009A3BCA"/>
    <w:rsid w:val="009A5953"/>
    <w:rsid w:val="009A6DAD"/>
    <w:rsid w:val="009A6F11"/>
    <w:rsid w:val="009A7EAA"/>
    <w:rsid w:val="009B0E82"/>
    <w:rsid w:val="009B1DF9"/>
    <w:rsid w:val="009B2F25"/>
    <w:rsid w:val="009B4513"/>
    <w:rsid w:val="009B5A0D"/>
    <w:rsid w:val="009B5C82"/>
    <w:rsid w:val="009B77CB"/>
    <w:rsid w:val="009C05E3"/>
    <w:rsid w:val="009C147D"/>
    <w:rsid w:val="009C19F5"/>
    <w:rsid w:val="009C1D81"/>
    <w:rsid w:val="009C225D"/>
    <w:rsid w:val="009C2E0C"/>
    <w:rsid w:val="009C5512"/>
    <w:rsid w:val="009C5913"/>
    <w:rsid w:val="009C6258"/>
    <w:rsid w:val="009C6497"/>
    <w:rsid w:val="009C777A"/>
    <w:rsid w:val="009C77C5"/>
    <w:rsid w:val="009D0E99"/>
    <w:rsid w:val="009D4929"/>
    <w:rsid w:val="009D4BE0"/>
    <w:rsid w:val="009D545E"/>
    <w:rsid w:val="009D5C36"/>
    <w:rsid w:val="009D642D"/>
    <w:rsid w:val="009E1FBC"/>
    <w:rsid w:val="009E3BA4"/>
    <w:rsid w:val="009E41F1"/>
    <w:rsid w:val="009E4FA8"/>
    <w:rsid w:val="009E5A3E"/>
    <w:rsid w:val="009E6123"/>
    <w:rsid w:val="009E6A77"/>
    <w:rsid w:val="009F0F11"/>
    <w:rsid w:val="009F11D3"/>
    <w:rsid w:val="009F3761"/>
    <w:rsid w:val="009F389D"/>
    <w:rsid w:val="009F39C7"/>
    <w:rsid w:val="009F4037"/>
    <w:rsid w:val="009F55B9"/>
    <w:rsid w:val="00A00ED7"/>
    <w:rsid w:val="00A022F3"/>
    <w:rsid w:val="00A0283D"/>
    <w:rsid w:val="00A05F74"/>
    <w:rsid w:val="00A066F3"/>
    <w:rsid w:val="00A07921"/>
    <w:rsid w:val="00A07D52"/>
    <w:rsid w:val="00A113DC"/>
    <w:rsid w:val="00A117CF"/>
    <w:rsid w:val="00A1356A"/>
    <w:rsid w:val="00A15920"/>
    <w:rsid w:val="00A16E93"/>
    <w:rsid w:val="00A179A2"/>
    <w:rsid w:val="00A21E52"/>
    <w:rsid w:val="00A225C6"/>
    <w:rsid w:val="00A2504C"/>
    <w:rsid w:val="00A259F0"/>
    <w:rsid w:val="00A267FD"/>
    <w:rsid w:val="00A27E97"/>
    <w:rsid w:val="00A301D7"/>
    <w:rsid w:val="00A30974"/>
    <w:rsid w:val="00A30DBD"/>
    <w:rsid w:val="00A33383"/>
    <w:rsid w:val="00A33F5E"/>
    <w:rsid w:val="00A35A35"/>
    <w:rsid w:val="00A3621A"/>
    <w:rsid w:val="00A36DB5"/>
    <w:rsid w:val="00A408DF"/>
    <w:rsid w:val="00A43A04"/>
    <w:rsid w:val="00A43C93"/>
    <w:rsid w:val="00A43EBF"/>
    <w:rsid w:val="00A44A3D"/>
    <w:rsid w:val="00A466AA"/>
    <w:rsid w:val="00A470CD"/>
    <w:rsid w:val="00A479F1"/>
    <w:rsid w:val="00A50605"/>
    <w:rsid w:val="00A5130A"/>
    <w:rsid w:val="00A52827"/>
    <w:rsid w:val="00A531E8"/>
    <w:rsid w:val="00A53A21"/>
    <w:rsid w:val="00A53B82"/>
    <w:rsid w:val="00A542B5"/>
    <w:rsid w:val="00A5440B"/>
    <w:rsid w:val="00A54EA3"/>
    <w:rsid w:val="00A55A90"/>
    <w:rsid w:val="00A57B31"/>
    <w:rsid w:val="00A57B65"/>
    <w:rsid w:val="00A60CF8"/>
    <w:rsid w:val="00A62DF7"/>
    <w:rsid w:val="00A65142"/>
    <w:rsid w:val="00A65A4B"/>
    <w:rsid w:val="00A6600D"/>
    <w:rsid w:val="00A667A9"/>
    <w:rsid w:val="00A66AE5"/>
    <w:rsid w:val="00A70575"/>
    <w:rsid w:val="00A70B1D"/>
    <w:rsid w:val="00A71D7C"/>
    <w:rsid w:val="00A72606"/>
    <w:rsid w:val="00A74953"/>
    <w:rsid w:val="00A775D5"/>
    <w:rsid w:val="00A77DF5"/>
    <w:rsid w:val="00A84E90"/>
    <w:rsid w:val="00A8635B"/>
    <w:rsid w:val="00A865AD"/>
    <w:rsid w:val="00A87E19"/>
    <w:rsid w:val="00A87EDD"/>
    <w:rsid w:val="00A87EF2"/>
    <w:rsid w:val="00A90E6A"/>
    <w:rsid w:val="00A91803"/>
    <w:rsid w:val="00A93CEC"/>
    <w:rsid w:val="00A94904"/>
    <w:rsid w:val="00A949E9"/>
    <w:rsid w:val="00A94FB2"/>
    <w:rsid w:val="00A9539B"/>
    <w:rsid w:val="00A954B4"/>
    <w:rsid w:val="00A968EB"/>
    <w:rsid w:val="00A979A3"/>
    <w:rsid w:val="00A97FA1"/>
    <w:rsid w:val="00AA0203"/>
    <w:rsid w:val="00AA1D16"/>
    <w:rsid w:val="00AA215A"/>
    <w:rsid w:val="00AA5E74"/>
    <w:rsid w:val="00AA6D4B"/>
    <w:rsid w:val="00AA74D4"/>
    <w:rsid w:val="00AB0031"/>
    <w:rsid w:val="00AB03B0"/>
    <w:rsid w:val="00AB0472"/>
    <w:rsid w:val="00AB0A05"/>
    <w:rsid w:val="00AB2032"/>
    <w:rsid w:val="00AB2182"/>
    <w:rsid w:val="00AB2AFB"/>
    <w:rsid w:val="00AB4725"/>
    <w:rsid w:val="00AB4C9F"/>
    <w:rsid w:val="00AB6278"/>
    <w:rsid w:val="00AB699D"/>
    <w:rsid w:val="00AB6B7A"/>
    <w:rsid w:val="00AB7090"/>
    <w:rsid w:val="00AB73F7"/>
    <w:rsid w:val="00AC04DE"/>
    <w:rsid w:val="00AC0FB9"/>
    <w:rsid w:val="00AC212E"/>
    <w:rsid w:val="00AC3610"/>
    <w:rsid w:val="00AC3673"/>
    <w:rsid w:val="00AC48E1"/>
    <w:rsid w:val="00AD1B50"/>
    <w:rsid w:val="00AD27B6"/>
    <w:rsid w:val="00AD2BA5"/>
    <w:rsid w:val="00AD3344"/>
    <w:rsid w:val="00AD417B"/>
    <w:rsid w:val="00AD4795"/>
    <w:rsid w:val="00AD5715"/>
    <w:rsid w:val="00AD77F9"/>
    <w:rsid w:val="00AD7CE7"/>
    <w:rsid w:val="00AE00F7"/>
    <w:rsid w:val="00AE0D31"/>
    <w:rsid w:val="00AE20DE"/>
    <w:rsid w:val="00AE55E3"/>
    <w:rsid w:val="00AE5CB6"/>
    <w:rsid w:val="00AE6E66"/>
    <w:rsid w:val="00AE71F0"/>
    <w:rsid w:val="00AF1855"/>
    <w:rsid w:val="00AF1BBE"/>
    <w:rsid w:val="00AF255D"/>
    <w:rsid w:val="00AF308F"/>
    <w:rsid w:val="00AF3A9F"/>
    <w:rsid w:val="00AF4E0B"/>
    <w:rsid w:val="00AF56DA"/>
    <w:rsid w:val="00AF58BA"/>
    <w:rsid w:val="00AF6385"/>
    <w:rsid w:val="00AF7084"/>
    <w:rsid w:val="00B00039"/>
    <w:rsid w:val="00B00B2F"/>
    <w:rsid w:val="00B00B72"/>
    <w:rsid w:val="00B01F32"/>
    <w:rsid w:val="00B02C8C"/>
    <w:rsid w:val="00B02FFB"/>
    <w:rsid w:val="00B04537"/>
    <w:rsid w:val="00B05879"/>
    <w:rsid w:val="00B05990"/>
    <w:rsid w:val="00B05B47"/>
    <w:rsid w:val="00B06E07"/>
    <w:rsid w:val="00B14AC4"/>
    <w:rsid w:val="00B14FB0"/>
    <w:rsid w:val="00B15752"/>
    <w:rsid w:val="00B16129"/>
    <w:rsid w:val="00B1663A"/>
    <w:rsid w:val="00B16FBD"/>
    <w:rsid w:val="00B17643"/>
    <w:rsid w:val="00B17BE2"/>
    <w:rsid w:val="00B17FAF"/>
    <w:rsid w:val="00B2069D"/>
    <w:rsid w:val="00B21F6B"/>
    <w:rsid w:val="00B24EF5"/>
    <w:rsid w:val="00B25849"/>
    <w:rsid w:val="00B25A50"/>
    <w:rsid w:val="00B260B0"/>
    <w:rsid w:val="00B264F4"/>
    <w:rsid w:val="00B27318"/>
    <w:rsid w:val="00B27864"/>
    <w:rsid w:val="00B30039"/>
    <w:rsid w:val="00B30D32"/>
    <w:rsid w:val="00B31C93"/>
    <w:rsid w:val="00B33ADE"/>
    <w:rsid w:val="00B33CAB"/>
    <w:rsid w:val="00B342CD"/>
    <w:rsid w:val="00B34315"/>
    <w:rsid w:val="00B3452C"/>
    <w:rsid w:val="00B3463E"/>
    <w:rsid w:val="00B3601B"/>
    <w:rsid w:val="00B36B67"/>
    <w:rsid w:val="00B36EE9"/>
    <w:rsid w:val="00B36F7F"/>
    <w:rsid w:val="00B42637"/>
    <w:rsid w:val="00B42DE2"/>
    <w:rsid w:val="00B45EF7"/>
    <w:rsid w:val="00B46AE9"/>
    <w:rsid w:val="00B46E8D"/>
    <w:rsid w:val="00B510E0"/>
    <w:rsid w:val="00B511B9"/>
    <w:rsid w:val="00B51287"/>
    <w:rsid w:val="00B512D4"/>
    <w:rsid w:val="00B51793"/>
    <w:rsid w:val="00B5200E"/>
    <w:rsid w:val="00B5209D"/>
    <w:rsid w:val="00B52922"/>
    <w:rsid w:val="00B52E68"/>
    <w:rsid w:val="00B5344F"/>
    <w:rsid w:val="00B540EB"/>
    <w:rsid w:val="00B565B9"/>
    <w:rsid w:val="00B57366"/>
    <w:rsid w:val="00B60015"/>
    <w:rsid w:val="00B6079D"/>
    <w:rsid w:val="00B60AF2"/>
    <w:rsid w:val="00B614BD"/>
    <w:rsid w:val="00B614C3"/>
    <w:rsid w:val="00B6269B"/>
    <w:rsid w:val="00B63978"/>
    <w:rsid w:val="00B63E4D"/>
    <w:rsid w:val="00B64C6E"/>
    <w:rsid w:val="00B64ED2"/>
    <w:rsid w:val="00B65E44"/>
    <w:rsid w:val="00B663AB"/>
    <w:rsid w:val="00B6649D"/>
    <w:rsid w:val="00B670E6"/>
    <w:rsid w:val="00B70C4A"/>
    <w:rsid w:val="00B721F1"/>
    <w:rsid w:val="00B73D24"/>
    <w:rsid w:val="00B74E2C"/>
    <w:rsid w:val="00B75BAD"/>
    <w:rsid w:val="00B824C6"/>
    <w:rsid w:val="00B8527D"/>
    <w:rsid w:val="00B86698"/>
    <w:rsid w:val="00B92E97"/>
    <w:rsid w:val="00B942FE"/>
    <w:rsid w:val="00B9454A"/>
    <w:rsid w:val="00B94603"/>
    <w:rsid w:val="00B954DD"/>
    <w:rsid w:val="00B96375"/>
    <w:rsid w:val="00B97282"/>
    <w:rsid w:val="00B97C7D"/>
    <w:rsid w:val="00BA11C5"/>
    <w:rsid w:val="00BA1290"/>
    <w:rsid w:val="00BA2E25"/>
    <w:rsid w:val="00BA4498"/>
    <w:rsid w:val="00BA4EEF"/>
    <w:rsid w:val="00BA548E"/>
    <w:rsid w:val="00BA5837"/>
    <w:rsid w:val="00BB0F55"/>
    <w:rsid w:val="00BB1953"/>
    <w:rsid w:val="00BB1B8D"/>
    <w:rsid w:val="00BB37CA"/>
    <w:rsid w:val="00BB49E2"/>
    <w:rsid w:val="00BB4E71"/>
    <w:rsid w:val="00BB4FE7"/>
    <w:rsid w:val="00BB55C0"/>
    <w:rsid w:val="00BB6B96"/>
    <w:rsid w:val="00BB77AA"/>
    <w:rsid w:val="00BC08C7"/>
    <w:rsid w:val="00BC10FE"/>
    <w:rsid w:val="00BC2692"/>
    <w:rsid w:val="00BC2766"/>
    <w:rsid w:val="00BC34AD"/>
    <w:rsid w:val="00BC6DE1"/>
    <w:rsid w:val="00BD26F7"/>
    <w:rsid w:val="00BD3E3F"/>
    <w:rsid w:val="00BD3F3E"/>
    <w:rsid w:val="00BD4C95"/>
    <w:rsid w:val="00BD7F94"/>
    <w:rsid w:val="00BE00B7"/>
    <w:rsid w:val="00BE24A9"/>
    <w:rsid w:val="00BE2C1A"/>
    <w:rsid w:val="00BE36D5"/>
    <w:rsid w:val="00BE3B2A"/>
    <w:rsid w:val="00BE43FD"/>
    <w:rsid w:val="00BE4EB9"/>
    <w:rsid w:val="00BE5C30"/>
    <w:rsid w:val="00BF0418"/>
    <w:rsid w:val="00BF0516"/>
    <w:rsid w:val="00BF0665"/>
    <w:rsid w:val="00BF29CF"/>
    <w:rsid w:val="00BF2F65"/>
    <w:rsid w:val="00BF32CC"/>
    <w:rsid w:val="00BF44AD"/>
    <w:rsid w:val="00BF748B"/>
    <w:rsid w:val="00C0024D"/>
    <w:rsid w:val="00C01C52"/>
    <w:rsid w:val="00C01F32"/>
    <w:rsid w:val="00C02CC8"/>
    <w:rsid w:val="00C03D80"/>
    <w:rsid w:val="00C043CF"/>
    <w:rsid w:val="00C04831"/>
    <w:rsid w:val="00C055A1"/>
    <w:rsid w:val="00C06D2E"/>
    <w:rsid w:val="00C0776C"/>
    <w:rsid w:val="00C102C9"/>
    <w:rsid w:val="00C103F0"/>
    <w:rsid w:val="00C1123B"/>
    <w:rsid w:val="00C11FEB"/>
    <w:rsid w:val="00C122AB"/>
    <w:rsid w:val="00C1261D"/>
    <w:rsid w:val="00C1291B"/>
    <w:rsid w:val="00C137A3"/>
    <w:rsid w:val="00C14D8B"/>
    <w:rsid w:val="00C15285"/>
    <w:rsid w:val="00C15BA8"/>
    <w:rsid w:val="00C16D02"/>
    <w:rsid w:val="00C2038D"/>
    <w:rsid w:val="00C21825"/>
    <w:rsid w:val="00C2234A"/>
    <w:rsid w:val="00C22901"/>
    <w:rsid w:val="00C251CB"/>
    <w:rsid w:val="00C264BD"/>
    <w:rsid w:val="00C2745F"/>
    <w:rsid w:val="00C30F83"/>
    <w:rsid w:val="00C312C4"/>
    <w:rsid w:val="00C32203"/>
    <w:rsid w:val="00C33A29"/>
    <w:rsid w:val="00C33A5E"/>
    <w:rsid w:val="00C34ADD"/>
    <w:rsid w:val="00C3521B"/>
    <w:rsid w:val="00C36092"/>
    <w:rsid w:val="00C3616E"/>
    <w:rsid w:val="00C40194"/>
    <w:rsid w:val="00C42998"/>
    <w:rsid w:val="00C4390A"/>
    <w:rsid w:val="00C43DCC"/>
    <w:rsid w:val="00C44C64"/>
    <w:rsid w:val="00C450B9"/>
    <w:rsid w:val="00C45204"/>
    <w:rsid w:val="00C504E5"/>
    <w:rsid w:val="00C53C09"/>
    <w:rsid w:val="00C540A0"/>
    <w:rsid w:val="00C54171"/>
    <w:rsid w:val="00C56CDF"/>
    <w:rsid w:val="00C56E89"/>
    <w:rsid w:val="00C574C9"/>
    <w:rsid w:val="00C60E76"/>
    <w:rsid w:val="00C610EE"/>
    <w:rsid w:val="00C620D5"/>
    <w:rsid w:val="00C67B62"/>
    <w:rsid w:val="00C7184B"/>
    <w:rsid w:val="00C71A12"/>
    <w:rsid w:val="00C7235B"/>
    <w:rsid w:val="00C7377D"/>
    <w:rsid w:val="00C73854"/>
    <w:rsid w:val="00C7452B"/>
    <w:rsid w:val="00C74605"/>
    <w:rsid w:val="00C75E00"/>
    <w:rsid w:val="00C76450"/>
    <w:rsid w:val="00C76694"/>
    <w:rsid w:val="00C7727D"/>
    <w:rsid w:val="00C816D7"/>
    <w:rsid w:val="00C82425"/>
    <w:rsid w:val="00C84954"/>
    <w:rsid w:val="00C85ABB"/>
    <w:rsid w:val="00C87B96"/>
    <w:rsid w:val="00C90DBD"/>
    <w:rsid w:val="00C911B8"/>
    <w:rsid w:val="00C91ABE"/>
    <w:rsid w:val="00C9228C"/>
    <w:rsid w:val="00C9374C"/>
    <w:rsid w:val="00C9445A"/>
    <w:rsid w:val="00C94D5F"/>
    <w:rsid w:val="00C9550B"/>
    <w:rsid w:val="00C95582"/>
    <w:rsid w:val="00C962FD"/>
    <w:rsid w:val="00C96488"/>
    <w:rsid w:val="00CA2265"/>
    <w:rsid w:val="00CA47D5"/>
    <w:rsid w:val="00CA7A87"/>
    <w:rsid w:val="00CA7CD5"/>
    <w:rsid w:val="00CB0228"/>
    <w:rsid w:val="00CB15E0"/>
    <w:rsid w:val="00CB17D9"/>
    <w:rsid w:val="00CB1932"/>
    <w:rsid w:val="00CB3492"/>
    <w:rsid w:val="00CB357E"/>
    <w:rsid w:val="00CB3930"/>
    <w:rsid w:val="00CB3B32"/>
    <w:rsid w:val="00CB4507"/>
    <w:rsid w:val="00CB5227"/>
    <w:rsid w:val="00CB5C1B"/>
    <w:rsid w:val="00CB5EFB"/>
    <w:rsid w:val="00CC00FF"/>
    <w:rsid w:val="00CC13EA"/>
    <w:rsid w:val="00CC1BB4"/>
    <w:rsid w:val="00CC2AA8"/>
    <w:rsid w:val="00CC44AE"/>
    <w:rsid w:val="00CC64CC"/>
    <w:rsid w:val="00CC71B7"/>
    <w:rsid w:val="00CD0DB3"/>
    <w:rsid w:val="00CD11DF"/>
    <w:rsid w:val="00CD290A"/>
    <w:rsid w:val="00CD293B"/>
    <w:rsid w:val="00CD365B"/>
    <w:rsid w:val="00CD4935"/>
    <w:rsid w:val="00CD4A3D"/>
    <w:rsid w:val="00CD4D50"/>
    <w:rsid w:val="00CD6938"/>
    <w:rsid w:val="00CD7488"/>
    <w:rsid w:val="00CD7E8E"/>
    <w:rsid w:val="00CE09FF"/>
    <w:rsid w:val="00CE1D65"/>
    <w:rsid w:val="00CE3AD1"/>
    <w:rsid w:val="00CE49B9"/>
    <w:rsid w:val="00CE4C41"/>
    <w:rsid w:val="00CE6C5B"/>
    <w:rsid w:val="00CF2E26"/>
    <w:rsid w:val="00CF3666"/>
    <w:rsid w:val="00CF4A44"/>
    <w:rsid w:val="00CF59F3"/>
    <w:rsid w:val="00CF6220"/>
    <w:rsid w:val="00CF6E49"/>
    <w:rsid w:val="00CF7494"/>
    <w:rsid w:val="00D00D39"/>
    <w:rsid w:val="00D02641"/>
    <w:rsid w:val="00D03330"/>
    <w:rsid w:val="00D06DB8"/>
    <w:rsid w:val="00D06EA3"/>
    <w:rsid w:val="00D077B9"/>
    <w:rsid w:val="00D10A07"/>
    <w:rsid w:val="00D111BE"/>
    <w:rsid w:val="00D11760"/>
    <w:rsid w:val="00D12B5C"/>
    <w:rsid w:val="00D1335B"/>
    <w:rsid w:val="00D13FF3"/>
    <w:rsid w:val="00D158F0"/>
    <w:rsid w:val="00D17EF1"/>
    <w:rsid w:val="00D2104B"/>
    <w:rsid w:val="00D2173A"/>
    <w:rsid w:val="00D21841"/>
    <w:rsid w:val="00D21850"/>
    <w:rsid w:val="00D21F08"/>
    <w:rsid w:val="00D22126"/>
    <w:rsid w:val="00D24005"/>
    <w:rsid w:val="00D242D4"/>
    <w:rsid w:val="00D25198"/>
    <w:rsid w:val="00D25531"/>
    <w:rsid w:val="00D27CFF"/>
    <w:rsid w:val="00D30755"/>
    <w:rsid w:val="00D3091E"/>
    <w:rsid w:val="00D30B26"/>
    <w:rsid w:val="00D31937"/>
    <w:rsid w:val="00D32591"/>
    <w:rsid w:val="00D331E1"/>
    <w:rsid w:val="00D346BE"/>
    <w:rsid w:val="00D35B1B"/>
    <w:rsid w:val="00D423E3"/>
    <w:rsid w:val="00D42929"/>
    <w:rsid w:val="00D44D84"/>
    <w:rsid w:val="00D453C0"/>
    <w:rsid w:val="00D4555F"/>
    <w:rsid w:val="00D45B65"/>
    <w:rsid w:val="00D4626F"/>
    <w:rsid w:val="00D502AB"/>
    <w:rsid w:val="00D5422E"/>
    <w:rsid w:val="00D54CDF"/>
    <w:rsid w:val="00D55080"/>
    <w:rsid w:val="00D558E5"/>
    <w:rsid w:val="00D56D68"/>
    <w:rsid w:val="00D62275"/>
    <w:rsid w:val="00D627A2"/>
    <w:rsid w:val="00D62CBC"/>
    <w:rsid w:val="00D64DF9"/>
    <w:rsid w:val="00D64E31"/>
    <w:rsid w:val="00D67DE0"/>
    <w:rsid w:val="00D70E46"/>
    <w:rsid w:val="00D7135B"/>
    <w:rsid w:val="00D71ED6"/>
    <w:rsid w:val="00D736D6"/>
    <w:rsid w:val="00D737D0"/>
    <w:rsid w:val="00D76E98"/>
    <w:rsid w:val="00D7770D"/>
    <w:rsid w:val="00D77B7C"/>
    <w:rsid w:val="00D80176"/>
    <w:rsid w:val="00D80204"/>
    <w:rsid w:val="00D803FF"/>
    <w:rsid w:val="00D809D5"/>
    <w:rsid w:val="00D80CF4"/>
    <w:rsid w:val="00D81233"/>
    <w:rsid w:val="00D81D9D"/>
    <w:rsid w:val="00D82E5A"/>
    <w:rsid w:val="00D83396"/>
    <w:rsid w:val="00D92EC4"/>
    <w:rsid w:val="00D93C18"/>
    <w:rsid w:val="00D95B46"/>
    <w:rsid w:val="00D9680F"/>
    <w:rsid w:val="00DA1455"/>
    <w:rsid w:val="00DA2071"/>
    <w:rsid w:val="00DA53BA"/>
    <w:rsid w:val="00DA5F75"/>
    <w:rsid w:val="00DA64C1"/>
    <w:rsid w:val="00DA6648"/>
    <w:rsid w:val="00DA674F"/>
    <w:rsid w:val="00DA71B9"/>
    <w:rsid w:val="00DA77B2"/>
    <w:rsid w:val="00DA7FEA"/>
    <w:rsid w:val="00DB0279"/>
    <w:rsid w:val="00DB03A8"/>
    <w:rsid w:val="00DB0625"/>
    <w:rsid w:val="00DB0981"/>
    <w:rsid w:val="00DB12DB"/>
    <w:rsid w:val="00DB1F1A"/>
    <w:rsid w:val="00DB3085"/>
    <w:rsid w:val="00DB31C7"/>
    <w:rsid w:val="00DB3469"/>
    <w:rsid w:val="00DB3A33"/>
    <w:rsid w:val="00DB41FB"/>
    <w:rsid w:val="00DB6FB2"/>
    <w:rsid w:val="00DB7AD8"/>
    <w:rsid w:val="00DC1EF7"/>
    <w:rsid w:val="00DC2373"/>
    <w:rsid w:val="00DC376E"/>
    <w:rsid w:val="00DC4A19"/>
    <w:rsid w:val="00DC55EE"/>
    <w:rsid w:val="00DC5AEA"/>
    <w:rsid w:val="00DC7C11"/>
    <w:rsid w:val="00DD095F"/>
    <w:rsid w:val="00DD10F7"/>
    <w:rsid w:val="00DD1963"/>
    <w:rsid w:val="00DD315A"/>
    <w:rsid w:val="00DD4FD8"/>
    <w:rsid w:val="00DD615F"/>
    <w:rsid w:val="00DD795D"/>
    <w:rsid w:val="00DD7BE2"/>
    <w:rsid w:val="00DE128F"/>
    <w:rsid w:val="00DE2BBA"/>
    <w:rsid w:val="00DE3187"/>
    <w:rsid w:val="00DE3B52"/>
    <w:rsid w:val="00DE4651"/>
    <w:rsid w:val="00DE4F1B"/>
    <w:rsid w:val="00DE66B5"/>
    <w:rsid w:val="00DE6777"/>
    <w:rsid w:val="00DE750E"/>
    <w:rsid w:val="00DE7793"/>
    <w:rsid w:val="00DE7F86"/>
    <w:rsid w:val="00DF1C76"/>
    <w:rsid w:val="00DF3A0D"/>
    <w:rsid w:val="00DF537C"/>
    <w:rsid w:val="00DF5C9D"/>
    <w:rsid w:val="00DF6618"/>
    <w:rsid w:val="00DF68B6"/>
    <w:rsid w:val="00DF6F69"/>
    <w:rsid w:val="00DF7285"/>
    <w:rsid w:val="00DF7D5F"/>
    <w:rsid w:val="00E00012"/>
    <w:rsid w:val="00E0009B"/>
    <w:rsid w:val="00E00987"/>
    <w:rsid w:val="00E00E42"/>
    <w:rsid w:val="00E03CA1"/>
    <w:rsid w:val="00E05CE0"/>
    <w:rsid w:val="00E07AA5"/>
    <w:rsid w:val="00E07F53"/>
    <w:rsid w:val="00E11CAA"/>
    <w:rsid w:val="00E126EE"/>
    <w:rsid w:val="00E1298F"/>
    <w:rsid w:val="00E13626"/>
    <w:rsid w:val="00E14517"/>
    <w:rsid w:val="00E14976"/>
    <w:rsid w:val="00E15503"/>
    <w:rsid w:val="00E15E37"/>
    <w:rsid w:val="00E179C9"/>
    <w:rsid w:val="00E2024F"/>
    <w:rsid w:val="00E21CDC"/>
    <w:rsid w:val="00E228E1"/>
    <w:rsid w:val="00E24F6F"/>
    <w:rsid w:val="00E2522D"/>
    <w:rsid w:val="00E276B6"/>
    <w:rsid w:val="00E30384"/>
    <w:rsid w:val="00E303B7"/>
    <w:rsid w:val="00E311CF"/>
    <w:rsid w:val="00E31AF8"/>
    <w:rsid w:val="00E31F2F"/>
    <w:rsid w:val="00E32306"/>
    <w:rsid w:val="00E32482"/>
    <w:rsid w:val="00E3322B"/>
    <w:rsid w:val="00E3369D"/>
    <w:rsid w:val="00E33C2D"/>
    <w:rsid w:val="00E36E9A"/>
    <w:rsid w:val="00E40C0A"/>
    <w:rsid w:val="00E41085"/>
    <w:rsid w:val="00E41F91"/>
    <w:rsid w:val="00E424B9"/>
    <w:rsid w:val="00E42E1C"/>
    <w:rsid w:val="00E42FA2"/>
    <w:rsid w:val="00E434E7"/>
    <w:rsid w:val="00E46E96"/>
    <w:rsid w:val="00E50428"/>
    <w:rsid w:val="00E50CAE"/>
    <w:rsid w:val="00E50D4A"/>
    <w:rsid w:val="00E513AA"/>
    <w:rsid w:val="00E52794"/>
    <w:rsid w:val="00E5296B"/>
    <w:rsid w:val="00E52F44"/>
    <w:rsid w:val="00E53B5E"/>
    <w:rsid w:val="00E5495F"/>
    <w:rsid w:val="00E55043"/>
    <w:rsid w:val="00E56B7A"/>
    <w:rsid w:val="00E57BC5"/>
    <w:rsid w:val="00E603F4"/>
    <w:rsid w:val="00E6054E"/>
    <w:rsid w:val="00E60AA6"/>
    <w:rsid w:val="00E60B60"/>
    <w:rsid w:val="00E61FC0"/>
    <w:rsid w:val="00E638EB"/>
    <w:rsid w:val="00E639AF"/>
    <w:rsid w:val="00E655BA"/>
    <w:rsid w:val="00E656DB"/>
    <w:rsid w:val="00E65837"/>
    <w:rsid w:val="00E67C78"/>
    <w:rsid w:val="00E67C89"/>
    <w:rsid w:val="00E67EE7"/>
    <w:rsid w:val="00E67FBF"/>
    <w:rsid w:val="00E70D32"/>
    <w:rsid w:val="00E73247"/>
    <w:rsid w:val="00E7354D"/>
    <w:rsid w:val="00E75566"/>
    <w:rsid w:val="00E75C01"/>
    <w:rsid w:val="00E769C2"/>
    <w:rsid w:val="00E817D5"/>
    <w:rsid w:val="00E81B66"/>
    <w:rsid w:val="00E820C7"/>
    <w:rsid w:val="00E83411"/>
    <w:rsid w:val="00E84F0B"/>
    <w:rsid w:val="00E8547E"/>
    <w:rsid w:val="00E877C9"/>
    <w:rsid w:val="00E90390"/>
    <w:rsid w:val="00E90A19"/>
    <w:rsid w:val="00E91387"/>
    <w:rsid w:val="00E922FD"/>
    <w:rsid w:val="00E924E4"/>
    <w:rsid w:val="00E92C50"/>
    <w:rsid w:val="00E9319B"/>
    <w:rsid w:val="00E9488D"/>
    <w:rsid w:val="00E951DB"/>
    <w:rsid w:val="00E97664"/>
    <w:rsid w:val="00E97CFD"/>
    <w:rsid w:val="00EA1A7E"/>
    <w:rsid w:val="00EA3BCE"/>
    <w:rsid w:val="00EA43D8"/>
    <w:rsid w:val="00EA6A10"/>
    <w:rsid w:val="00EB1604"/>
    <w:rsid w:val="00EB1637"/>
    <w:rsid w:val="00EB303C"/>
    <w:rsid w:val="00EB46C5"/>
    <w:rsid w:val="00EB48DB"/>
    <w:rsid w:val="00EB4EEB"/>
    <w:rsid w:val="00EB5F06"/>
    <w:rsid w:val="00EB639E"/>
    <w:rsid w:val="00EC0D26"/>
    <w:rsid w:val="00EC1293"/>
    <w:rsid w:val="00EC20F7"/>
    <w:rsid w:val="00EC2F9E"/>
    <w:rsid w:val="00EC4332"/>
    <w:rsid w:val="00EC46A7"/>
    <w:rsid w:val="00EC49E6"/>
    <w:rsid w:val="00EC6420"/>
    <w:rsid w:val="00EC6B28"/>
    <w:rsid w:val="00EC6CF0"/>
    <w:rsid w:val="00EC6F88"/>
    <w:rsid w:val="00EC7FF2"/>
    <w:rsid w:val="00ED0651"/>
    <w:rsid w:val="00ED27D5"/>
    <w:rsid w:val="00ED2E04"/>
    <w:rsid w:val="00ED3E6F"/>
    <w:rsid w:val="00ED4B26"/>
    <w:rsid w:val="00ED6F31"/>
    <w:rsid w:val="00ED78D3"/>
    <w:rsid w:val="00ED7A28"/>
    <w:rsid w:val="00EE09FE"/>
    <w:rsid w:val="00EE12A0"/>
    <w:rsid w:val="00EE1CCC"/>
    <w:rsid w:val="00EE2154"/>
    <w:rsid w:val="00EE2BA7"/>
    <w:rsid w:val="00EE4AA0"/>
    <w:rsid w:val="00EE6C60"/>
    <w:rsid w:val="00EF0495"/>
    <w:rsid w:val="00EF08EE"/>
    <w:rsid w:val="00EF11B7"/>
    <w:rsid w:val="00EF160D"/>
    <w:rsid w:val="00EF17FD"/>
    <w:rsid w:val="00EF1F46"/>
    <w:rsid w:val="00EF2383"/>
    <w:rsid w:val="00EF2DF9"/>
    <w:rsid w:val="00EF3E2E"/>
    <w:rsid w:val="00EF5414"/>
    <w:rsid w:val="00F0018E"/>
    <w:rsid w:val="00F00445"/>
    <w:rsid w:val="00F00E4A"/>
    <w:rsid w:val="00F01A84"/>
    <w:rsid w:val="00F03EAC"/>
    <w:rsid w:val="00F0406D"/>
    <w:rsid w:val="00F047D0"/>
    <w:rsid w:val="00F0522F"/>
    <w:rsid w:val="00F11562"/>
    <w:rsid w:val="00F11DB1"/>
    <w:rsid w:val="00F13A63"/>
    <w:rsid w:val="00F14E8E"/>
    <w:rsid w:val="00F154AF"/>
    <w:rsid w:val="00F16828"/>
    <w:rsid w:val="00F16DE9"/>
    <w:rsid w:val="00F16E8F"/>
    <w:rsid w:val="00F16F70"/>
    <w:rsid w:val="00F20615"/>
    <w:rsid w:val="00F20D19"/>
    <w:rsid w:val="00F215BC"/>
    <w:rsid w:val="00F216D5"/>
    <w:rsid w:val="00F22CA9"/>
    <w:rsid w:val="00F23120"/>
    <w:rsid w:val="00F243CA"/>
    <w:rsid w:val="00F24D8A"/>
    <w:rsid w:val="00F25C53"/>
    <w:rsid w:val="00F26F70"/>
    <w:rsid w:val="00F2716D"/>
    <w:rsid w:val="00F27AD9"/>
    <w:rsid w:val="00F27DA6"/>
    <w:rsid w:val="00F31EC4"/>
    <w:rsid w:val="00F32A50"/>
    <w:rsid w:val="00F331DF"/>
    <w:rsid w:val="00F3349B"/>
    <w:rsid w:val="00F33899"/>
    <w:rsid w:val="00F33DB5"/>
    <w:rsid w:val="00F40CC0"/>
    <w:rsid w:val="00F41077"/>
    <w:rsid w:val="00F410AD"/>
    <w:rsid w:val="00F41EE2"/>
    <w:rsid w:val="00F426DA"/>
    <w:rsid w:val="00F44FA6"/>
    <w:rsid w:val="00F454E9"/>
    <w:rsid w:val="00F4567C"/>
    <w:rsid w:val="00F45FC1"/>
    <w:rsid w:val="00F461B9"/>
    <w:rsid w:val="00F46406"/>
    <w:rsid w:val="00F47D01"/>
    <w:rsid w:val="00F503F3"/>
    <w:rsid w:val="00F51BB9"/>
    <w:rsid w:val="00F52107"/>
    <w:rsid w:val="00F57691"/>
    <w:rsid w:val="00F578B7"/>
    <w:rsid w:val="00F603CB"/>
    <w:rsid w:val="00F60B6B"/>
    <w:rsid w:val="00F60E44"/>
    <w:rsid w:val="00F61CE3"/>
    <w:rsid w:val="00F64AE9"/>
    <w:rsid w:val="00F6646D"/>
    <w:rsid w:val="00F719F8"/>
    <w:rsid w:val="00F7226D"/>
    <w:rsid w:val="00F72B9F"/>
    <w:rsid w:val="00F74F63"/>
    <w:rsid w:val="00F75CEE"/>
    <w:rsid w:val="00F75D81"/>
    <w:rsid w:val="00F76EEC"/>
    <w:rsid w:val="00F77150"/>
    <w:rsid w:val="00F81684"/>
    <w:rsid w:val="00F821A7"/>
    <w:rsid w:val="00F832A1"/>
    <w:rsid w:val="00F83631"/>
    <w:rsid w:val="00F844FB"/>
    <w:rsid w:val="00F85C1B"/>
    <w:rsid w:val="00F868B1"/>
    <w:rsid w:val="00F86FD6"/>
    <w:rsid w:val="00F878EF"/>
    <w:rsid w:val="00F9040F"/>
    <w:rsid w:val="00F96CAE"/>
    <w:rsid w:val="00F9742C"/>
    <w:rsid w:val="00F97504"/>
    <w:rsid w:val="00F9769A"/>
    <w:rsid w:val="00FA00B4"/>
    <w:rsid w:val="00FA12DE"/>
    <w:rsid w:val="00FA26D2"/>
    <w:rsid w:val="00FA307B"/>
    <w:rsid w:val="00FA3E95"/>
    <w:rsid w:val="00FA406A"/>
    <w:rsid w:val="00FA4D58"/>
    <w:rsid w:val="00FA5100"/>
    <w:rsid w:val="00FA5E38"/>
    <w:rsid w:val="00FA60F6"/>
    <w:rsid w:val="00FA682C"/>
    <w:rsid w:val="00FA683E"/>
    <w:rsid w:val="00FA797E"/>
    <w:rsid w:val="00FB0121"/>
    <w:rsid w:val="00FB0981"/>
    <w:rsid w:val="00FB4201"/>
    <w:rsid w:val="00FB6151"/>
    <w:rsid w:val="00FB79E7"/>
    <w:rsid w:val="00FC0EB6"/>
    <w:rsid w:val="00FC224C"/>
    <w:rsid w:val="00FC22F1"/>
    <w:rsid w:val="00FC2F24"/>
    <w:rsid w:val="00FC2FF2"/>
    <w:rsid w:val="00FC67FD"/>
    <w:rsid w:val="00FD1013"/>
    <w:rsid w:val="00FD2774"/>
    <w:rsid w:val="00FD51A1"/>
    <w:rsid w:val="00FD54FC"/>
    <w:rsid w:val="00FD590A"/>
    <w:rsid w:val="00FD7550"/>
    <w:rsid w:val="00FD7582"/>
    <w:rsid w:val="00FD7BC4"/>
    <w:rsid w:val="00FD7C11"/>
    <w:rsid w:val="00FE193C"/>
    <w:rsid w:val="00FE1A2E"/>
    <w:rsid w:val="00FE2BCC"/>
    <w:rsid w:val="00FE2F5D"/>
    <w:rsid w:val="00FE40D7"/>
    <w:rsid w:val="00FE483A"/>
    <w:rsid w:val="00FE5736"/>
    <w:rsid w:val="00FE65E5"/>
    <w:rsid w:val="00FE7221"/>
    <w:rsid w:val="00FF1174"/>
    <w:rsid w:val="00FF191E"/>
    <w:rsid w:val="00FF2ECA"/>
    <w:rsid w:val="00FF3021"/>
    <w:rsid w:val="00FF377D"/>
    <w:rsid w:val="00FF381E"/>
    <w:rsid w:val="00FF44A5"/>
    <w:rsid w:val="00FF4650"/>
    <w:rsid w:val="00FF53CF"/>
    <w:rsid w:val="00FF74F6"/>
    <w:rsid w:val="00FF7951"/>
    <w:rsid w:val="019C7C60"/>
    <w:rsid w:val="02F2CCAF"/>
    <w:rsid w:val="08438E62"/>
    <w:rsid w:val="0988C9ED"/>
    <w:rsid w:val="0AFAEEF0"/>
    <w:rsid w:val="0B908AFA"/>
    <w:rsid w:val="0C400DBE"/>
    <w:rsid w:val="1067A386"/>
    <w:rsid w:val="1094AE55"/>
    <w:rsid w:val="124D6A1F"/>
    <w:rsid w:val="127D0F16"/>
    <w:rsid w:val="132383D8"/>
    <w:rsid w:val="153F86EA"/>
    <w:rsid w:val="18879CCC"/>
    <w:rsid w:val="19EFC244"/>
    <w:rsid w:val="1C127665"/>
    <w:rsid w:val="1EC836B9"/>
    <w:rsid w:val="1F872522"/>
    <w:rsid w:val="21956E53"/>
    <w:rsid w:val="227FD65D"/>
    <w:rsid w:val="257C56DD"/>
    <w:rsid w:val="26E83060"/>
    <w:rsid w:val="286BCD86"/>
    <w:rsid w:val="2A83E4BB"/>
    <w:rsid w:val="2AF5A65B"/>
    <w:rsid w:val="2C8E1926"/>
    <w:rsid w:val="343BD406"/>
    <w:rsid w:val="36D56F13"/>
    <w:rsid w:val="388FC484"/>
    <w:rsid w:val="38AB88BE"/>
    <w:rsid w:val="3F4D084E"/>
    <w:rsid w:val="40FBCEDE"/>
    <w:rsid w:val="43FB9339"/>
    <w:rsid w:val="478D6C45"/>
    <w:rsid w:val="4C6DE57E"/>
    <w:rsid w:val="4E47BC62"/>
    <w:rsid w:val="56212917"/>
    <w:rsid w:val="58D128DF"/>
    <w:rsid w:val="59B01778"/>
    <w:rsid w:val="5C5B40F0"/>
    <w:rsid w:val="639045A0"/>
    <w:rsid w:val="65B95CBF"/>
    <w:rsid w:val="66D19836"/>
    <w:rsid w:val="67C48754"/>
    <w:rsid w:val="69963B5A"/>
    <w:rsid w:val="6C09B8BD"/>
    <w:rsid w:val="6C9854B7"/>
    <w:rsid w:val="6CFC1205"/>
    <w:rsid w:val="6D82D13C"/>
    <w:rsid w:val="6D85D357"/>
    <w:rsid w:val="6DD17858"/>
    <w:rsid w:val="707E6EC9"/>
    <w:rsid w:val="765B55EF"/>
    <w:rsid w:val="78E82F29"/>
    <w:rsid w:val="78FE0F88"/>
    <w:rsid w:val="7ACB30D2"/>
    <w:rsid w:val="7F160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12763"/>
  <w15:docId w15:val="{53A6D97D-A6EF-43CE-9585-7C0229C6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780D30"/>
    <w:pPr>
      <w:ind w:left="720"/>
      <w:contextualSpacing/>
    </w:pPr>
  </w:style>
  <w:style w:type="character" w:customStyle="1" w:styleId="FooterChar">
    <w:name w:val="Footer Char"/>
    <w:basedOn w:val="DefaultParagraphFont"/>
    <w:link w:val="Footer"/>
    <w:uiPriority w:val="99"/>
    <w:rsid w:val="00936BAB"/>
  </w:style>
  <w:style w:type="paragraph" w:styleId="Subtitle">
    <w:name w:val="Subtitle"/>
    <w:basedOn w:val="Normal"/>
    <w:next w:val="Normal"/>
    <w:link w:val="SubtitleChar"/>
    <w:qFormat/>
    <w:rsid w:val="002007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00784"/>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FF377D"/>
  </w:style>
  <w:style w:type="paragraph" w:customStyle="1" w:styleId="StyleListParagraph12ptAfter6ptLinespacingMultiple">
    <w:name w:val="Style List Paragraph + 12 pt After:  6 pt Line spacing:  Multiple..."/>
    <w:basedOn w:val="ListParagraph"/>
    <w:rsid w:val="00EF11B7"/>
    <w:pPr>
      <w:spacing w:after="120" w:line="259" w:lineRule="auto"/>
      <w:ind w:left="1080"/>
    </w:pPr>
    <w:rPr>
      <w:sz w:val="24"/>
    </w:rPr>
  </w:style>
  <w:style w:type="character" w:styleId="UnresolvedMention">
    <w:name w:val="Unresolved Mention"/>
    <w:basedOn w:val="DefaultParagraphFont"/>
    <w:uiPriority w:val="99"/>
    <w:unhideWhenUsed/>
    <w:rsid w:val="00241A49"/>
    <w:rPr>
      <w:color w:val="605E5C"/>
      <w:shd w:val="clear" w:color="auto" w:fill="E1DFDD"/>
    </w:rPr>
  </w:style>
  <w:style w:type="character" w:styleId="Mention">
    <w:name w:val="Mention"/>
    <w:basedOn w:val="DefaultParagraphFont"/>
    <w:uiPriority w:val="99"/>
    <w:unhideWhenUsed/>
    <w:rsid w:val="00241A49"/>
    <w:rPr>
      <w:color w:val="2B579A"/>
      <w:shd w:val="clear" w:color="auto" w:fill="E1DFDD"/>
    </w:rPr>
  </w:style>
  <w:style w:type="paragraph" w:customStyle="1" w:styleId="BodyText-WD">
    <w:name w:val="Body Text - WD"/>
    <w:basedOn w:val="Normal"/>
    <w:rsid w:val="009E6A77"/>
    <w:pPr>
      <w:spacing w:after="200"/>
      <w:ind w:left="720"/>
    </w:pPr>
    <w:rPr>
      <w:sz w:val="24"/>
    </w:rPr>
  </w:style>
  <w:style w:type="paragraph" w:styleId="FootnoteText">
    <w:name w:val="footnote text"/>
    <w:basedOn w:val="Normal"/>
    <w:link w:val="FootnoteTextChar"/>
    <w:semiHidden/>
    <w:unhideWhenUsed/>
    <w:rsid w:val="00A466AA"/>
  </w:style>
  <w:style w:type="character" w:customStyle="1" w:styleId="FootnoteTextChar">
    <w:name w:val="Footnote Text Char"/>
    <w:basedOn w:val="DefaultParagraphFont"/>
    <w:link w:val="FootnoteText"/>
    <w:semiHidden/>
    <w:rsid w:val="00A466AA"/>
  </w:style>
  <w:style w:type="character" w:styleId="FootnoteReference">
    <w:name w:val="footnote reference"/>
    <w:basedOn w:val="DefaultParagraphFont"/>
    <w:semiHidden/>
    <w:unhideWhenUsed/>
    <w:rsid w:val="00A466AA"/>
    <w:rPr>
      <w:vertAlign w:val="superscript"/>
    </w:rPr>
  </w:style>
  <w:style w:type="character" w:customStyle="1" w:styleId="ui-provider">
    <w:name w:val="ui-provider"/>
    <w:basedOn w:val="DefaultParagraphFont"/>
    <w:rsid w:val="00CB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D66C-99A3-4575-A354-A084E2EF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3055</Words>
  <Characters>23635</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Brewton,Caroline</cp:lastModifiedBy>
  <cp:revision>2</cp:revision>
  <dcterms:created xsi:type="dcterms:W3CDTF">2024-03-12T13:59:00Z</dcterms:created>
  <dcterms:modified xsi:type="dcterms:W3CDTF">2024-03-12T14:01:00Z</dcterms:modified>
  <cp:contentStatus/>
</cp:coreProperties>
</file>