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D0B2"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3434" w:type="dxa"/>
        <w:tblInd w:w="5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W D Letter identification information"/>
        <w:tblDescription w:val="Table contains letter I D number, publication date, keywords, and effective date."/>
      </w:tblPr>
      <w:tblGrid>
        <w:gridCol w:w="1364"/>
        <w:gridCol w:w="2070"/>
      </w:tblGrid>
      <w:tr w:rsidR="00A52827" w14:paraId="7E340585" w14:textId="77777777" w:rsidTr="00F95632">
        <w:trPr>
          <w:cantSplit/>
          <w:trHeight w:val="230"/>
        </w:trPr>
        <w:tc>
          <w:tcPr>
            <w:tcW w:w="1364" w:type="dxa"/>
            <w:tcBorders>
              <w:right w:val="nil"/>
            </w:tcBorders>
          </w:tcPr>
          <w:p w14:paraId="38FC0053" w14:textId="77777777" w:rsidR="00A52827" w:rsidRDefault="00A52827">
            <w:pPr>
              <w:rPr>
                <w:sz w:val="24"/>
              </w:rPr>
            </w:pPr>
            <w:r>
              <w:rPr>
                <w:b/>
                <w:sz w:val="24"/>
              </w:rPr>
              <w:t xml:space="preserve">ID/No:  </w:t>
            </w:r>
          </w:p>
        </w:tc>
        <w:tc>
          <w:tcPr>
            <w:tcW w:w="2070" w:type="dxa"/>
            <w:tcBorders>
              <w:left w:val="nil"/>
            </w:tcBorders>
          </w:tcPr>
          <w:p w14:paraId="36A54AD1" w14:textId="67E4D6E4" w:rsidR="00A52827" w:rsidRDefault="00A52827">
            <w:pPr>
              <w:rPr>
                <w:sz w:val="24"/>
              </w:rPr>
            </w:pPr>
            <w:r>
              <w:rPr>
                <w:sz w:val="24"/>
              </w:rPr>
              <w:t>WD</w:t>
            </w:r>
            <w:r w:rsidR="00F13A63">
              <w:rPr>
                <w:sz w:val="24"/>
              </w:rPr>
              <w:t xml:space="preserve"> </w:t>
            </w:r>
            <w:r w:rsidR="0097429E">
              <w:rPr>
                <w:sz w:val="24"/>
              </w:rPr>
              <w:t>30-20</w:t>
            </w:r>
            <w:ins w:id="0" w:author="Author">
              <w:r w:rsidR="00EE1E89">
                <w:rPr>
                  <w:sz w:val="24"/>
                </w:rPr>
                <w:t>, Change 1</w:t>
              </w:r>
              <w:del w:id="1" w:author="Author">
                <w:r w:rsidR="00FD437B" w:rsidDel="004F5794">
                  <w:rPr>
                    <w:sz w:val="24"/>
                  </w:rPr>
                  <w:delText>.</w:delText>
                </w:r>
              </w:del>
            </w:ins>
          </w:p>
        </w:tc>
      </w:tr>
      <w:tr w:rsidR="00A52827" w14:paraId="15B42A20" w14:textId="77777777" w:rsidTr="00F95632">
        <w:trPr>
          <w:cantSplit/>
          <w:trHeight w:val="230"/>
        </w:trPr>
        <w:tc>
          <w:tcPr>
            <w:tcW w:w="1364" w:type="dxa"/>
            <w:tcBorders>
              <w:right w:val="nil"/>
            </w:tcBorders>
          </w:tcPr>
          <w:p w14:paraId="2CC4B81A" w14:textId="77777777" w:rsidR="00A52827" w:rsidRDefault="00A52827">
            <w:pPr>
              <w:rPr>
                <w:sz w:val="24"/>
              </w:rPr>
            </w:pPr>
            <w:r>
              <w:rPr>
                <w:b/>
                <w:sz w:val="24"/>
              </w:rPr>
              <w:t>Date:</w:t>
            </w:r>
            <w:r>
              <w:rPr>
                <w:sz w:val="24"/>
              </w:rPr>
              <w:t xml:space="preserve">  </w:t>
            </w:r>
          </w:p>
        </w:tc>
        <w:tc>
          <w:tcPr>
            <w:tcW w:w="2070" w:type="dxa"/>
            <w:tcBorders>
              <w:left w:val="nil"/>
            </w:tcBorders>
          </w:tcPr>
          <w:p w14:paraId="11D78FCB" w14:textId="6267029F" w:rsidR="00A52827" w:rsidRDefault="0002210B">
            <w:pPr>
              <w:rPr>
                <w:sz w:val="24"/>
              </w:rPr>
            </w:pPr>
            <w:ins w:id="2" w:author="Author">
              <w:r>
                <w:rPr>
                  <w:sz w:val="24"/>
                </w:rPr>
                <w:t>April 2, 2024</w:t>
              </w:r>
            </w:ins>
          </w:p>
        </w:tc>
      </w:tr>
      <w:tr w:rsidR="00A52827" w:rsidRPr="000D1B21" w14:paraId="3E010F65" w14:textId="77777777" w:rsidTr="00F95632">
        <w:trPr>
          <w:cantSplit/>
          <w:trHeight w:val="246"/>
        </w:trPr>
        <w:tc>
          <w:tcPr>
            <w:tcW w:w="1364" w:type="dxa"/>
            <w:tcBorders>
              <w:right w:val="nil"/>
            </w:tcBorders>
          </w:tcPr>
          <w:p w14:paraId="3BC0DD20" w14:textId="1203B302" w:rsidR="00A52827" w:rsidRDefault="00A52827" w:rsidP="00D81233">
            <w:pPr>
              <w:ind w:left="1152" w:hanging="1152"/>
              <w:rPr>
                <w:sz w:val="24"/>
              </w:rPr>
            </w:pPr>
            <w:r>
              <w:rPr>
                <w:b/>
                <w:sz w:val="24"/>
              </w:rPr>
              <w:t>Keyword</w:t>
            </w:r>
            <w:ins w:id="3" w:author="Author">
              <w:r w:rsidR="00F95632">
                <w:rPr>
                  <w:b/>
                  <w:sz w:val="24"/>
                </w:rPr>
                <w:t>s</w:t>
              </w:r>
            </w:ins>
            <w:r>
              <w:rPr>
                <w:b/>
                <w:sz w:val="24"/>
              </w:rPr>
              <w:t>:</w:t>
            </w:r>
            <w:r>
              <w:rPr>
                <w:sz w:val="24"/>
              </w:rPr>
              <w:t xml:space="preserve">  </w:t>
            </w:r>
          </w:p>
        </w:tc>
        <w:tc>
          <w:tcPr>
            <w:tcW w:w="2070" w:type="dxa"/>
            <w:tcBorders>
              <w:left w:val="nil"/>
            </w:tcBorders>
          </w:tcPr>
          <w:p w14:paraId="70EFE3BF" w14:textId="55C53C86" w:rsidR="00A52827" w:rsidRDefault="00602EB8" w:rsidP="006D6577">
            <w:pPr>
              <w:rPr>
                <w:sz w:val="24"/>
              </w:rPr>
            </w:pPr>
            <w:r>
              <w:rPr>
                <w:sz w:val="24"/>
              </w:rPr>
              <w:t>Rapid Response</w:t>
            </w:r>
            <w:r w:rsidR="000D1402">
              <w:rPr>
                <w:sz w:val="24"/>
              </w:rPr>
              <w:t>;</w:t>
            </w:r>
            <w:r>
              <w:rPr>
                <w:sz w:val="24"/>
              </w:rPr>
              <w:t xml:space="preserve"> </w:t>
            </w:r>
            <w:r w:rsidR="004B6D49">
              <w:rPr>
                <w:sz w:val="24"/>
              </w:rPr>
              <w:t>TAA</w:t>
            </w:r>
            <w:r w:rsidR="000D1402">
              <w:rPr>
                <w:sz w:val="24"/>
              </w:rPr>
              <w:t>;</w:t>
            </w:r>
            <w:del w:id="4" w:author="Author">
              <w:r w:rsidR="004B6D49" w:rsidDel="00065CA1">
                <w:rPr>
                  <w:sz w:val="24"/>
                </w:rPr>
                <w:delText xml:space="preserve"> </w:delText>
              </w:r>
              <w:r w:rsidDel="00065CA1">
                <w:rPr>
                  <w:sz w:val="24"/>
                </w:rPr>
                <w:delText>TWIST</w:delText>
              </w:r>
              <w:r w:rsidR="000D1402">
                <w:rPr>
                  <w:sz w:val="24"/>
                </w:rPr>
                <w:delText>;</w:delText>
              </w:r>
            </w:del>
            <w:r>
              <w:rPr>
                <w:sz w:val="24"/>
              </w:rPr>
              <w:t xml:space="preserve"> </w:t>
            </w:r>
            <w:r w:rsidR="00687109">
              <w:rPr>
                <w:sz w:val="24"/>
              </w:rPr>
              <w:t xml:space="preserve">UI; </w:t>
            </w:r>
            <w:r w:rsidR="004B6D49">
              <w:rPr>
                <w:sz w:val="24"/>
              </w:rPr>
              <w:t>WIOA</w:t>
            </w:r>
            <w:ins w:id="5" w:author="Author">
              <w:r w:rsidR="00784580">
                <w:rPr>
                  <w:sz w:val="24"/>
                </w:rPr>
                <w:t>;</w:t>
              </w:r>
              <w:r w:rsidR="00784580">
                <w:t xml:space="preserve"> </w:t>
              </w:r>
              <w:r w:rsidR="00784580" w:rsidRPr="00784580">
                <w:rPr>
                  <w:sz w:val="24"/>
                </w:rPr>
                <w:t>WorkinTexas.com</w:t>
              </w:r>
            </w:ins>
          </w:p>
        </w:tc>
      </w:tr>
      <w:tr w:rsidR="00A52827" w14:paraId="49F5FAF9" w14:textId="77777777" w:rsidTr="00F95632">
        <w:trPr>
          <w:cantSplit/>
          <w:trHeight w:val="251"/>
        </w:trPr>
        <w:tc>
          <w:tcPr>
            <w:tcW w:w="1364" w:type="dxa"/>
            <w:tcBorders>
              <w:right w:val="nil"/>
            </w:tcBorders>
          </w:tcPr>
          <w:p w14:paraId="49B87D04" w14:textId="77777777" w:rsidR="00A52827" w:rsidRPr="000D1B21" w:rsidRDefault="00A52827" w:rsidP="000D1B21">
            <w:pPr>
              <w:rPr>
                <w:sz w:val="24"/>
              </w:rPr>
            </w:pPr>
            <w:r w:rsidRPr="00E817D5">
              <w:rPr>
                <w:b/>
                <w:sz w:val="24"/>
              </w:rPr>
              <w:t xml:space="preserve">Effective:  </w:t>
            </w:r>
          </w:p>
        </w:tc>
        <w:tc>
          <w:tcPr>
            <w:tcW w:w="2070" w:type="dxa"/>
            <w:tcBorders>
              <w:left w:val="nil"/>
            </w:tcBorders>
          </w:tcPr>
          <w:p w14:paraId="45A0EECD" w14:textId="20624CBB" w:rsidR="00A52827" w:rsidRPr="000D1B21" w:rsidRDefault="002B5F2E" w:rsidP="000D1B21">
            <w:pPr>
              <w:rPr>
                <w:sz w:val="24"/>
              </w:rPr>
            </w:pPr>
            <w:r>
              <w:rPr>
                <w:sz w:val="24"/>
              </w:rPr>
              <w:t>WF CMS Implementation</w:t>
            </w:r>
          </w:p>
        </w:tc>
      </w:tr>
    </w:tbl>
    <w:p w14:paraId="7CAA0DC0"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22DE8327" w14:textId="77777777" w:rsidR="0069448D" w:rsidRDefault="008141E9">
      <w:pPr>
        <w:rPr>
          <w:sz w:val="24"/>
        </w:rPr>
      </w:pPr>
      <w:r>
        <w:rPr>
          <w:sz w:val="24"/>
        </w:rPr>
        <w:tab/>
      </w:r>
      <w:r>
        <w:rPr>
          <w:sz w:val="24"/>
        </w:rPr>
        <w:tab/>
        <w:t>Commission Executive Offices</w:t>
      </w:r>
      <w:r w:rsidR="0069448D">
        <w:rPr>
          <w:sz w:val="24"/>
        </w:rPr>
        <w:t xml:space="preserve"> </w:t>
      </w:r>
    </w:p>
    <w:p w14:paraId="4D5A2125" w14:textId="3AEE03D1" w:rsidR="0069448D" w:rsidRDefault="00635805" w:rsidP="0086638F">
      <w:pPr>
        <w:spacing w:after="200"/>
        <w:ind w:left="720" w:firstLine="720"/>
        <w:rPr>
          <w:sz w:val="24"/>
        </w:rPr>
      </w:pPr>
      <w:ins w:id="6" w:author="Author">
        <w:r>
          <w:rPr>
            <w:noProof/>
          </w:rPr>
          <w:drawing>
            <wp:anchor distT="0" distB="0" distL="114300" distR="114300" simplePos="0" relativeHeight="251658240" behindDoc="0" locked="0" layoutInCell="1" allowOverlap="1" wp14:anchorId="2DD0650F" wp14:editId="665B7D14">
              <wp:simplePos x="0" y="0"/>
              <wp:positionH relativeFrom="column">
                <wp:posOffset>951062</wp:posOffset>
              </wp:positionH>
              <wp:positionV relativeFrom="paragraph">
                <wp:posOffset>182616</wp:posOffset>
              </wp:positionV>
              <wp:extent cx="804500" cy="344385"/>
              <wp:effectExtent l="0" t="0" r="0" b="0"/>
              <wp:wrapNone/>
              <wp:docPr id="1" name="Picture 1"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ney Arbour'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094" cy="346352"/>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69448D">
        <w:rPr>
          <w:caps/>
          <w:snapToGrid w:val="0"/>
          <w:sz w:val="24"/>
        </w:rPr>
        <w:t>i</w:t>
      </w:r>
      <w:r w:rsidR="0069448D">
        <w:rPr>
          <w:snapToGrid w:val="0"/>
          <w:sz w:val="24"/>
        </w:rPr>
        <w:t xml:space="preserve">ntegrated </w:t>
      </w:r>
      <w:r w:rsidR="0069448D">
        <w:rPr>
          <w:caps/>
          <w:snapToGrid w:val="0"/>
          <w:sz w:val="24"/>
        </w:rPr>
        <w:t>s</w:t>
      </w:r>
      <w:r w:rsidR="0069448D">
        <w:rPr>
          <w:snapToGrid w:val="0"/>
          <w:sz w:val="24"/>
        </w:rPr>
        <w:t xml:space="preserve">ervice </w:t>
      </w:r>
      <w:r w:rsidR="0069448D">
        <w:rPr>
          <w:caps/>
          <w:snapToGrid w:val="0"/>
          <w:sz w:val="24"/>
        </w:rPr>
        <w:t>a</w:t>
      </w:r>
      <w:r w:rsidR="0069448D">
        <w:rPr>
          <w:snapToGrid w:val="0"/>
          <w:sz w:val="24"/>
        </w:rPr>
        <w:t xml:space="preserve">rea </w:t>
      </w:r>
      <w:r w:rsidR="0069448D">
        <w:rPr>
          <w:caps/>
          <w:snapToGrid w:val="0"/>
          <w:sz w:val="24"/>
        </w:rPr>
        <w:t>m</w:t>
      </w:r>
      <w:r w:rsidR="0069448D">
        <w:rPr>
          <w:snapToGrid w:val="0"/>
          <w:sz w:val="24"/>
        </w:rPr>
        <w:t>anagers</w:t>
      </w:r>
    </w:p>
    <w:p w14:paraId="758044C1" w14:textId="33E75AFA" w:rsidR="00465882" w:rsidRDefault="0069448D" w:rsidP="00F95632">
      <w:pPr>
        <w:spacing w:before="480"/>
        <w:rPr>
          <w:sz w:val="24"/>
        </w:rPr>
      </w:pPr>
      <w:r>
        <w:rPr>
          <w:b/>
          <w:sz w:val="24"/>
        </w:rPr>
        <w:t>From:</w:t>
      </w:r>
      <w:r>
        <w:rPr>
          <w:b/>
          <w:sz w:val="24"/>
        </w:rPr>
        <w:tab/>
      </w:r>
      <w:r>
        <w:rPr>
          <w:b/>
          <w:sz w:val="24"/>
        </w:rPr>
        <w:tab/>
      </w:r>
      <w:r w:rsidR="00D95B46">
        <w:rPr>
          <w:sz w:val="24"/>
        </w:rPr>
        <w:t>Courtney Arbour, Director, Workforce Development Division</w:t>
      </w:r>
    </w:p>
    <w:p w14:paraId="11C84B9D" w14:textId="5C1D5B6F" w:rsidR="0069448D" w:rsidRDefault="0069448D" w:rsidP="00F95632">
      <w:pPr>
        <w:spacing w:before="200" w:after="120"/>
        <w:rPr>
          <w:sz w:val="24"/>
        </w:rPr>
      </w:pPr>
      <w:r>
        <w:rPr>
          <w:b/>
          <w:sz w:val="24"/>
        </w:rPr>
        <w:t>Subject:</w:t>
      </w:r>
      <w:r>
        <w:rPr>
          <w:b/>
          <w:sz w:val="24"/>
        </w:rPr>
        <w:tab/>
      </w:r>
      <w:r w:rsidR="00FD5666" w:rsidRPr="00FA2C82">
        <w:rPr>
          <w:b/>
          <w:sz w:val="24"/>
        </w:rPr>
        <w:t>Trade Adjustment Assistance</w:t>
      </w:r>
      <w:r w:rsidR="00A90C97" w:rsidRPr="00FA2C82">
        <w:rPr>
          <w:b/>
          <w:sz w:val="24"/>
        </w:rPr>
        <w:t xml:space="preserve"> Final Rule</w:t>
      </w:r>
      <w:ins w:id="7" w:author="Author">
        <w:del w:id="8" w:author="Author">
          <w:r w:rsidR="00EE1E89" w:rsidRPr="00FA2C82">
            <w:rPr>
              <w:b/>
              <w:sz w:val="24"/>
            </w:rPr>
            <w:delText xml:space="preserve"> </w:delText>
          </w:r>
        </w:del>
        <w:r w:rsidR="00EE1E89" w:rsidRPr="00FA2C82">
          <w:rPr>
            <w:b/>
            <w:sz w:val="24"/>
          </w:rPr>
          <w:t>–Update</w:t>
        </w:r>
      </w:ins>
    </w:p>
    <w:p w14:paraId="4C098CC4" w14:textId="77777777" w:rsidR="0069448D" w:rsidRDefault="003C510F" w:rsidP="00F95632">
      <w:pPr>
        <w:ind w:left="1440" w:hanging="1440"/>
        <w:rPr>
          <w:b/>
          <w:sz w:val="24"/>
        </w:rPr>
      </w:pPr>
      <w:r>
        <w:rPr>
          <w:noProof/>
          <w:sz w:val="24"/>
        </w:rPr>
        <mc:AlternateContent>
          <mc:Choice Requires="wps">
            <w:drawing>
              <wp:inline distT="0" distB="0" distL="0" distR="0" wp14:anchorId="4FCFB4AB" wp14:editId="1531ED47">
                <wp:extent cx="5686425" cy="0"/>
                <wp:effectExtent l="0" t="0" r="27940" b="22225"/>
                <wp:docPr id="3" name="Straight Connector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62FFC9" id="Straight Connector 3"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">
                <w10:anchorlock/>
              </v:line>
            </w:pict>
          </mc:Fallback>
        </mc:AlternateContent>
      </w:r>
    </w:p>
    <w:p w14:paraId="256A2707" w14:textId="77777777" w:rsidR="00BB55C0" w:rsidRDefault="0069448D" w:rsidP="00F95632">
      <w:pPr>
        <w:pStyle w:val="Heading2"/>
        <w:spacing w:before="200"/>
      </w:pPr>
      <w:r>
        <w:t xml:space="preserve">PURPOSE: </w:t>
      </w:r>
    </w:p>
    <w:p w14:paraId="7467F9A0" w14:textId="7388323D" w:rsidR="00580B36" w:rsidRDefault="005D3DFF" w:rsidP="005D3DFF">
      <w:pPr>
        <w:spacing w:after="240"/>
        <w:ind w:left="720"/>
        <w:rPr>
          <w:sz w:val="24"/>
        </w:rPr>
      </w:pPr>
      <w:r>
        <w:rPr>
          <w:sz w:val="24"/>
        </w:rPr>
        <w:t>The purpose of th</w:t>
      </w:r>
      <w:r w:rsidR="003A481B">
        <w:rPr>
          <w:sz w:val="24"/>
        </w:rPr>
        <w:t>is</w:t>
      </w:r>
      <w:r>
        <w:rPr>
          <w:sz w:val="24"/>
        </w:rPr>
        <w:t xml:space="preserve"> WD Letter is to provide </w:t>
      </w:r>
      <w:r w:rsidR="007B3B0E">
        <w:rPr>
          <w:sz w:val="24"/>
        </w:rPr>
        <w:t>Local Workforce Development Boards (Boards) with guidance on</w:t>
      </w:r>
      <w:r w:rsidR="007B3B0E" w:rsidRPr="00580B36">
        <w:rPr>
          <w:sz w:val="24"/>
        </w:rPr>
        <w:t xml:space="preserve"> </w:t>
      </w:r>
      <w:r w:rsidR="00384EF9">
        <w:rPr>
          <w:sz w:val="24"/>
        </w:rPr>
        <w:t xml:space="preserve">the </w:t>
      </w:r>
      <w:r w:rsidR="00FB2144">
        <w:rPr>
          <w:sz w:val="24"/>
        </w:rPr>
        <w:t>Trade Adjustment Assistance (</w:t>
      </w:r>
      <w:r w:rsidR="00A90C97">
        <w:rPr>
          <w:sz w:val="24"/>
        </w:rPr>
        <w:t>TAA</w:t>
      </w:r>
      <w:r w:rsidR="00FB2144">
        <w:rPr>
          <w:sz w:val="24"/>
        </w:rPr>
        <w:t>)</w:t>
      </w:r>
      <w:r w:rsidR="00A90C97">
        <w:rPr>
          <w:sz w:val="24"/>
        </w:rPr>
        <w:t xml:space="preserve"> final rule</w:t>
      </w:r>
      <w:r w:rsidR="00F60D18">
        <w:rPr>
          <w:sz w:val="24"/>
        </w:rPr>
        <w:t>,</w:t>
      </w:r>
      <w:r w:rsidR="00BE39F6" w:rsidRPr="00BE39F6">
        <w:rPr>
          <w:sz w:val="24"/>
        </w:rPr>
        <w:t xml:space="preserve"> </w:t>
      </w:r>
      <w:r w:rsidR="00D822F2">
        <w:rPr>
          <w:sz w:val="24"/>
        </w:rPr>
        <w:t xml:space="preserve">published </w:t>
      </w:r>
      <w:r w:rsidR="00BE39F6">
        <w:rPr>
          <w:sz w:val="24"/>
        </w:rPr>
        <w:t>on August 21, 2020</w:t>
      </w:r>
      <w:r w:rsidR="00065421">
        <w:rPr>
          <w:sz w:val="24"/>
        </w:rPr>
        <w:t>,</w:t>
      </w:r>
      <w:r w:rsidR="00D8796B">
        <w:rPr>
          <w:sz w:val="24"/>
        </w:rPr>
        <w:t xml:space="preserve"> </w:t>
      </w:r>
      <w:r w:rsidR="00FA788D">
        <w:rPr>
          <w:sz w:val="24"/>
        </w:rPr>
        <w:t>including</w:t>
      </w:r>
      <w:r w:rsidR="003361D7">
        <w:rPr>
          <w:sz w:val="24"/>
        </w:rPr>
        <w:t xml:space="preserve"> the following</w:t>
      </w:r>
      <w:r w:rsidR="007E6F98">
        <w:rPr>
          <w:sz w:val="24"/>
        </w:rPr>
        <w:t>:</w:t>
      </w:r>
    </w:p>
    <w:p w14:paraId="0D72D5AA" w14:textId="1ED138DC" w:rsidR="00093D47" w:rsidRDefault="00093D47" w:rsidP="007E6F98">
      <w:pPr>
        <w:pStyle w:val="ListParagraph"/>
        <w:numPr>
          <w:ilvl w:val="0"/>
          <w:numId w:val="16"/>
        </w:numPr>
        <w:spacing w:after="240"/>
        <w:rPr>
          <w:sz w:val="24"/>
        </w:rPr>
      </w:pPr>
      <w:r>
        <w:rPr>
          <w:sz w:val="24"/>
        </w:rPr>
        <w:t xml:space="preserve">New TAA </w:t>
      </w:r>
      <w:r w:rsidR="00496DFD">
        <w:rPr>
          <w:sz w:val="24"/>
        </w:rPr>
        <w:t>d</w:t>
      </w:r>
      <w:r>
        <w:rPr>
          <w:sz w:val="24"/>
        </w:rPr>
        <w:t xml:space="preserve">efinitions </w:t>
      </w:r>
    </w:p>
    <w:p w14:paraId="3CD5A511" w14:textId="0FBE9E72" w:rsidR="00093D47" w:rsidRDefault="004359BD" w:rsidP="007E6F98">
      <w:pPr>
        <w:pStyle w:val="ListParagraph"/>
        <w:numPr>
          <w:ilvl w:val="0"/>
          <w:numId w:val="16"/>
        </w:numPr>
        <w:spacing w:after="240"/>
        <w:rPr>
          <w:sz w:val="24"/>
        </w:rPr>
      </w:pPr>
      <w:r>
        <w:rPr>
          <w:sz w:val="24"/>
        </w:rPr>
        <w:t>P</w:t>
      </w:r>
      <w:r w:rsidR="00093D47">
        <w:rPr>
          <w:sz w:val="24"/>
        </w:rPr>
        <w:t>etition</w:t>
      </w:r>
      <w:r w:rsidR="00C52584">
        <w:rPr>
          <w:sz w:val="24"/>
        </w:rPr>
        <w:t xml:space="preserve"> </w:t>
      </w:r>
      <w:r w:rsidR="00496DFD">
        <w:rPr>
          <w:sz w:val="24"/>
        </w:rPr>
        <w:t>f</w:t>
      </w:r>
      <w:r w:rsidR="00C52584">
        <w:rPr>
          <w:sz w:val="24"/>
        </w:rPr>
        <w:t>iling</w:t>
      </w:r>
    </w:p>
    <w:p w14:paraId="154084A0" w14:textId="5B7F014C" w:rsidR="00093D47" w:rsidRDefault="00093D47" w:rsidP="007E6F98">
      <w:pPr>
        <w:pStyle w:val="ListParagraph"/>
        <w:numPr>
          <w:ilvl w:val="0"/>
          <w:numId w:val="16"/>
        </w:numPr>
        <w:spacing w:after="240"/>
        <w:rPr>
          <w:sz w:val="24"/>
        </w:rPr>
      </w:pPr>
      <w:r>
        <w:rPr>
          <w:sz w:val="24"/>
        </w:rPr>
        <w:t>Rapid Response</w:t>
      </w:r>
    </w:p>
    <w:p w14:paraId="6A7D90E8" w14:textId="312422B3" w:rsidR="00317F34" w:rsidRDefault="00317F34" w:rsidP="00317F34">
      <w:pPr>
        <w:pStyle w:val="ListParagraph"/>
        <w:numPr>
          <w:ilvl w:val="0"/>
          <w:numId w:val="16"/>
        </w:numPr>
        <w:spacing w:after="240"/>
        <w:rPr>
          <w:sz w:val="24"/>
        </w:rPr>
      </w:pPr>
      <w:proofErr w:type="spellStart"/>
      <w:r>
        <w:rPr>
          <w:sz w:val="24"/>
        </w:rPr>
        <w:t>Coenrollment</w:t>
      </w:r>
      <w:proofErr w:type="spellEnd"/>
    </w:p>
    <w:p w14:paraId="27571C7F" w14:textId="7BF84F0E" w:rsidR="00715059" w:rsidDel="00A6631F" w:rsidRDefault="005736FE" w:rsidP="00715059">
      <w:pPr>
        <w:pStyle w:val="ListParagraph"/>
        <w:numPr>
          <w:ilvl w:val="0"/>
          <w:numId w:val="16"/>
        </w:numPr>
        <w:spacing w:after="240"/>
        <w:rPr>
          <w:del w:id="9" w:author="Author"/>
          <w:sz w:val="24"/>
        </w:rPr>
      </w:pPr>
      <w:r>
        <w:rPr>
          <w:sz w:val="24"/>
        </w:rPr>
        <w:t>Assessments</w:t>
      </w:r>
    </w:p>
    <w:p w14:paraId="481378F4" w14:textId="50C9D931" w:rsidR="00A6631F" w:rsidRPr="00BB1730" w:rsidRDefault="00F24D48" w:rsidP="00A6631F">
      <w:pPr>
        <w:pStyle w:val="ListParagraph"/>
        <w:numPr>
          <w:ilvl w:val="0"/>
          <w:numId w:val="16"/>
        </w:numPr>
        <w:spacing w:after="240"/>
        <w:rPr>
          <w:ins w:id="10" w:author="Author"/>
          <w:sz w:val="24"/>
        </w:rPr>
      </w:pPr>
      <w:del w:id="11" w:author="Author">
        <w:r w:rsidRPr="00BB1730" w:rsidDel="00A6631F">
          <w:rPr>
            <w:sz w:val="24"/>
          </w:rPr>
          <w:delText>Individual Employment Plan (IEP)</w:delText>
        </w:r>
      </w:del>
      <w:ins w:id="12" w:author="Author">
        <w:r w:rsidR="00A6631F" w:rsidRPr="00A6631F">
          <w:t xml:space="preserve"> </w:t>
        </w:r>
        <w:r w:rsidR="00A6631F" w:rsidRPr="00BB1730">
          <w:rPr>
            <w:sz w:val="24"/>
          </w:rPr>
          <w:t>Individual Employment</w:t>
        </w:r>
      </w:ins>
    </w:p>
    <w:p w14:paraId="7A13C783" w14:textId="2E140328" w:rsidR="00F24D48" w:rsidRDefault="00A6631F" w:rsidP="00A6631F">
      <w:pPr>
        <w:pStyle w:val="ListParagraph"/>
        <w:numPr>
          <w:ilvl w:val="0"/>
          <w:numId w:val="16"/>
        </w:numPr>
        <w:spacing w:after="240"/>
        <w:rPr>
          <w:sz w:val="24"/>
        </w:rPr>
      </w:pPr>
      <w:ins w:id="13" w:author="Author">
        <w:r w:rsidRPr="00A6631F">
          <w:rPr>
            <w:sz w:val="24"/>
          </w:rPr>
          <w:t>Plan/Service Strategy (IEP/ISS)</w:t>
        </w:r>
      </w:ins>
    </w:p>
    <w:p w14:paraId="330B7B5D" w14:textId="638C90A3" w:rsidR="0078612A" w:rsidRDefault="0078612A" w:rsidP="0078612A">
      <w:pPr>
        <w:pStyle w:val="ListParagraph"/>
        <w:numPr>
          <w:ilvl w:val="0"/>
          <w:numId w:val="16"/>
        </w:numPr>
        <w:spacing w:after="240"/>
        <w:rPr>
          <w:sz w:val="24"/>
        </w:rPr>
      </w:pPr>
      <w:r>
        <w:rPr>
          <w:sz w:val="24"/>
        </w:rPr>
        <w:t>Waiver revocations</w:t>
      </w:r>
    </w:p>
    <w:p w14:paraId="214AAEB5" w14:textId="2295B10E" w:rsidR="003E2269" w:rsidRDefault="003E2269" w:rsidP="007E6F98">
      <w:pPr>
        <w:pStyle w:val="ListParagraph"/>
        <w:numPr>
          <w:ilvl w:val="0"/>
          <w:numId w:val="16"/>
        </w:numPr>
        <w:spacing w:after="240"/>
        <w:rPr>
          <w:sz w:val="24"/>
        </w:rPr>
      </w:pPr>
      <w:r>
        <w:rPr>
          <w:sz w:val="24"/>
        </w:rPr>
        <w:t xml:space="preserve">Training </w:t>
      </w:r>
      <w:r w:rsidR="00496DFD">
        <w:rPr>
          <w:sz w:val="24"/>
        </w:rPr>
        <w:t>a</w:t>
      </w:r>
      <w:r>
        <w:rPr>
          <w:sz w:val="24"/>
        </w:rPr>
        <w:t xml:space="preserve">pproval </w:t>
      </w:r>
      <w:r w:rsidR="00496DFD">
        <w:rPr>
          <w:sz w:val="24"/>
        </w:rPr>
        <w:t>c</w:t>
      </w:r>
      <w:r>
        <w:rPr>
          <w:sz w:val="24"/>
        </w:rPr>
        <w:t>riteria</w:t>
      </w:r>
    </w:p>
    <w:p w14:paraId="1ED6B21D" w14:textId="63B638E1" w:rsidR="003E2269" w:rsidRDefault="003A481B" w:rsidP="007E6F98">
      <w:pPr>
        <w:pStyle w:val="ListParagraph"/>
        <w:numPr>
          <w:ilvl w:val="0"/>
          <w:numId w:val="16"/>
        </w:numPr>
        <w:spacing w:after="240"/>
        <w:rPr>
          <w:sz w:val="24"/>
        </w:rPr>
      </w:pPr>
      <w:r>
        <w:rPr>
          <w:sz w:val="24"/>
        </w:rPr>
        <w:t xml:space="preserve">Training </w:t>
      </w:r>
      <w:r w:rsidR="00496DFD">
        <w:rPr>
          <w:sz w:val="24"/>
        </w:rPr>
        <w:t>a</w:t>
      </w:r>
      <w:r w:rsidR="003E2269">
        <w:rPr>
          <w:sz w:val="24"/>
        </w:rPr>
        <w:t>mendments</w:t>
      </w:r>
    </w:p>
    <w:p w14:paraId="67F890AA" w14:textId="601128E3" w:rsidR="003E2269" w:rsidRDefault="00827082" w:rsidP="007E6F98">
      <w:pPr>
        <w:pStyle w:val="ListParagraph"/>
        <w:numPr>
          <w:ilvl w:val="0"/>
          <w:numId w:val="16"/>
        </w:numPr>
        <w:spacing w:after="240"/>
        <w:rPr>
          <w:sz w:val="24"/>
        </w:rPr>
      </w:pPr>
      <w:r>
        <w:rPr>
          <w:sz w:val="24"/>
        </w:rPr>
        <w:t>Job search</w:t>
      </w:r>
      <w:r w:rsidR="00A71E24">
        <w:rPr>
          <w:sz w:val="24"/>
        </w:rPr>
        <w:t xml:space="preserve"> and relocation allowance</w:t>
      </w:r>
    </w:p>
    <w:p w14:paraId="0032EFAF" w14:textId="0216D53D" w:rsidR="00BB491D" w:rsidRDefault="00BB491D" w:rsidP="007E6F98">
      <w:pPr>
        <w:pStyle w:val="ListParagraph"/>
        <w:numPr>
          <w:ilvl w:val="0"/>
          <w:numId w:val="16"/>
        </w:numPr>
        <w:spacing w:after="240"/>
        <w:rPr>
          <w:sz w:val="24"/>
        </w:rPr>
      </w:pPr>
      <w:r>
        <w:rPr>
          <w:sz w:val="24"/>
        </w:rPr>
        <w:t>Supplemental assistance</w:t>
      </w:r>
    </w:p>
    <w:p w14:paraId="6FE04114" w14:textId="12208581" w:rsidR="00CE4624" w:rsidRDefault="00CE4624" w:rsidP="007E6F98">
      <w:pPr>
        <w:pStyle w:val="ListParagraph"/>
        <w:numPr>
          <w:ilvl w:val="0"/>
          <w:numId w:val="16"/>
        </w:numPr>
        <w:spacing w:after="240"/>
        <w:rPr>
          <w:ins w:id="14" w:author="Author"/>
          <w:sz w:val="24"/>
        </w:rPr>
      </w:pPr>
      <w:r>
        <w:rPr>
          <w:sz w:val="24"/>
        </w:rPr>
        <w:t xml:space="preserve">TAA </w:t>
      </w:r>
      <w:r w:rsidR="00541FC4">
        <w:rPr>
          <w:sz w:val="24"/>
        </w:rPr>
        <w:t>p</w:t>
      </w:r>
      <w:r>
        <w:rPr>
          <w:sz w:val="24"/>
        </w:rPr>
        <w:t>rogram fun</w:t>
      </w:r>
      <w:r w:rsidR="00BF2E2E">
        <w:rPr>
          <w:sz w:val="24"/>
        </w:rPr>
        <w:t>ds</w:t>
      </w:r>
    </w:p>
    <w:p w14:paraId="7E841DCE" w14:textId="3957615B" w:rsidR="00F323F7" w:rsidRPr="005832C8" w:rsidRDefault="00F323F7" w:rsidP="001B4FFC">
      <w:pPr>
        <w:spacing w:after="240"/>
        <w:ind w:left="720"/>
        <w:rPr>
          <w:sz w:val="24"/>
        </w:rPr>
      </w:pPr>
      <w:ins w:id="15" w:author="Author">
        <w:r>
          <w:rPr>
            <w:sz w:val="24"/>
          </w:rPr>
          <w:t xml:space="preserve">This updated letter includes minor revisions </w:t>
        </w:r>
        <w:r w:rsidR="0012504F">
          <w:rPr>
            <w:sz w:val="24"/>
          </w:rPr>
          <w:t>necessary</w:t>
        </w:r>
        <w:r w:rsidR="00015B0A">
          <w:rPr>
            <w:sz w:val="24"/>
          </w:rPr>
          <w:t xml:space="preserve"> to </w:t>
        </w:r>
        <w:r w:rsidR="0012504F">
          <w:rPr>
            <w:sz w:val="24"/>
          </w:rPr>
          <w:t xml:space="preserve">align with </w:t>
        </w:r>
        <w:r w:rsidR="00631D6D">
          <w:rPr>
            <w:sz w:val="24"/>
          </w:rPr>
          <w:t>to the implementation of WorkInTexas.com as the Texas Workforce Commission’s</w:t>
        </w:r>
        <w:r w:rsidR="001B4FFC">
          <w:rPr>
            <w:sz w:val="24"/>
          </w:rPr>
          <w:t xml:space="preserve"> </w:t>
        </w:r>
        <w:r w:rsidR="00631D6D">
          <w:rPr>
            <w:sz w:val="24"/>
          </w:rPr>
          <w:t>(</w:t>
        </w:r>
        <w:r w:rsidR="001B4FFC">
          <w:rPr>
            <w:sz w:val="24"/>
          </w:rPr>
          <w:t>TWC</w:t>
        </w:r>
        <w:r w:rsidR="00631D6D">
          <w:rPr>
            <w:sz w:val="24"/>
          </w:rPr>
          <w:t>)</w:t>
        </w:r>
      </w:ins>
      <w:r w:rsidR="001B4FFC">
        <w:rPr>
          <w:sz w:val="24"/>
        </w:rPr>
        <w:t xml:space="preserve"> </w:t>
      </w:r>
      <w:ins w:id="16" w:author="Author">
        <w:r w:rsidR="00631D6D">
          <w:rPr>
            <w:sz w:val="24"/>
          </w:rPr>
          <w:t>workforce</w:t>
        </w:r>
        <w:r w:rsidR="001B4FFC">
          <w:rPr>
            <w:sz w:val="24"/>
          </w:rPr>
          <w:t xml:space="preserve"> </w:t>
        </w:r>
        <w:r w:rsidR="0093266F">
          <w:rPr>
            <w:sz w:val="24"/>
          </w:rPr>
          <w:t>case management system</w:t>
        </w:r>
        <w:r w:rsidR="001B4FFC">
          <w:rPr>
            <w:sz w:val="24"/>
          </w:rPr>
          <w:t>.</w:t>
        </w:r>
        <w:r w:rsidR="0093266F">
          <w:rPr>
            <w:sz w:val="24"/>
          </w:rPr>
          <w:t xml:space="preserve"> </w:t>
        </w:r>
      </w:ins>
    </w:p>
    <w:p w14:paraId="4013B21C" w14:textId="7DE50442" w:rsidR="0069448D" w:rsidRDefault="0069448D" w:rsidP="00962320">
      <w:pPr>
        <w:pStyle w:val="Heading2"/>
      </w:pPr>
      <w:r>
        <w:t>BACKGROUND:</w:t>
      </w:r>
    </w:p>
    <w:p w14:paraId="4EA4A7A0" w14:textId="025ADA85" w:rsidR="00580B36" w:rsidRDefault="001022ED" w:rsidP="005D3DFF">
      <w:pPr>
        <w:spacing w:after="240"/>
        <w:ind w:left="720"/>
        <w:rPr>
          <w:sz w:val="24"/>
        </w:rPr>
      </w:pPr>
      <w:r>
        <w:rPr>
          <w:sz w:val="24"/>
        </w:rPr>
        <w:t xml:space="preserve">The US Department of Labor (DOL) published </w:t>
      </w:r>
      <w:r w:rsidR="00F105F8">
        <w:rPr>
          <w:sz w:val="24"/>
        </w:rPr>
        <w:t>the</w:t>
      </w:r>
      <w:r>
        <w:rPr>
          <w:sz w:val="24"/>
        </w:rPr>
        <w:t xml:space="preserve"> Final Rule implementing the Trade Adjustment Assistance </w:t>
      </w:r>
      <w:r w:rsidR="0013742D">
        <w:rPr>
          <w:sz w:val="24"/>
        </w:rPr>
        <w:t>Reauthorization</w:t>
      </w:r>
      <w:r w:rsidR="00195602">
        <w:rPr>
          <w:sz w:val="24"/>
        </w:rPr>
        <w:t xml:space="preserve"> Act of 2015 on August 21, 2020. The </w:t>
      </w:r>
      <w:r w:rsidR="00464287">
        <w:rPr>
          <w:sz w:val="24"/>
        </w:rPr>
        <w:t>r</w:t>
      </w:r>
      <w:r w:rsidR="00195602">
        <w:rPr>
          <w:sz w:val="24"/>
        </w:rPr>
        <w:t xml:space="preserve">ule </w:t>
      </w:r>
      <w:r w:rsidR="00065421">
        <w:rPr>
          <w:sz w:val="24"/>
        </w:rPr>
        <w:t>modernize</w:t>
      </w:r>
      <w:r w:rsidR="00720936">
        <w:rPr>
          <w:sz w:val="24"/>
        </w:rPr>
        <w:t>s</w:t>
      </w:r>
      <w:r w:rsidR="00065421">
        <w:rPr>
          <w:sz w:val="24"/>
        </w:rPr>
        <w:t xml:space="preserve"> TAA </w:t>
      </w:r>
      <w:r w:rsidR="0061276D">
        <w:rPr>
          <w:sz w:val="24"/>
        </w:rPr>
        <w:t>p</w:t>
      </w:r>
      <w:r w:rsidR="00065421">
        <w:rPr>
          <w:sz w:val="24"/>
        </w:rPr>
        <w:t>rogram regulations</w:t>
      </w:r>
      <w:r w:rsidR="001C3262">
        <w:rPr>
          <w:sz w:val="24"/>
        </w:rPr>
        <w:t xml:space="preserve"> by</w:t>
      </w:r>
      <w:r w:rsidR="00065421">
        <w:rPr>
          <w:sz w:val="24"/>
        </w:rPr>
        <w:t xml:space="preserve"> streamlin</w:t>
      </w:r>
      <w:r w:rsidR="001C3262">
        <w:rPr>
          <w:sz w:val="24"/>
        </w:rPr>
        <w:t>ing</w:t>
      </w:r>
      <w:r w:rsidR="00065421">
        <w:rPr>
          <w:sz w:val="24"/>
        </w:rPr>
        <w:t xml:space="preserve"> and consolidat</w:t>
      </w:r>
      <w:r w:rsidR="001C3262">
        <w:rPr>
          <w:sz w:val="24"/>
        </w:rPr>
        <w:t>ing</w:t>
      </w:r>
      <w:r w:rsidR="00065421">
        <w:rPr>
          <w:sz w:val="24"/>
        </w:rPr>
        <w:t xml:space="preserve"> 20 C</w:t>
      </w:r>
      <w:r w:rsidR="00264438">
        <w:rPr>
          <w:sz w:val="24"/>
        </w:rPr>
        <w:t xml:space="preserve">ode </w:t>
      </w:r>
      <w:r w:rsidR="00C90FF4">
        <w:rPr>
          <w:sz w:val="24"/>
        </w:rPr>
        <w:t xml:space="preserve">of </w:t>
      </w:r>
      <w:r w:rsidR="00065421">
        <w:rPr>
          <w:sz w:val="24"/>
        </w:rPr>
        <w:lastRenderedPageBreak/>
        <w:t>F</w:t>
      </w:r>
      <w:r w:rsidR="00C90FF4">
        <w:rPr>
          <w:sz w:val="24"/>
        </w:rPr>
        <w:t xml:space="preserve">ederal </w:t>
      </w:r>
      <w:r w:rsidR="00065421">
        <w:rPr>
          <w:sz w:val="24"/>
        </w:rPr>
        <w:t>R</w:t>
      </w:r>
      <w:r w:rsidR="00C90FF4">
        <w:rPr>
          <w:sz w:val="24"/>
        </w:rPr>
        <w:t>egulations (CFR)</w:t>
      </w:r>
      <w:r w:rsidR="00065421">
        <w:rPr>
          <w:sz w:val="24"/>
        </w:rPr>
        <w:t xml:space="preserve"> parts 617 and 618 and 29 CFR part 90 into 20 CFR part 618</w:t>
      </w:r>
      <w:r w:rsidR="00B26ED4">
        <w:rPr>
          <w:sz w:val="24"/>
        </w:rPr>
        <w:t>, and by</w:t>
      </w:r>
      <w:r w:rsidR="001072D6">
        <w:rPr>
          <w:sz w:val="24"/>
        </w:rPr>
        <w:t xml:space="preserve"> </w:t>
      </w:r>
      <w:r w:rsidR="00065421">
        <w:rPr>
          <w:sz w:val="24"/>
        </w:rPr>
        <w:t>align</w:t>
      </w:r>
      <w:r w:rsidR="00B26ED4">
        <w:rPr>
          <w:sz w:val="24"/>
        </w:rPr>
        <w:t>ing</w:t>
      </w:r>
      <w:r w:rsidR="00065421">
        <w:rPr>
          <w:sz w:val="24"/>
        </w:rPr>
        <w:t xml:space="preserve"> the TAA </w:t>
      </w:r>
      <w:r w:rsidR="0061276D">
        <w:rPr>
          <w:sz w:val="24"/>
        </w:rPr>
        <w:t>p</w:t>
      </w:r>
      <w:r w:rsidR="00065421">
        <w:rPr>
          <w:sz w:val="24"/>
        </w:rPr>
        <w:t>rogram regulations with the Workforce Innovation and Opportunity Act (WIOA).</w:t>
      </w:r>
      <w:r w:rsidR="00696726">
        <w:rPr>
          <w:sz w:val="24"/>
        </w:rPr>
        <w:t xml:space="preserve"> </w:t>
      </w:r>
    </w:p>
    <w:p w14:paraId="65C151F2" w14:textId="26F5EBF1" w:rsidR="008D0175" w:rsidRDefault="003B13C1" w:rsidP="005D3DFF">
      <w:pPr>
        <w:spacing w:after="240"/>
        <w:ind w:left="720"/>
        <w:rPr>
          <w:sz w:val="24"/>
        </w:rPr>
      </w:pPr>
      <w:r>
        <w:rPr>
          <w:sz w:val="24"/>
        </w:rPr>
        <w:t>T</w:t>
      </w:r>
      <w:r w:rsidR="00875C53">
        <w:rPr>
          <w:sz w:val="24"/>
        </w:rPr>
        <w:t>AA</w:t>
      </w:r>
      <w:r>
        <w:rPr>
          <w:sz w:val="24"/>
        </w:rPr>
        <w:t xml:space="preserve"> is a federal entitlement program established by the</w:t>
      </w:r>
      <w:r w:rsidR="00EF7D61">
        <w:rPr>
          <w:sz w:val="24"/>
        </w:rPr>
        <w:t xml:space="preserve"> </w:t>
      </w:r>
      <w:r>
        <w:rPr>
          <w:sz w:val="24"/>
        </w:rPr>
        <w:t xml:space="preserve">Trade Act of 1974 </w:t>
      </w:r>
      <w:r w:rsidR="00F47E00">
        <w:rPr>
          <w:sz w:val="24"/>
        </w:rPr>
        <w:t xml:space="preserve">(Trade Act) </w:t>
      </w:r>
      <w:r>
        <w:rPr>
          <w:sz w:val="24"/>
        </w:rPr>
        <w:t>to assist workers adversely impac</w:t>
      </w:r>
      <w:r w:rsidR="003E7E23">
        <w:rPr>
          <w:sz w:val="24"/>
        </w:rPr>
        <w:t>t</w:t>
      </w:r>
      <w:r>
        <w:rPr>
          <w:sz w:val="24"/>
        </w:rPr>
        <w:t xml:space="preserve">ed by foreign trade. </w:t>
      </w:r>
      <w:r w:rsidR="00EF7D61">
        <w:rPr>
          <w:sz w:val="24"/>
        </w:rPr>
        <w:t xml:space="preserve">Workers who have lost their jobs because of their company’s decline in production or sales due to increased imports or the </w:t>
      </w:r>
      <w:r w:rsidR="00850B0B">
        <w:rPr>
          <w:sz w:val="24"/>
        </w:rPr>
        <w:t>outsourcing</w:t>
      </w:r>
      <w:r w:rsidR="00EF7D61">
        <w:rPr>
          <w:sz w:val="24"/>
        </w:rPr>
        <w:t xml:space="preserve"> of jobs to foreign countries ar</w:t>
      </w:r>
      <w:r w:rsidR="00850B0B">
        <w:rPr>
          <w:sz w:val="24"/>
        </w:rPr>
        <w:t>e</w:t>
      </w:r>
      <w:r w:rsidR="00EF7D61">
        <w:rPr>
          <w:sz w:val="24"/>
        </w:rPr>
        <w:t xml:space="preserve"> potentially eligible for </w:t>
      </w:r>
      <w:r w:rsidR="00247696">
        <w:rPr>
          <w:sz w:val="24"/>
        </w:rPr>
        <w:t>TAA</w:t>
      </w:r>
      <w:r w:rsidR="00EF7D61">
        <w:rPr>
          <w:sz w:val="24"/>
        </w:rPr>
        <w:t xml:space="preserve"> services and benefits.</w:t>
      </w:r>
      <w:r w:rsidR="003C6CEF">
        <w:rPr>
          <w:sz w:val="24"/>
        </w:rPr>
        <w:t xml:space="preserve"> The Trade Act </w:t>
      </w:r>
      <w:r w:rsidR="003C6CEF" w:rsidRPr="001D5BA6">
        <w:rPr>
          <w:sz w:val="24"/>
        </w:rPr>
        <w:t xml:space="preserve">has been </w:t>
      </w:r>
      <w:r w:rsidR="00F47E00" w:rsidRPr="001D5BA6">
        <w:rPr>
          <w:sz w:val="24"/>
        </w:rPr>
        <w:t>amended multiple times. Each iteration of the Trade Act contains different provisions of eligibility, benefits, service</w:t>
      </w:r>
      <w:r w:rsidR="00F341A3" w:rsidRPr="001D5BA6">
        <w:rPr>
          <w:sz w:val="24"/>
        </w:rPr>
        <w:t>s</w:t>
      </w:r>
      <w:r w:rsidR="00F47E00" w:rsidRPr="001D5BA6">
        <w:rPr>
          <w:sz w:val="24"/>
        </w:rPr>
        <w:t>, and deadline dates.</w:t>
      </w:r>
      <w:r w:rsidR="00BC255A" w:rsidRPr="001D5BA6">
        <w:rPr>
          <w:sz w:val="24"/>
        </w:rPr>
        <w:t xml:space="preserve"> </w:t>
      </w:r>
      <w:r w:rsidR="00665A57" w:rsidRPr="001D5BA6">
        <w:rPr>
          <w:sz w:val="24"/>
        </w:rPr>
        <w:t>A trade-affected worker receives services and/or benefits based on the governing regulations in effect at the time the petition c</w:t>
      </w:r>
      <w:r w:rsidR="00E40DA2" w:rsidRPr="001D5BA6">
        <w:rPr>
          <w:sz w:val="24"/>
        </w:rPr>
        <w:t>ertifying the worker’s eligibility is filed</w:t>
      </w:r>
      <w:r w:rsidR="00BA68C3" w:rsidRPr="001D5BA6">
        <w:rPr>
          <w:sz w:val="24"/>
        </w:rPr>
        <w:t>, as</w:t>
      </w:r>
      <w:r w:rsidR="00BA68C3">
        <w:rPr>
          <w:sz w:val="24"/>
        </w:rPr>
        <w:t xml:space="preserve"> </w:t>
      </w:r>
      <w:r w:rsidR="000D3F4C">
        <w:rPr>
          <w:sz w:val="24"/>
        </w:rPr>
        <w:t>outlined</w:t>
      </w:r>
      <w:r w:rsidR="00BA68C3">
        <w:rPr>
          <w:sz w:val="24"/>
        </w:rPr>
        <w:t xml:space="preserve"> in the table below.</w:t>
      </w:r>
      <w:ins w:id="17" w:author="Author">
        <w:r w:rsidR="009560E6">
          <w:rPr>
            <w:sz w:val="24"/>
          </w:rPr>
          <w:tab/>
        </w:r>
      </w:ins>
    </w:p>
    <w:tbl>
      <w:tblPr>
        <w:tblStyle w:val="TableGrid"/>
        <w:tblW w:w="0" w:type="auto"/>
        <w:tblInd w:w="720" w:type="dxa"/>
        <w:tblLook w:val="04A0" w:firstRow="1" w:lastRow="0" w:firstColumn="1" w:lastColumn="0" w:noHBand="0" w:noVBand="1"/>
      </w:tblPr>
      <w:tblGrid>
        <w:gridCol w:w="2155"/>
        <w:gridCol w:w="3588"/>
        <w:gridCol w:w="2887"/>
      </w:tblGrid>
      <w:tr w:rsidR="00F237E9" w14:paraId="7587A098" w14:textId="77777777" w:rsidTr="00F23BB4">
        <w:tc>
          <w:tcPr>
            <w:tcW w:w="2155" w:type="dxa"/>
          </w:tcPr>
          <w:p w14:paraId="2BAB9F6B" w14:textId="0DD81CFB" w:rsidR="008E5241" w:rsidRPr="008662D6" w:rsidRDefault="00F237E9" w:rsidP="00C85B31">
            <w:pPr>
              <w:spacing w:after="240"/>
              <w:jc w:val="center"/>
              <w:rPr>
                <w:b/>
                <w:bCs/>
                <w:sz w:val="24"/>
              </w:rPr>
            </w:pPr>
            <w:r w:rsidRPr="008662D6">
              <w:rPr>
                <w:b/>
                <w:bCs/>
                <w:sz w:val="24"/>
              </w:rPr>
              <w:t>Petition Number</w:t>
            </w:r>
          </w:p>
        </w:tc>
        <w:tc>
          <w:tcPr>
            <w:tcW w:w="3588" w:type="dxa"/>
          </w:tcPr>
          <w:p w14:paraId="720F8EA1" w14:textId="3A271A61" w:rsidR="008E5241" w:rsidRPr="008662D6" w:rsidRDefault="00F237E9" w:rsidP="00C85B31">
            <w:pPr>
              <w:spacing w:after="240"/>
              <w:jc w:val="center"/>
              <w:rPr>
                <w:b/>
                <w:bCs/>
                <w:sz w:val="24"/>
              </w:rPr>
            </w:pPr>
            <w:r w:rsidRPr="008662D6">
              <w:rPr>
                <w:b/>
                <w:bCs/>
                <w:sz w:val="24"/>
              </w:rPr>
              <w:t>Legislation</w:t>
            </w:r>
          </w:p>
        </w:tc>
        <w:tc>
          <w:tcPr>
            <w:tcW w:w="2887" w:type="dxa"/>
          </w:tcPr>
          <w:p w14:paraId="59DFB09F" w14:textId="02487C0C" w:rsidR="008E5241" w:rsidRPr="008662D6" w:rsidRDefault="00F237E9" w:rsidP="00C85B31">
            <w:pPr>
              <w:spacing w:after="240"/>
              <w:jc w:val="center"/>
              <w:rPr>
                <w:b/>
                <w:bCs/>
                <w:sz w:val="24"/>
              </w:rPr>
            </w:pPr>
            <w:r w:rsidRPr="008662D6">
              <w:rPr>
                <w:b/>
                <w:bCs/>
                <w:sz w:val="24"/>
              </w:rPr>
              <w:t>Applicable Rules</w:t>
            </w:r>
            <w:r w:rsidR="00984AAF">
              <w:rPr>
                <w:b/>
                <w:bCs/>
                <w:sz w:val="24"/>
              </w:rPr>
              <w:t xml:space="preserve"> and Directives</w:t>
            </w:r>
          </w:p>
        </w:tc>
      </w:tr>
      <w:tr w:rsidR="00F237E9" w14:paraId="7A6649D5" w14:textId="77777777" w:rsidTr="00F23BB4">
        <w:tc>
          <w:tcPr>
            <w:tcW w:w="2155" w:type="dxa"/>
          </w:tcPr>
          <w:p w14:paraId="6F28E971" w14:textId="5475CA15" w:rsidR="008E5241" w:rsidRDefault="000F4EDB" w:rsidP="001F381F">
            <w:pPr>
              <w:rPr>
                <w:sz w:val="24"/>
              </w:rPr>
            </w:pPr>
            <w:r>
              <w:rPr>
                <w:sz w:val="24"/>
              </w:rPr>
              <w:t>85,000</w:t>
            </w:r>
            <w:r w:rsidR="001376C8">
              <w:rPr>
                <w:sz w:val="24"/>
              </w:rPr>
              <w:t xml:space="preserve"> and higher</w:t>
            </w:r>
          </w:p>
        </w:tc>
        <w:tc>
          <w:tcPr>
            <w:tcW w:w="3588" w:type="dxa"/>
          </w:tcPr>
          <w:p w14:paraId="0F908891" w14:textId="228DD482" w:rsidR="008E5241" w:rsidRDefault="007503A7" w:rsidP="001F381F">
            <w:pPr>
              <w:rPr>
                <w:sz w:val="24"/>
              </w:rPr>
            </w:pPr>
            <w:r>
              <w:rPr>
                <w:sz w:val="24"/>
              </w:rPr>
              <w:t xml:space="preserve">Trade Adjustment </w:t>
            </w:r>
            <w:r w:rsidR="00A70A1D">
              <w:rPr>
                <w:sz w:val="24"/>
              </w:rPr>
              <w:t>Assistance Reauthorization Act of 2015</w:t>
            </w:r>
          </w:p>
        </w:tc>
        <w:tc>
          <w:tcPr>
            <w:tcW w:w="2887" w:type="dxa"/>
          </w:tcPr>
          <w:p w14:paraId="36D3E789" w14:textId="2909344C" w:rsidR="008E5241" w:rsidRDefault="001376C8" w:rsidP="001F381F">
            <w:pPr>
              <w:rPr>
                <w:sz w:val="24"/>
              </w:rPr>
            </w:pPr>
            <w:r>
              <w:rPr>
                <w:sz w:val="24"/>
              </w:rPr>
              <w:t xml:space="preserve">20 </w:t>
            </w:r>
            <w:r w:rsidR="00D617DA">
              <w:rPr>
                <w:sz w:val="24"/>
              </w:rPr>
              <w:t xml:space="preserve">CFR </w:t>
            </w:r>
            <w:r w:rsidR="00CF7E3C">
              <w:rPr>
                <w:sz w:val="24"/>
              </w:rPr>
              <w:t>§</w:t>
            </w:r>
            <w:r w:rsidR="00D617DA">
              <w:rPr>
                <w:sz w:val="24"/>
              </w:rPr>
              <w:t>618</w:t>
            </w:r>
          </w:p>
        </w:tc>
      </w:tr>
      <w:tr w:rsidR="00F237E9" w14:paraId="3132E74C" w14:textId="77777777" w:rsidTr="00F23BB4">
        <w:tc>
          <w:tcPr>
            <w:tcW w:w="2155" w:type="dxa"/>
          </w:tcPr>
          <w:p w14:paraId="412B7321" w14:textId="1ED9F8B0" w:rsidR="008E5241" w:rsidRDefault="007D56A7" w:rsidP="001F381F">
            <w:pPr>
              <w:rPr>
                <w:sz w:val="24"/>
              </w:rPr>
            </w:pPr>
            <w:r>
              <w:rPr>
                <w:sz w:val="24"/>
              </w:rPr>
              <w:t>80,000</w:t>
            </w:r>
            <w:r w:rsidR="001455F4">
              <w:rPr>
                <w:sz w:val="24"/>
              </w:rPr>
              <w:t xml:space="preserve"> to 84,999</w:t>
            </w:r>
          </w:p>
        </w:tc>
        <w:tc>
          <w:tcPr>
            <w:tcW w:w="3588" w:type="dxa"/>
          </w:tcPr>
          <w:p w14:paraId="3AEC917B" w14:textId="1A8C8496" w:rsidR="008E5241" w:rsidRDefault="007503A7" w:rsidP="001F381F">
            <w:pPr>
              <w:rPr>
                <w:sz w:val="24"/>
              </w:rPr>
            </w:pPr>
            <w:r>
              <w:rPr>
                <w:sz w:val="24"/>
              </w:rPr>
              <w:t>Trade Adjustment Assistance Extension Act of 2011</w:t>
            </w:r>
          </w:p>
        </w:tc>
        <w:tc>
          <w:tcPr>
            <w:tcW w:w="2887" w:type="dxa"/>
          </w:tcPr>
          <w:p w14:paraId="2095E304" w14:textId="61280845" w:rsidR="008E5241" w:rsidRDefault="00D617DA" w:rsidP="001F381F">
            <w:pPr>
              <w:rPr>
                <w:sz w:val="24"/>
              </w:rPr>
            </w:pPr>
            <w:r>
              <w:rPr>
                <w:sz w:val="24"/>
              </w:rPr>
              <w:t xml:space="preserve">20 CFR </w:t>
            </w:r>
            <w:r w:rsidR="00CF7E3C">
              <w:rPr>
                <w:sz w:val="24"/>
              </w:rPr>
              <w:t>§</w:t>
            </w:r>
            <w:r>
              <w:rPr>
                <w:sz w:val="24"/>
              </w:rPr>
              <w:t>618</w:t>
            </w:r>
          </w:p>
        </w:tc>
      </w:tr>
      <w:tr w:rsidR="00F237E9" w14:paraId="34E81C2B" w14:textId="77777777" w:rsidTr="00F23BB4">
        <w:tc>
          <w:tcPr>
            <w:tcW w:w="2155" w:type="dxa"/>
          </w:tcPr>
          <w:p w14:paraId="08E01618" w14:textId="53DCDCE7" w:rsidR="008E5241" w:rsidRDefault="001455F4" w:rsidP="001F381F">
            <w:pPr>
              <w:rPr>
                <w:sz w:val="24"/>
              </w:rPr>
            </w:pPr>
            <w:r>
              <w:rPr>
                <w:sz w:val="24"/>
              </w:rPr>
              <w:t>70,000 to 79,</w:t>
            </w:r>
            <w:r w:rsidR="00BD72F7">
              <w:rPr>
                <w:sz w:val="24"/>
              </w:rPr>
              <w:t>999</w:t>
            </w:r>
          </w:p>
        </w:tc>
        <w:tc>
          <w:tcPr>
            <w:tcW w:w="3588" w:type="dxa"/>
          </w:tcPr>
          <w:p w14:paraId="17BC5523" w14:textId="0A405D55" w:rsidR="008E5241" w:rsidRDefault="00655107" w:rsidP="001F381F">
            <w:pPr>
              <w:rPr>
                <w:sz w:val="24"/>
              </w:rPr>
            </w:pPr>
            <w:r>
              <w:rPr>
                <w:sz w:val="24"/>
              </w:rPr>
              <w:t>Trade and Globalization Adjustment Assistance of 2009</w:t>
            </w:r>
          </w:p>
        </w:tc>
        <w:tc>
          <w:tcPr>
            <w:tcW w:w="2887" w:type="dxa"/>
          </w:tcPr>
          <w:p w14:paraId="37778FE4" w14:textId="57D235E7" w:rsidR="008E5241" w:rsidRDefault="00D617DA" w:rsidP="001F381F">
            <w:pPr>
              <w:rPr>
                <w:sz w:val="24"/>
              </w:rPr>
            </w:pPr>
            <w:r>
              <w:rPr>
                <w:sz w:val="24"/>
              </w:rPr>
              <w:t xml:space="preserve">20 CFR </w:t>
            </w:r>
            <w:r w:rsidR="00CF7E3C">
              <w:rPr>
                <w:sz w:val="24"/>
              </w:rPr>
              <w:t>§</w:t>
            </w:r>
            <w:r>
              <w:rPr>
                <w:sz w:val="24"/>
              </w:rPr>
              <w:t>617</w:t>
            </w:r>
          </w:p>
          <w:p w14:paraId="2F1ADEF5" w14:textId="7D81B0A2" w:rsidR="001F381F" w:rsidRDefault="001F381F" w:rsidP="001F381F">
            <w:pPr>
              <w:rPr>
                <w:sz w:val="24"/>
              </w:rPr>
            </w:pPr>
            <w:r>
              <w:rPr>
                <w:sz w:val="24"/>
              </w:rPr>
              <w:t>TEGL</w:t>
            </w:r>
            <w:r w:rsidR="009F0048">
              <w:rPr>
                <w:sz w:val="24"/>
              </w:rPr>
              <w:t xml:space="preserve"> 22-08 and Change</w:t>
            </w:r>
            <w:r w:rsidR="00903362">
              <w:rPr>
                <w:sz w:val="24"/>
              </w:rPr>
              <w:t xml:space="preserve"> 1</w:t>
            </w:r>
          </w:p>
        </w:tc>
      </w:tr>
      <w:tr w:rsidR="00F237E9" w14:paraId="0F4E7DAF" w14:textId="77777777" w:rsidTr="00F23BB4">
        <w:tc>
          <w:tcPr>
            <w:tcW w:w="2155" w:type="dxa"/>
          </w:tcPr>
          <w:p w14:paraId="478D7C2E" w14:textId="7DE3697D" w:rsidR="008E5241" w:rsidRDefault="00BD72F7" w:rsidP="001F381F">
            <w:pPr>
              <w:rPr>
                <w:sz w:val="24"/>
              </w:rPr>
            </w:pPr>
            <w:r>
              <w:rPr>
                <w:sz w:val="24"/>
              </w:rPr>
              <w:t>50,000 to 69,999</w:t>
            </w:r>
          </w:p>
        </w:tc>
        <w:tc>
          <w:tcPr>
            <w:tcW w:w="3588" w:type="dxa"/>
          </w:tcPr>
          <w:p w14:paraId="19E1D365" w14:textId="05EADEC0" w:rsidR="008E5241" w:rsidRDefault="00F23BB4" w:rsidP="001F381F">
            <w:pPr>
              <w:rPr>
                <w:sz w:val="24"/>
              </w:rPr>
            </w:pPr>
            <w:r>
              <w:rPr>
                <w:sz w:val="24"/>
              </w:rPr>
              <w:t>Trade Adjustment Assistance Reform Act of 2002</w:t>
            </w:r>
          </w:p>
        </w:tc>
        <w:tc>
          <w:tcPr>
            <w:tcW w:w="2887" w:type="dxa"/>
          </w:tcPr>
          <w:p w14:paraId="505B6308" w14:textId="366ABBE8" w:rsidR="008E5241" w:rsidRDefault="00A77BA7" w:rsidP="001F381F">
            <w:pPr>
              <w:rPr>
                <w:sz w:val="24"/>
              </w:rPr>
            </w:pPr>
            <w:r>
              <w:rPr>
                <w:sz w:val="24"/>
              </w:rPr>
              <w:t xml:space="preserve">20 CFR </w:t>
            </w:r>
            <w:r w:rsidR="00CF7E3C">
              <w:rPr>
                <w:sz w:val="24"/>
              </w:rPr>
              <w:t>§</w:t>
            </w:r>
            <w:r>
              <w:rPr>
                <w:sz w:val="24"/>
              </w:rPr>
              <w:t>617</w:t>
            </w:r>
          </w:p>
          <w:p w14:paraId="077785A3" w14:textId="08795B28" w:rsidR="005D0B53" w:rsidRDefault="005D0B53" w:rsidP="001F381F">
            <w:pPr>
              <w:rPr>
                <w:sz w:val="24"/>
              </w:rPr>
            </w:pPr>
            <w:r>
              <w:rPr>
                <w:sz w:val="24"/>
              </w:rPr>
              <w:t>TEGL 11-02</w:t>
            </w:r>
            <w:r w:rsidR="005920F4">
              <w:rPr>
                <w:sz w:val="24"/>
              </w:rPr>
              <w:t xml:space="preserve"> </w:t>
            </w:r>
            <w:r w:rsidR="009F0048">
              <w:rPr>
                <w:sz w:val="24"/>
              </w:rPr>
              <w:t>and Change</w:t>
            </w:r>
            <w:r w:rsidR="00D130EF">
              <w:rPr>
                <w:sz w:val="24"/>
              </w:rPr>
              <w:t>s</w:t>
            </w:r>
            <w:r w:rsidR="00260165">
              <w:rPr>
                <w:sz w:val="24"/>
              </w:rPr>
              <w:t xml:space="preserve"> 1, 2</w:t>
            </w:r>
            <w:r w:rsidR="00617C03">
              <w:rPr>
                <w:sz w:val="24"/>
              </w:rPr>
              <w:t>,</w:t>
            </w:r>
            <w:r w:rsidR="00260165">
              <w:rPr>
                <w:sz w:val="24"/>
              </w:rPr>
              <w:t xml:space="preserve"> and 3</w:t>
            </w:r>
          </w:p>
        </w:tc>
      </w:tr>
      <w:tr w:rsidR="00F237E9" w14:paraId="7A43F23D" w14:textId="77777777" w:rsidTr="00F23BB4">
        <w:tc>
          <w:tcPr>
            <w:tcW w:w="2155" w:type="dxa"/>
          </w:tcPr>
          <w:p w14:paraId="51385048" w14:textId="22FEB70F" w:rsidR="008E5241" w:rsidRDefault="003545B2" w:rsidP="001F381F">
            <w:pPr>
              <w:rPr>
                <w:sz w:val="24"/>
              </w:rPr>
            </w:pPr>
            <w:r>
              <w:rPr>
                <w:sz w:val="24"/>
              </w:rPr>
              <w:t>Below 50,000</w:t>
            </w:r>
          </w:p>
        </w:tc>
        <w:tc>
          <w:tcPr>
            <w:tcW w:w="3588" w:type="dxa"/>
          </w:tcPr>
          <w:p w14:paraId="786CAC59" w14:textId="58655080" w:rsidR="008E5241" w:rsidRDefault="00C07C3C" w:rsidP="001F381F">
            <w:pPr>
              <w:rPr>
                <w:sz w:val="24"/>
              </w:rPr>
            </w:pPr>
            <w:r>
              <w:rPr>
                <w:sz w:val="24"/>
              </w:rPr>
              <w:t xml:space="preserve">Trade Act of </w:t>
            </w:r>
            <w:r w:rsidR="00F23BB4">
              <w:rPr>
                <w:sz w:val="24"/>
              </w:rPr>
              <w:t>1974</w:t>
            </w:r>
          </w:p>
        </w:tc>
        <w:tc>
          <w:tcPr>
            <w:tcW w:w="2887" w:type="dxa"/>
          </w:tcPr>
          <w:p w14:paraId="286E0A63" w14:textId="37B776B8" w:rsidR="008E5241" w:rsidRDefault="005920F4" w:rsidP="001F381F">
            <w:pPr>
              <w:rPr>
                <w:sz w:val="24"/>
              </w:rPr>
            </w:pPr>
            <w:r>
              <w:rPr>
                <w:sz w:val="24"/>
              </w:rPr>
              <w:t xml:space="preserve">20 CFR </w:t>
            </w:r>
            <w:r w:rsidR="00CF7E3C">
              <w:rPr>
                <w:sz w:val="24"/>
              </w:rPr>
              <w:t>§</w:t>
            </w:r>
            <w:r>
              <w:rPr>
                <w:sz w:val="24"/>
              </w:rPr>
              <w:t>617</w:t>
            </w:r>
          </w:p>
          <w:p w14:paraId="7C1CDC7F" w14:textId="359EFADF" w:rsidR="005920F4" w:rsidRDefault="005920F4" w:rsidP="001F381F">
            <w:pPr>
              <w:rPr>
                <w:sz w:val="24"/>
              </w:rPr>
            </w:pPr>
            <w:r>
              <w:rPr>
                <w:sz w:val="24"/>
              </w:rPr>
              <w:t>Contact State Office</w:t>
            </w:r>
          </w:p>
        </w:tc>
      </w:tr>
    </w:tbl>
    <w:p w14:paraId="729E7800" w14:textId="406BBA33" w:rsidR="00EE547D" w:rsidRDefault="00EE547D" w:rsidP="005D3DFF">
      <w:pPr>
        <w:spacing w:after="240"/>
        <w:ind w:left="720"/>
        <w:rPr>
          <w:sz w:val="24"/>
        </w:rPr>
      </w:pPr>
    </w:p>
    <w:p w14:paraId="1DBF7B98" w14:textId="77777777" w:rsidR="0084367C" w:rsidRDefault="0084367C" w:rsidP="00962320">
      <w:pPr>
        <w:pStyle w:val="Heading2"/>
      </w:pPr>
      <w:r>
        <w:t>PROCEDURES:</w:t>
      </w:r>
    </w:p>
    <w:p w14:paraId="55F54139" w14:textId="29AA1319"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ins w:id="18" w:author="Author">
        <w:r w:rsidR="00A32760">
          <w:rPr>
            <w:sz w:val="24"/>
            <w:szCs w:val="24"/>
          </w:rPr>
          <w:t>.</w:t>
        </w:r>
      </w:ins>
      <w:r w:rsidRPr="0084367C">
        <w:rPr>
          <w:sz w:val="24"/>
          <w:szCs w:val="24"/>
        </w:rPr>
        <w:t xml:space="preserve">” </w:t>
      </w:r>
    </w:p>
    <w:p w14:paraId="3CD3FABA" w14:textId="765658EF" w:rsidR="0084367C" w:rsidRDefault="0084367C" w:rsidP="0086638F">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1E7D35BC" w14:textId="125A3234" w:rsidR="00FC7940" w:rsidRDefault="00CF7E3C" w:rsidP="00CF7E3C">
      <w:pPr>
        <w:spacing w:after="240"/>
        <w:ind w:left="720" w:hanging="720"/>
        <w:rPr>
          <w:sz w:val="24"/>
          <w:szCs w:val="24"/>
        </w:rPr>
      </w:pPr>
      <w:r w:rsidRPr="003478C6">
        <w:rPr>
          <w:b/>
          <w:bCs/>
          <w:sz w:val="24"/>
          <w:szCs w:val="24"/>
          <w:u w:val="single"/>
        </w:rPr>
        <w:t>NLF</w:t>
      </w:r>
      <w:r w:rsidRPr="003478C6">
        <w:rPr>
          <w:b/>
          <w:bCs/>
          <w:sz w:val="24"/>
          <w:szCs w:val="24"/>
        </w:rPr>
        <w:t>:</w:t>
      </w:r>
      <w:r>
        <w:tab/>
      </w:r>
      <w:r w:rsidR="00BE68B2">
        <w:rPr>
          <w:sz w:val="24"/>
          <w:szCs w:val="24"/>
        </w:rPr>
        <w:t xml:space="preserve">Boards must be aware that the </w:t>
      </w:r>
      <w:r w:rsidR="000633FE">
        <w:rPr>
          <w:sz w:val="24"/>
          <w:szCs w:val="24"/>
        </w:rPr>
        <w:t xml:space="preserve">TWC </w:t>
      </w:r>
      <w:r w:rsidR="00BE68B2" w:rsidRPr="18441233">
        <w:rPr>
          <w:sz w:val="24"/>
          <w:szCs w:val="24"/>
        </w:rPr>
        <w:t xml:space="preserve">TAA Guide, dated May 2020, is still in effect. When there is a conflict between the TAA Guide and this WD Letter, Boards </w:t>
      </w:r>
      <w:r w:rsidR="0018427F" w:rsidRPr="18441233">
        <w:rPr>
          <w:sz w:val="24"/>
          <w:szCs w:val="24"/>
        </w:rPr>
        <w:t>must</w:t>
      </w:r>
      <w:r w:rsidR="002318F6" w:rsidRPr="18441233">
        <w:rPr>
          <w:sz w:val="24"/>
          <w:szCs w:val="24"/>
        </w:rPr>
        <w:t xml:space="preserve"> </w:t>
      </w:r>
      <w:r w:rsidR="00BE68B2" w:rsidRPr="18441233">
        <w:rPr>
          <w:sz w:val="24"/>
          <w:szCs w:val="24"/>
        </w:rPr>
        <w:t>follow the WD Letter. Fully updated instruction for implementing the TAA Final Rule is forthcoming</w:t>
      </w:r>
      <w:r w:rsidR="009C1563" w:rsidRPr="18441233">
        <w:rPr>
          <w:sz w:val="24"/>
          <w:szCs w:val="24"/>
        </w:rPr>
        <w:t>.</w:t>
      </w:r>
    </w:p>
    <w:p w14:paraId="699EC8A6" w14:textId="7DC1ED0C" w:rsidR="001834E7" w:rsidRPr="0084367C" w:rsidRDefault="004B4C8B" w:rsidP="00B62E88">
      <w:pPr>
        <w:spacing w:after="120"/>
        <w:ind w:left="720"/>
        <w:rPr>
          <w:sz w:val="24"/>
          <w:szCs w:val="24"/>
        </w:rPr>
      </w:pPr>
      <w:r>
        <w:rPr>
          <w:b/>
          <w:sz w:val="24"/>
          <w:szCs w:val="24"/>
        </w:rPr>
        <w:t xml:space="preserve">New </w:t>
      </w:r>
      <w:r w:rsidR="00021BE8">
        <w:rPr>
          <w:b/>
          <w:sz w:val="24"/>
          <w:szCs w:val="24"/>
        </w:rPr>
        <w:t xml:space="preserve">TAA </w:t>
      </w:r>
      <w:r w:rsidR="001834E7" w:rsidRPr="001834E7">
        <w:rPr>
          <w:b/>
          <w:sz w:val="24"/>
          <w:szCs w:val="24"/>
        </w:rPr>
        <w:t>Definitions</w:t>
      </w:r>
      <w:r w:rsidR="001834E7">
        <w:rPr>
          <w:b/>
          <w:sz w:val="24"/>
          <w:szCs w:val="24"/>
        </w:rPr>
        <w:t xml:space="preserve"> </w:t>
      </w:r>
    </w:p>
    <w:p w14:paraId="2949E77C" w14:textId="7E7B34AB" w:rsidR="001834E7" w:rsidRDefault="001834E7" w:rsidP="001834E7">
      <w:pPr>
        <w:spacing w:after="240"/>
        <w:ind w:left="720" w:hanging="720"/>
        <w:rPr>
          <w:sz w:val="24"/>
          <w:szCs w:val="24"/>
        </w:rPr>
      </w:pPr>
      <w:bookmarkStart w:id="19" w:name="_Hlk52273074"/>
      <w:r w:rsidRPr="007469EC">
        <w:rPr>
          <w:b/>
          <w:sz w:val="24"/>
          <w:szCs w:val="24"/>
          <w:u w:val="single"/>
        </w:rPr>
        <w:lastRenderedPageBreak/>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007B6064">
        <w:rPr>
          <w:sz w:val="24"/>
          <w:szCs w:val="24"/>
        </w:rPr>
        <w:t xml:space="preserve"> ensure that the following new definitions are used </w:t>
      </w:r>
      <w:r w:rsidR="00E12386">
        <w:rPr>
          <w:sz w:val="24"/>
          <w:szCs w:val="24"/>
        </w:rPr>
        <w:t xml:space="preserve">when implementing </w:t>
      </w:r>
      <w:r w:rsidR="006D6577">
        <w:rPr>
          <w:sz w:val="24"/>
          <w:szCs w:val="24"/>
        </w:rPr>
        <w:t xml:space="preserve">the TAA </w:t>
      </w:r>
      <w:r w:rsidR="0061276D">
        <w:rPr>
          <w:sz w:val="24"/>
          <w:szCs w:val="24"/>
        </w:rPr>
        <w:t>p</w:t>
      </w:r>
      <w:r w:rsidR="006D6577">
        <w:rPr>
          <w:sz w:val="24"/>
          <w:szCs w:val="24"/>
        </w:rPr>
        <w:t>rogram:</w:t>
      </w:r>
    </w:p>
    <w:p w14:paraId="1A48F27E" w14:textId="3BF9F110" w:rsidR="006D6577" w:rsidRPr="00494EFE" w:rsidRDefault="006D6577" w:rsidP="00946F1A">
      <w:pPr>
        <w:pStyle w:val="ListParagraph"/>
        <w:numPr>
          <w:ilvl w:val="1"/>
          <w:numId w:val="20"/>
        </w:numPr>
        <w:spacing w:after="240"/>
        <w:ind w:left="1080"/>
        <w:rPr>
          <w:b/>
          <w:sz w:val="24"/>
          <w:szCs w:val="24"/>
        </w:rPr>
      </w:pPr>
      <w:r w:rsidRPr="00494EFE">
        <w:rPr>
          <w:b/>
          <w:sz w:val="24"/>
          <w:szCs w:val="24"/>
        </w:rPr>
        <w:t>Adversely</w:t>
      </w:r>
      <w:r w:rsidR="00D618AB" w:rsidRPr="00494EFE">
        <w:rPr>
          <w:b/>
          <w:sz w:val="24"/>
          <w:szCs w:val="24"/>
        </w:rPr>
        <w:t xml:space="preserve"> </w:t>
      </w:r>
      <w:r w:rsidRPr="00494EFE">
        <w:rPr>
          <w:b/>
          <w:sz w:val="24"/>
          <w:szCs w:val="24"/>
        </w:rPr>
        <w:t>Affected Worker</w:t>
      </w:r>
      <w:r w:rsidR="00946F1A">
        <w:rPr>
          <w:b/>
          <w:sz w:val="24"/>
          <w:szCs w:val="24"/>
        </w:rPr>
        <w:t>:</w:t>
      </w:r>
      <w:r w:rsidR="00E042B0" w:rsidRPr="00494EFE">
        <w:rPr>
          <w:b/>
          <w:sz w:val="24"/>
          <w:szCs w:val="24"/>
        </w:rPr>
        <w:t xml:space="preserve"> </w:t>
      </w:r>
      <w:r w:rsidR="00E042B0" w:rsidRPr="00494EFE">
        <w:rPr>
          <w:bCs/>
          <w:sz w:val="24"/>
          <w:szCs w:val="24"/>
        </w:rPr>
        <w:t>An individual, including an employer, who, because of lack of work in adversely affected employment, has been totally or partially separated from such employment.</w:t>
      </w:r>
      <w:r w:rsidR="00271A14" w:rsidRPr="00494EFE">
        <w:rPr>
          <w:bCs/>
          <w:sz w:val="24"/>
          <w:szCs w:val="24"/>
        </w:rPr>
        <w:t xml:space="preserve"> A member of a worker group becomes an adversely affected worker or adversely affect</w:t>
      </w:r>
      <w:r w:rsidR="002804E9" w:rsidRPr="00494EFE">
        <w:rPr>
          <w:bCs/>
          <w:sz w:val="24"/>
          <w:szCs w:val="24"/>
        </w:rPr>
        <w:t xml:space="preserve">ed incumbent worker </w:t>
      </w:r>
      <w:r w:rsidR="001B256D">
        <w:rPr>
          <w:bCs/>
          <w:sz w:val="24"/>
          <w:szCs w:val="24"/>
        </w:rPr>
        <w:t xml:space="preserve">only </w:t>
      </w:r>
      <w:r w:rsidR="0071187A">
        <w:rPr>
          <w:bCs/>
          <w:sz w:val="24"/>
          <w:szCs w:val="24"/>
        </w:rPr>
        <w:t xml:space="preserve">when </w:t>
      </w:r>
      <w:r w:rsidR="002804E9" w:rsidRPr="00494EFE">
        <w:rPr>
          <w:bCs/>
          <w:sz w:val="24"/>
          <w:szCs w:val="24"/>
        </w:rPr>
        <w:t xml:space="preserve">the worker individually applies and is determined eligible for TAA </w:t>
      </w:r>
      <w:r w:rsidR="0061276D">
        <w:rPr>
          <w:bCs/>
          <w:sz w:val="24"/>
          <w:szCs w:val="24"/>
        </w:rPr>
        <w:t>p</w:t>
      </w:r>
      <w:r w:rsidR="002804E9" w:rsidRPr="00494EFE">
        <w:rPr>
          <w:bCs/>
          <w:sz w:val="24"/>
          <w:szCs w:val="24"/>
        </w:rPr>
        <w:t>rogram benefits and services.</w:t>
      </w:r>
    </w:p>
    <w:p w14:paraId="1C46E87D" w14:textId="0E4B49DB" w:rsidR="008016D6" w:rsidRPr="00D51EFD" w:rsidRDefault="008016D6" w:rsidP="00ED7A84">
      <w:pPr>
        <w:pStyle w:val="ListParagraph"/>
        <w:numPr>
          <w:ilvl w:val="0"/>
          <w:numId w:val="20"/>
        </w:numPr>
        <w:spacing w:after="240"/>
        <w:ind w:left="1080"/>
        <w:rPr>
          <w:b/>
          <w:sz w:val="24"/>
          <w:szCs w:val="24"/>
        </w:rPr>
      </w:pPr>
      <w:r w:rsidRPr="00ED7A84">
        <w:rPr>
          <w:b/>
          <w:sz w:val="24"/>
          <w:szCs w:val="24"/>
        </w:rPr>
        <w:t>Full-Time Training</w:t>
      </w:r>
      <w:r w:rsidR="00085891" w:rsidRPr="00ED7A84">
        <w:rPr>
          <w:b/>
          <w:sz w:val="24"/>
          <w:szCs w:val="24"/>
        </w:rPr>
        <w:t>:</w:t>
      </w:r>
      <w:r w:rsidR="00C46B0F" w:rsidRPr="00D51EFD">
        <w:rPr>
          <w:b/>
          <w:sz w:val="24"/>
          <w:szCs w:val="24"/>
        </w:rPr>
        <w:t xml:space="preserve"> </w:t>
      </w:r>
      <w:r w:rsidR="005F62DF" w:rsidRPr="00D51EFD">
        <w:rPr>
          <w:sz w:val="24"/>
          <w:szCs w:val="24"/>
        </w:rPr>
        <w:t xml:space="preserve">Training that meets the </w:t>
      </w:r>
      <w:r w:rsidR="00E07409" w:rsidRPr="00D51EFD">
        <w:rPr>
          <w:sz w:val="24"/>
          <w:szCs w:val="24"/>
        </w:rPr>
        <w:t>provider’s full-time enrollment requirements</w:t>
      </w:r>
      <w:r w:rsidR="00B97B3C" w:rsidRPr="00D51EFD">
        <w:rPr>
          <w:sz w:val="24"/>
          <w:szCs w:val="24"/>
        </w:rPr>
        <w:t>. I</w:t>
      </w:r>
      <w:r w:rsidR="00F00FB8" w:rsidRPr="00D51EFD">
        <w:rPr>
          <w:sz w:val="24"/>
          <w:szCs w:val="24"/>
        </w:rPr>
        <w:t xml:space="preserve">f in the last semester, </w:t>
      </w:r>
      <w:r w:rsidR="00ED7A84">
        <w:rPr>
          <w:sz w:val="24"/>
          <w:szCs w:val="24"/>
        </w:rPr>
        <w:t xml:space="preserve">the </w:t>
      </w:r>
      <w:r w:rsidR="00ED7A84" w:rsidRPr="00ED7A84">
        <w:rPr>
          <w:sz w:val="24"/>
          <w:szCs w:val="24"/>
        </w:rPr>
        <w:t>courses necessary to complete the approved training</w:t>
      </w:r>
      <w:r w:rsidR="00ED7A84">
        <w:rPr>
          <w:sz w:val="24"/>
          <w:szCs w:val="24"/>
        </w:rPr>
        <w:t>, even if</w:t>
      </w:r>
      <w:r w:rsidR="00A302A5">
        <w:rPr>
          <w:sz w:val="24"/>
          <w:szCs w:val="24"/>
        </w:rPr>
        <w:t xml:space="preserve"> </w:t>
      </w:r>
      <w:r w:rsidR="007A4169">
        <w:rPr>
          <w:sz w:val="24"/>
          <w:szCs w:val="24"/>
        </w:rPr>
        <w:t>it does</w:t>
      </w:r>
      <w:r w:rsidR="00ED7A84" w:rsidRPr="00ED7A84">
        <w:rPr>
          <w:sz w:val="24"/>
          <w:szCs w:val="24"/>
        </w:rPr>
        <w:t xml:space="preserve"> not meet the training provider’s </w:t>
      </w:r>
      <w:r w:rsidR="00ED7A84" w:rsidRPr="007A4169">
        <w:rPr>
          <w:sz w:val="24"/>
          <w:szCs w:val="24"/>
        </w:rPr>
        <w:t>normal definition of full-time</w:t>
      </w:r>
      <w:r w:rsidR="00ED7A84" w:rsidRPr="00D51EFD">
        <w:rPr>
          <w:sz w:val="24"/>
          <w:szCs w:val="24"/>
        </w:rPr>
        <w:t xml:space="preserve"> training</w:t>
      </w:r>
      <w:r w:rsidR="00496162" w:rsidRPr="00D51EFD">
        <w:rPr>
          <w:sz w:val="24"/>
          <w:szCs w:val="24"/>
        </w:rPr>
        <w:t>.</w:t>
      </w:r>
      <w:r w:rsidR="0052581F" w:rsidRPr="00D51EFD">
        <w:rPr>
          <w:sz w:val="24"/>
          <w:szCs w:val="24"/>
        </w:rPr>
        <w:t xml:space="preserve">  </w:t>
      </w:r>
      <w:r w:rsidR="00066F93" w:rsidRPr="00D51EFD">
        <w:rPr>
          <w:sz w:val="24"/>
          <w:szCs w:val="24"/>
        </w:rPr>
        <w:t xml:space="preserve"> </w:t>
      </w:r>
    </w:p>
    <w:p w14:paraId="73AB63F5" w14:textId="7680285B" w:rsidR="008016D6" w:rsidRPr="00494EFE" w:rsidRDefault="008016D6" w:rsidP="00946F1A">
      <w:pPr>
        <w:pStyle w:val="ListParagraph"/>
        <w:numPr>
          <w:ilvl w:val="1"/>
          <w:numId w:val="20"/>
        </w:numPr>
        <w:spacing w:after="240"/>
        <w:ind w:left="1080"/>
        <w:rPr>
          <w:bCs/>
          <w:sz w:val="24"/>
          <w:szCs w:val="24"/>
        </w:rPr>
      </w:pPr>
      <w:r w:rsidRPr="00494EFE">
        <w:rPr>
          <w:b/>
          <w:sz w:val="24"/>
          <w:szCs w:val="24"/>
        </w:rPr>
        <w:t>Group of Workers</w:t>
      </w:r>
      <w:r w:rsidR="00946F1A">
        <w:rPr>
          <w:b/>
          <w:sz w:val="24"/>
          <w:szCs w:val="24"/>
        </w:rPr>
        <w:t>:</w:t>
      </w:r>
      <w:r w:rsidRPr="00494EFE">
        <w:rPr>
          <w:b/>
          <w:sz w:val="24"/>
          <w:szCs w:val="24"/>
        </w:rPr>
        <w:t xml:space="preserve"> </w:t>
      </w:r>
      <w:r w:rsidRPr="00494EFE">
        <w:rPr>
          <w:bCs/>
          <w:sz w:val="24"/>
          <w:szCs w:val="24"/>
        </w:rPr>
        <w:t>At least two workers employed or formerly employed by the same firm or an appropriate subdivision. This definition includes teleworkers and staffed workers.</w:t>
      </w:r>
    </w:p>
    <w:p w14:paraId="47AE52B1" w14:textId="76733DEE" w:rsidR="008016D6" w:rsidRPr="00494EFE" w:rsidRDefault="008016D6" w:rsidP="00946F1A">
      <w:pPr>
        <w:pStyle w:val="ListParagraph"/>
        <w:numPr>
          <w:ilvl w:val="1"/>
          <w:numId w:val="20"/>
        </w:numPr>
        <w:spacing w:after="240"/>
        <w:ind w:left="1080"/>
        <w:rPr>
          <w:bCs/>
          <w:sz w:val="24"/>
          <w:szCs w:val="24"/>
        </w:rPr>
      </w:pPr>
      <w:r w:rsidRPr="00494EFE">
        <w:rPr>
          <w:b/>
          <w:sz w:val="24"/>
          <w:szCs w:val="24"/>
        </w:rPr>
        <w:t>Individual Employment Plan</w:t>
      </w:r>
      <w:r w:rsidR="00946F1A">
        <w:rPr>
          <w:b/>
          <w:sz w:val="24"/>
          <w:szCs w:val="24"/>
        </w:rPr>
        <w:t>:</w:t>
      </w:r>
      <w:r w:rsidR="00C71C58" w:rsidRPr="00494EFE">
        <w:rPr>
          <w:b/>
          <w:sz w:val="24"/>
          <w:szCs w:val="24"/>
        </w:rPr>
        <w:t xml:space="preserve"> </w:t>
      </w:r>
      <w:r w:rsidR="00C71C58" w:rsidRPr="00494EFE">
        <w:rPr>
          <w:bCs/>
          <w:sz w:val="24"/>
          <w:szCs w:val="24"/>
        </w:rPr>
        <w:t xml:space="preserve">A revisable document containing an ongoing strategy, jointly developed by the trade-affected worker and the </w:t>
      </w:r>
      <w:r w:rsidR="00225351">
        <w:rPr>
          <w:bCs/>
          <w:sz w:val="24"/>
          <w:szCs w:val="24"/>
        </w:rPr>
        <w:t>case worker</w:t>
      </w:r>
      <w:r w:rsidR="00C71C58" w:rsidRPr="00494EFE">
        <w:rPr>
          <w:bCs/>
          <w:sz w:val="24"/>
          <w:szCs w:val="24"/>
        </w:rPr>
        <w:t xml:space="preserve">, identifying the worker’s employment goals </w:t>
      </w:r>
      <w:r w:rsidR="008F016C">
        <w:rPr>
          <w:bCs/>
          <w:sz w:val="24"/>
          <w:szCs w:val="24"/>
        </w:rPr>
        <w:t xml:space="preserve">and </w:t>
      </w:r>
      <w:r w:rsidR="00C71C58" w:rsidRPr="00494EFE">
        <w:rPr>
          <w:bCs/>
          <w:sz w:val="24"/>
          <w:szCs w:val="24"/>
        </w:rPr>
        <w:t>appropriate achievement objectives</w:t>
      </w:r>
      <w:r w:rsidR="008F016C">
        <w:rPr>
          <w:bCs/>
          <w:sz w:val="24"/>
          <w:szCs w:val="24"/>
        </w:rPr>
        <w:t>. The plan should include</w:t>
      </w:r>
      <w:r w:rsidR="00C71C58" w:rsidRPr="00494EFE">
        <w:rPr>
          <w:bCs/>
          <w:sz w:val="24"/>
          <w:szCs w:val="24"/>
        </w:rPr>
        <w:t xml:space="preserve"> appropriate services </w:t>
      </w:r>
      <w:r w:rsidR="009801A2">
        <w:rPr>
          <w:bCs/>
          <w:sz w:val="24"/>
          <w:szCs w:val="24"/>
        </w:rPr>
        <w:t>to help</w:t>
      </w:r>
      <w:r w:rsidR="009801A2" w:rsidRPr="00494EFE">
        <w:rPr>
          <w:bCs/>
          <w:sz w:val="24"/>
          <w:szCs w:val="24"/>
        </w:rPr>
        <w:t xml:space="preserve"> </w:t>
      </w:r>
      <w:r w:rsidR="00C71C58" w:rsidRPr="00494EFE">
        <w:rPr>
          <w:bCs/>
          <w:sz w:val="24"/>
          <w:szCs w:val="24"/>
        </w:rPr>
        <w:t>the worker achieve his or her employment goals, objectives, and benchmarks while in training or receiving employment and case management services.</w:t>
      </w:r>
    </w:p>
    <w:p w14:paraId="2DDB378C" w14:textId="49A5C49D" w:rsidR="00B96B28" w:rsidRDefault="008016D6" w:rsidP="00946F1A">
      <w:pPr>
        <w:pStyle w:val="ListParagraph"/>
        <w:numPr>
          <w:ilvl w:val="1"/>
          <w:numId w:val="20"/>
        </w:numPr>
        <w:spacing w:after="240"/>
        <w:ind w:left="1080"/>
        <w:rPr>
          <w:bCs/>
          <w:sz w:val="24"/>
          <w:szCs w:val="24"/>
        </w:rPr>
      </w:pPr>
      <w:r w:rsidRPr="00494EFE">
        <w:rPr>
          <w:b/>
          <w:sz w:val="24"/>
          <w:szCs w:val="24"/>
        </w:rPr>
        <w:t>Lack of Work</w:t>
      </w:r>
      <w:r w:rsidR="00946F1A">
        <w:rPr>
          <w:b/>
          <w:sz w:val="24"/>
          <w:szCs w:val="24"/>
        </w:rPr>
        <w:t>:</w:t>
      </w:r>
      <w:r w:rsidR="00E042B0" w:rsidRPr="00494EFE">
        <w:rPr>
          <w:b/>
          <w:sz w:val="24"/>
          <w:szCs w:val="24"/>
        </w:rPr>
        <w:t xml:space="preserve"> </w:t>
      </w:r>
      <w:r w:rsidR="007F54FE" w:rsidRPr="007F54FE">
        <w:rPr>
          <w:bCs/>
          <w:sz w:val="24"/>
          <w:szCs w:val="24"/>
        </w:rPr>
        <w:t>A</w:t>
      </w:r>
      <w:r w:rsidR="007F54FE">
        <w:rPr>
          <w:b/>
          <w:sz w:val="24"/>
          <w:szCs w:val="24"/>
        </w:rPr>
        <w:t xml:space="preserve"> </w:t>
      </w:r>
      <w:r w:rsidR="007F54FE">
        <w:rPr>
          <w:bCs/>
          <w:sz w:val="24"/>
          <w:szCs w:val="24"/>
        </w:rPr>
        <w:t>s</w:t>
      </w:r>
      <w:r w:rsidR="007E74B6" w:rsidRPr="00B16480">
        <w:rPr>
          <w:bCs/>
          <w:sz w:val="24"/>
          <w:szCs w:val="24"/>
        </w:rPr>
        <w:t>ituation in which</w:t>
      </w:r>
      <w:r w:rsidR="007E74B6">
        <w:rPr>
          <w:b/>
          <w:sz w:val="24"/>
          <w:szCs w:val="24"/>
        </w:rPr>
        <w:t xml:space="preserve"> </w:t>
      </w:r>
      <w:r w:rsidR="002C0F51" w:rsidRPr="00B16480">
        <w:rPr>
          <w:bCs/>
          <w:sz w:val="24"/>
          <w:szCs w:val="24"/>
        </w:rPr>
        <w:t>the</w:t>
      </w:r>
      <w:r w:rsidR="00E042B0" w:rsidRPr="00494EFE">
        <w:rPr>
          <w:bCs/>
          <w:sz w:val="24"/>
          <w:szCs w:val="24"/>
        </w:rPr>
        <w:t xml:space="preserve"> employer does not have work for the worker to perform or does not make that work available to the worker, includ</w:t>
      </w:r>
      <w:r w:rsidR="00E30748">
        <w:rPr>
          <w:bCs/>
          <w:sz w:val="24"/>
          <w:szCs w:val="24"/>
        </w:rPr>
        <w:t>ing</w:t>
      </w:r>
      <w:r w:rsidR="006D44ED">
        <w:rPr>
          <w:bCs/>
          <w:sz w:val="24"/>
          <w:szCs w:val="24"/>
        </w:rPr>
        <w:t>,</w:t>
      </w:r>
      <w:r w:rsidR="00E042B0" w:rsidRPr="00494EFE">
        <w:rPr>
          <w:bCs/>
          <w:sz w:val="24"/>
          <w:szCs w:val="24"/>
        </w:rPr>
        <w:t xml:space="preserve"> but not limited to</w:t>
      </w:r>
      <w:r w:rsidR="006D44ED">
        <w:rPr>
          <w:bCs/>
          <w:sz w:val="24"/>
          <w:szCs w:val="24"/>
        </w:rPr>
        <w:t>,</w:t>
      </w:r>
      <w:r w:rsidR="00E042B0" w:rsidRPr="00494EFE">
        <w:rPr>
          <w:bCs/>
          <w:sz w:val="24"/>
          <w:szCs w:val="24"/>
        </w:rPr>
        <w:t xml:space="preserve"> circumstances when</w:t>
      </w:r>
      <w:r w:rsidR="00E61FFB">
        <w:rPr>
          <w:bCs/>
          <w:sz w:val="24"/>
          <w:szCs w:val="24"/>
        </w:rPr>
        <w:t>:</w:t>
      </w:r>
    </w:p>
    <w:p w14:paraId="689811CC" w14:textId="3C7AE9B6" w:rsidR="00B96B28" w:rsidRDefault="00E042B0" w:rsidP="007E74B6">
      <w:pPr>
        <w:pStyle w:val="ListParagraph"/>
        <w:numPr>
          <w:ilvl w:val="2"/>
          <w:numId w:val="20"/>
        </w:numPr>
        <w:spacing w:after="240"/>
        <w:ind w:left="1440"/>
        <w:rPr>
          <w:bCs/>
          <w:sz w:val="24"/>
          <w:szCs w:val="24"/>
        </w:rPr>
      </w:pPr>
      <w:r w:rsidRPr="00494EFE">
        <w:rPr>
          <w:bCs/>
          <w:sz w:val="24"/>
          <w:szCs w:val="24"/>
        </w:rPr>
        <w:t xml:space="preserve">work is unavailable because the employer suspends or ceases operations or institutes a lockout; or </w:t>
      </w:r>
    </w:p>
    <w:p w14:paraId="3C026EA1" w14:textId="364DFAB7" w:rsidR="008016D6" w:rsidRPr="00494EFE" w:rsidRDefault="00E042B0" w:rsidP="007E74B6">
      <w:pPr>
        <w:pStyle w:val="ListParagraph"/>
        <w:numPr>
          <w:ilvl w:val="2"/>
          <w:numId w:val="20"/>
        </w:numPr>
        <w:spacing w:after="240"/>
        <w:ind w:left="1440"/>
        <w:rPr>
          <w:bCs/>
          <w:sz w:val="24"/>
          <w:szCs w:val="24"/>
        </w:rPr>
      </w:pPr>
      <w:r w:rsidRPr="00494EFE">
        <w:rPr>
          <w:bCs/>
          <w:sz w:val="24"/>
          <w:szCs w:val="24"/>
        </w:rPr>
        <w:t>work is unavailable because the employer downsizes the workforce by means of attrition or layoff.</w:t>
      </w:r>
    </w:p>
    <w:p w14:paraId="0A962F55" w14:textId="02FC9119" w:rsidR="008016D6" w:rsidRPr="00494EFE" w:rsidRDefault="008016D6" w:rsidP="00946F1A">
      <w:pPr>
        <w:pStyle w:val="ListParagraph"/>
        <w:numPr>
          <w:ilvl w:val="1"/>
          <w:numId w:val="20"/>
        </w:numPr>
        <w:spacing w:after="240"/>
        <w:ind w:left="1080"/>
        <w:rPr>
          <w:bCs/>
          <w:sz w:val="24"/>
          <w:szCs w:val="24"/>
        </w:rPr>
      </w:pPr>
      <w:r w:rsidRPr="00494EFE">
        <w:rPr>
          <w:b/>
          <w:sz w:val="24"/>
          <w:szCs w:val="24"/>
        </w:rPr>
        <w:t>Layoff</w:t>
      </w:r>
      <w:r w:rsidR="00946F1A">
        <w:rPr>
          <w:b/>
          <w:sz w:val="24"/>
          <w:szCs w:val="24"/>
        </w:rPr>
        <w:t>:</w:t>
      </w:r>
      <w:r w:rsidR="00E042B0" w:rsidRPr="00494EFE">
        <w:rPr>
          <w:b/>
          <w:sz w:val="24"/>
          <w:szCs w:val="24"/>
        </w:rPr>
        <w:t xml:space="preserve"> </w:t>
      </w:r>
      <w:r w:rsidR="00E042B0" w:rsidRPr="00494EFE">
        <w:rPr>
          <w:bCs/>
          <w:sz w:val="24"/>
          <w:szCs w:val="24"/>
        </w:rPr>
        <w:t>A suspension of or separation from employment by a</w:t>
      </w:r>
      <w:r w:rsidR="008A70DC">
        <w:rPr>
          <w:bCs/>
          <w:sz w:val="24"/>
          <w:szCs w:val="24"/>
        </w:rPr>
        <w:t>n employer</w:t>
      </w:r>
      <w:r w:rsidR="00E042B0" w:rsidRPr="00494EFE">
        <w:rPr>
          <w:bCs/>
          <w:sz w:val="24"/>
          <w:szCs w:val="24"/>
        </w:rPr>
        <w:t xml:space="preserve"> for lack of work, initiated by the employer, and expected to be for a definite or indefinite period of time.</w:t>
      </w:r>
    </w:p>
    <w:p w14:paraId="5BC84592" w14:textId="2E572C72" w:rsidR="006D6577" w:rsidRPr="00541BB0" w:rsidRDefault="006D6577" w:rsidP="00541BB0">
      <w:pPr>
        <w:pStyle w:val="ListParagraph"/>
        <w:numPr>
          <w:ilvl w:val="1"/>
          <w:numId w:val="20"/>
        </w:numPr>
        <w:spacing w:after="240"/>
        <w:ind w:left="1080"/>
        <w:rPr>
          <w:sz w:val="24"/>
          <w:szCs w:val="24"/>
        </w:rPr>
      </w:pPr>
      <w:r w:rsidRPr="00541BB0">
        <w:rPr>
          <w:b/>
          <w:sz w:val="24"/>
          <w:szCs w:val="24"/>
        </w:rPr>
        <w:t>Suitable Employment</w:t>
      </w:r>
      <w:r w:rsidR="00CA5783">
        <w:rPr>
          <w:b/>
          <w:sz w:val="24"/>
          <w:szCs w:val="24"/>
        </w:rPr>
        <w:t>:</w:t>
      </w:r>
      <w:r w:rsidR="00C71C58" w:rsidRPr="00541BB0">
        <w:rPr>
          <w:b/>
          <w:sz w:val="24"/>
          <w:szCs w:val="24"/>
        </w:rPr>
        <w:t xml:space="preserve"> </w:t>
      </w:r>
      <w:r w:rsidR="00C71C58" w:rsidRPr="00541BB0">
        <w:rPr>
          <w:bCs/>
          <w:sz w:val="24"/>
          <w:szCs w:val="24"/>
        </w:rPr>
        <w:t xml:space="preserve">Work of a substantially equal or higher skill level than the worker’s past adversely affected employment, and wages for such work that are not less than 80 percent of the worker’s average weekly wage. Part-time, temporary, short-term, or threatened employment </w:t>
      </w:r>
      <w:r w:rsidR="00D044D2">
        <w:rPr>
          <w:bCs/>
          <w:sz w:val="24"/>
          <w:szCs w:val="24"/>
        </w:rPr>
        <w:t>is not suitable employment</w:t>
      </w:r>
      <w:r w:rsidR="00C71C58" w:rsidRPr="00541BB0">
        <w:rPr>
          <w:bCs/>
          <w:sz w:val="24"/>
          <w:szCs w:val="24"/>
        </w:rPr>
        <w:t>.</w:t>
      </w:r>
    </w:p>
    <w:p w14:paraId="1E89E7B3" w14:textId="77777777" w:rsidR="001260AB" w:rsidRPr="001834E7" w:rsidRDefault="001260AB" w:rsidP="00192F99">
      <w:pPr>
        <w:spacing w:after="120"/>
        <w:ind w:left="720" w:hanging="720"/>
        <w:rPr>
          <w:sz w:val="24"/>
          <w:szCs w:val="24"/>
        </w:rPr>
      </w:pPr>
      <w:r w:rsidRPr="001834E7">
        <w:rPr>
          <w:b/>
          <w:sz w:val="24"/>
          <w:szCs w:val="24"/>
        </w:rPr>
        <w:tab/>
        <w:t>Petition</w:t>
      </w:r>
      <w:r>
        <w:rPr>
          <w:b/>
          <w:sz w:val="24"/>
          <w:szCs w:val="24"/>
        </w:rPr>
        <w:t xml:space="preserve"> Filing</w:t>
      </w:r>
    </w:p>
    <w:p w14:paraId="2B8A8D3A" w14:textId="540463FB" w:rsidR="001260AB" w:rsidRDefault="001260AB" w:rsidP="001260AB">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be aware that the following entities may file a petition with DOL:</w:t>
      </w:r>
    </w:p>
    <w:p w14:paraId="7D58C3AE" w14:textId="5CC326C5" w:rsidR="001260AB" w:rsidRPr="00411DF6" w:rsidRDefault="008C6F65" w:rsidP="001260AB">
      <w:pPr>
        <w:pStyle w:val="ListParagraph"/>
        <w:numPr>
          <w:ilvl w:val="0"/>
          <w:numId w:val="17"/>
        </w:numPr>
        <w:spacing w:after="240"/>
        <w:ind w:left="1080"/>
        <w:rPr>
          <w:sz w:val="24"/>
          <w:szCs w:val="24"/>
        </w:rPr>
      </w:pPr>
      <w:r>
        <w:rPr>
          <w:sz w:val="24"/>
          <w:szCs w:val="24"/>
        </w:rPr>
        <w:t>A</w:t>
      </w:r>
      <w:r w:rsidR="001260AB" w:rsidRPr="00411DF6">
        <w:rPr>
          <w:sz w:val="24"/>
          <w:szCs w:val="24"/>
        </w:rPr>
        <w:t xml:space="preserve"> group of two or more workers </w:t>
      </w:r>
    </w:p>
    <w:p w14:paraId="5157F3B4" w14:textId="45B33A4B" w:rsidR="001260AB" w:rsidRPr="00411DF6" w:rsidRDefault="008C6F65" w:rsidP="001260AB">
      <w:pPr>
        <w:pStyle w:val="ListParagraph"/>
        <w:numPr>
          <w:ilvl w:val="0"/>
          <w:numId w:val="17"/>
        </w:numPr>
        <w:spacing w:after="240"/>
        <w:ind w:left="1080"/>
        <w:rPr>
          <w:sz w:val="24"/>
          <w:szCs w:val="24"/>
        </w:rPr>
      </w:pPr>
      <w:r>
        <w:rPr>
          <w:sz w:val="24"/>
          <w:szCs w:val="24"/>
        </w:rPr>
        <w:t>A</w:t>
      </w:r>
      <w:r w:rsidR="001260AB" w:rsidRPr="00411DF6">
        <w:rPr>
          <w:sz w:val="24"/>
          <w:szCs w:val="24"/>
        </w:rPr>
        <w:t xml:space="preserve">n employer of </w:t>
      </w:r>
      <w:r w:rsidR="001260AB">
        <w:rPr>
          <w:sz w:val="24"/>
          <w:szCs w:val="24"/>
        </w:rPr>
        <w:t>the</w:t>
      </w:r>
      <w:r w:rsidR="001260AB" w:rsidRPr="00411DF6">
        <w:rPr>
          <w:sz w:val="24"/>
          <w:szCs w:val="24"/>
        </w:rPr>
        <w:t xml:space="preserve"> group of workers </w:t>
      </w:r>
    </w:p>
    <w:p w14:paraId="362D2638" w14:textId="712282E4" w:rsidR="001260AB" w:rsidRDefault="008C6F65" w:rsidP="001260AB">
      <w:pPr>
        <w:pStyle w:val="ListParagraph"/>
        <w:numPr>
          <w:ilvl w:val="0"/>
          <w:numId w:val="17"/>
        </w:numPr>
        <w:spacing w:after="240"/>
        <w:ind w:left="1080"/>
        <w:rPr>
          <w:sz w:val="24"/>
          <w:szCs w:val="24"/>
        </w:rPr>
      </w:pPr>
      <w:r>
        <w:rPr>
          <w:sz w:val="24"/>
          <w:szCs w:val="24"/>
        </w:rPr>
        <w:t>A</w:t>
      </w:r>
      <w:r w:rsidR="001260AB" w:rsidRPr="00411DF6">
        <w:rPr>
          <w:sz w:val="24"/>
          <w:szCs w:val="24"/>
        </w:rPr>
        <w:t xml:space="preserve"> </w:t>
      </w:r>
      <w:r w:rsidR="001260AB">
        <w:rPr>
          <w:sz w:val="24"/>
          <w:szCs w:val="24"/>
        </w:rPr>
        <w:t>u</w:t>
      </w:r>
      <w:r w:rsidR="001260AB" w:rsidRPr="00411DF6">
        <w:rPr>
          <w:sz w:val="24"/>
          <w:szCs w:val="24"/>
        </w:rPr>
        <w:t>nion</w:t>
      </w:r>
      <w:r w:rsidR="001260AB">
        <w:rPr>
          <w:sz w:val="24"/>
          <w:szCs w:val="24"/>
        </w:rPr>
        <w:t xml:space="preserve"> or other duly authorized representative</w:t>
      </w:r>
    </w:p>
    <w:p w14:paraId="57E5E1B6" w14:textId="24188C17" w:rsidR="00D44AA0" w:rsidRDefault="008C6F65" w:rsidP="001260AB">
      <w:pPr>
        <w:pStyle w:val="ListParagraph"/>
        <w:numPr>
          <w:ilvl w:val="0"/>
          <w:numId w:val="17"/>
        </w:numPr>
        <w:spacing w:after="240"/>
        <w:ind w:left="1080"/>
        <w:rPr>
          <w:sz w:val="24"/>
          <w:szCs w:val="24"/>
        </w:rPr>
      </w:pPr>
      <w:r>
        <w:rPr>
          <w:sz w:val="24"/>
          <w:szCs w:val="24"/>
        </w:rPr>
        <w:t>A</w:t>
      </w:r>
      <w:r w:rsidR="001260AB" w:rsidRPr="00411DF6">
        <w:rPr>
          <w:sz w:val="24"/>
          <w:szCs w:val="24"/>
        </w:rPr>
        <w:t xml:space="preserve"> </w:t>
      </w:r>
      <w:r w:rsidR="001260AB">
        <w:rPr>
          <w:sz w:val="24"/>
          <w:szCs w:val="24"/>
        </w:rPr>
        <w:t>state or local agency representative</w:t>
      </w:r>
      <w:r w:rsidR="00F2295E">
        <w:rPr>
          <w:sz w:val="24"/>
          <w:szCs w:val="24"/>
        </w:rPr>
        <w:t xml:space="preserve"> at the Workforce Solutions Office</w:t>
      </w:r>
      <w:r w:rsidR="00E11633">
        <w:rPr>
          <w:sz w:val="24"/>
          <w:szCs w:val="24"/>
        </w:rPr>
        <w:t>’s</w:t>
      </w:r>
      <w:r w:rsidR="001260AB" w:rsidRPr="00411DF6">
        <w:rPr>
          <w:sz w:val="24"/>
          <w:szCs w:val="24"/>
        </w:rPr>
        <w:t xml:space="preserve"> </w:t>
      </w:r>
      <w:r w:rsidR="001260AB">
        <w:rPr>
          <w:sz w:val="24"/>
          <w:szCs w:val="24"/>
        </w:rPr>
        <w:t>dislocated worker unit</w:t>
      </w:r>
    </w:p>
    <w:p w14:paraId="7D200669" w14:textId="4EE37BCF" w:rsidR="001260AB" w:rsidRPr="00411DF6" w:rsidRDefault="00D44AA0" w:rsidP="001260AB">
      <w:pPr>
        <w:pStyle w:val="ListParagraph"/>
        <w:numPr>
          <w:ilvl w:val="0"/>
          <w:numId w:val="17"/>
        </w:numPr>
        <w:spacing w:after="240"/>
        <w:ind w:left="1080"/>
        <w:rPr>
          <w:sz w:val="24"/>
          <w:szCs w:val="24"/>
        </w:rPr>
      </w:pPr>
      <w:r>
        <w:rPr>
          <w:sz w:val="24"/>
          <w:szCs w:val="24"/>
        </w:rPr>
        <w:t>R</w:t>
      </w:r>
      <w:r w:rsidR="001260AB">
        <w:rPr>
          <w:sz w:val="24"/>
          <w:szCs w:val="24"/>
        </w:rPr>
        <w:t xml:space="preserve">apid </w:t>
      </w:r>
      <w:r w:rsidR="00E2446E">
        <w:rPr>
          <w:sz w:val="24"/>
          <w:szCs w:val="24"/>
        </w:rPr>
        <w:t>R</w:t>
      </w:r>
      <w:r w:rsidR="001260AB">
        <w:rPr>
          <w:sz w:val="24"/>
          <w:szCs w:val="24"/>
        </w:rPr>
        <w:t>esponse team members</w:t>
      </w:r>
      <w:r w:rsidR="001260AB" w:rsidRPr="00411DF6">
        <w:rPr>
          <w:sz w:val="24"/>
          <w:szCs w:val="24"/>
        </w:rPr>
        <w:t xml:space="preserve"> </w:t>
      </w:r>
    </w:p>
    <w:p w14:paraId="50837020" w14:textId="769A15A1" w:rsidR="00A60CED" w:rsidRPr="00A60CED" w:rsidRDefault="00A60CED" w:rsidP="00192F99">
      <w:pPr>
        <w:tabs>
          <w:tab w:val="left" w:pos="1080"/>
        </w:tabs>
        <w:spacing w:after="120"/>
        <w:ind w:left="720"/>
        <w:rPr>
          <w:sz w:val="24"/>
          <w:szCs w:val="24"/>
        </w:rPr>
      </w:pPr>
      <w:r w:rsidRPr="00A60CED">
        <w:rPr>
          <w:b/>
          <w:sz w:val="24"/>
          <w:szCs w:val="24"/>
        </w:rPr>
        <w:lastRenderedPageBreak/>
        <w:t>Rapid Response</w:t>
      </w:r>
    </w:p>
    <w:p w14:paraId="5D715B28" w14:textId="03F49565" w:rsidR="00A60CED" w:rsidRPr="00F31DE1" w:rsidRDefault="00A60CED" w:rsidP="003C588F">
      <w:pPr>
        <w:spacing w:after="240"/>
        <w:ind w:left="720" w:hanging="720"/>
        <w:rPr>
          <w:sz w:val="24"/>
          <w:szCs w:val="24"/>
        </w:rPr>
      </w:pPr>
      <w:r w:rsidRPr="00F31DE1">
        <w:rPr>
          <w:b/>
          <w:sz w:val="24"/>
          <w:szCs w:val="24"/>
          <w:u w:val="single"/>
        </w:rPr>
        <w:t>NLF</w:t>
      </w:r>
      <w:r w:rsidRPr="00F31DE1">
        <w:rPr>
          <w:b/>
          <w:sz w:val="24"/>
          <w:szCs w:val="24"/>
        </w:rPr>
        <w:t>:</w:t>
      </w:r>
      <w:r w:rsidRPr="00F31DE1">
        <w:rPr>
          <w:b/>
          <w:sz w:val="24"/>
          <w:szCs w:val="24"/>
        </w:rPr>
        <w:tab/>
      </w:r>
      <w:r w:rsidRPr="00F31DE1">
        <w:rPr>
          <w:sz w:val="24"/>
          <w:szCs w:val="24"/>
        </w:rPr>
        <w:t>Boards must provide Rapid Response assistance and appropriate career services</w:t>
      </w:r>
      <w:r w:rsidR="00BB1788">
        <w:rPr>
          <w:sz w:val="24"/>
          <w:szCs w:val="24"/>
        </w:rPr>
        <w:t>,</w:t>
      </w:r>
      <w:r w:rsidR="00BB1788" w:rsidRPr="00F31DE1">
        <w:rPr>
          <w:sz w:val="24"/>
          <w:szCs w:val="24"/>
        </w:rPr>
        <w:t xml:space="preserve"> </w:t>
      </w:r>
      <w:r w:rsidR="00EA3582">
        <w:rPr>
          <w:sz w:val="24"/>
          <w:szCs w:val="24"/>
        </w:rPr>
        <w:t>in accordance w</w:t>
      </w:r>
      <w:r w:rsidR="00C43B21">
        <w:rPr>
          <w:sz w:val="24"/>
          <w:szCs w:val="24"/>
        </w:rPr>
        <w:t>ith the Rapid Response guide</w:t>
      </w:r>
      <w:r w:rsidR="00BB1788">
        <w:rPr>
          <w:sz w:val="24"/>
          <w:szCs w:val="24"/>
        </w:rPr>
        <w:t>,</w:t>
      </w:r>
      <w:r w:rsidR="00BB1788" w:rsidRPr="00F31DE1">
        <w:rPr>
          <w:sz w:val="24"/>
          <w:szCs w:val="24"/>
        </w:rPr>
        <w:t xml:space="preserve"> </w:t>
      </w:r>
      <w:r w:rsidRPr="00F31DE1">
        <w:rPr>
          <w:sz w:val="24"/>
          <w:szCs w:val="24"/>
        </w:rPr>
        <w:t>to members of a group of workers for whom a petition is filed. These services must be provided when the petition is filed, regardless of whether the petition is eventually certified.</w:t>
      </w:r>
    </w:p>
    <w:p w14:paraId="484DD4AF" w14:textId="5253F3D5" w:rsidR="00077054" w:rsidRPr="00F31DE1" w:rsidRDefault="00077054" w:rsidP="006F3675">
      <w:pPr>
        <w:spacing w:after="240"/>
        <w:ind w:left="720" w:hanging="720"/>
        <w:rPr>
          <w:bCs/>
          <w:sz w:val="24"/>
          <w:szCs w:val="24"/>
        </w:rPr>
      </w:pPr>
      <w:r w:rsidRPr="006F57F3">
        <w:rPr>
          <w:b/>
          <w:sz w:val="24"/>
          <w:szCs w:val="24"/>
          <w:u w:val="single"/>
        </w:rPr>
        <w:t>NLF</w:t>
      </w:r>
      <w:r w:rsidRPr="006F57F3">
        <w:rPr>
          <w:b/>
          <w:sz w:val="24"/>
          <w:szCs w:val="24"/>
        </w:rPr>
        <w:t>:</w:t>
      </w:r>
      <w:r>
        <w:rPr>
          <w:bCs/>
          <w:sz w:val="24"/>
          <w:szCs w:val="24"/>
        </w:rPr>
        <w:t xml:space="preserve">   Boards must ensure </w:t>
      </w:r>
      <w:r w:rsidR="00720076">
        <w:rPr>
          <w:bCs/>
          <w:sz w:val="24"/>
          <w:szCs w:val="24"/>
        </w:rPr>
        <w:t xml:space="preserve">that </w:t>
      </w:r>
      <w:r>
        <w:rPr>
          <w:bCs/>
          <w:sz w:val="24"/>
          <w:szCs w:val="24"/>
        </w:rPr>
        <w:t>Workforce Solutions Office staff</w:t>
      </w:r>
      <w:r w:rsidR="000B1938">
        <w:rPr>
          <w:bCs/>
          <w:sz w:val="24"/>
          <w:szCs w:val="24"/>
        </w:rPr>
        <w:t xml:space="preserve"> </w:t>
      </w:r>
      <w:r w:rsidR="00B34319">
        <w:rPr>
          <w:bCs/>
          <w:sz w:val="24"/>
          <w:szCs w:val="24"/>
        </w:rPr>
        <w:t>provide</w:t>
      </w:r>
      <w:r w:rsidR="00573D1E">
        <w:rPr>
          <w:bCs/>
          <w:sz w:val="24"/>
          <w:szCs w:val="24"/>
        </w:rPr>
        <w:t>s</w:t>
      </w:r>
      <w:r w:rsidR="00B34319">
        <w:rPr>
          <w:bCs/>
          <w:sz w:val="24"/>
          <w:szCs w:val="24"/>
        </w:rPr>
        <w:t xml:space="preserve"> additional appropriate services, including</w:t>
      </w:r>
      <w:r>
        <w:rPr>
          <w:bCs/>
          <w:sz w:val="24"/>
          <w:szCs w:val="24"/>
        </w:rPr>
        <w:t xml:space="preserve"> </w:t>
      </w:r>
      <w:proofErr w:type="spellStart"/>
      <w:r w:rsidR="00A842A7">
        <w:rPr>
          <w:bCs/>
          <w:sz w:val="24"/>
          <w:szCs w:val="24"/>
        </w:rPr>
        <w:t>co</w:t>
      </w:r>
      <w:r>
        <w:rPr>
          <w:bCs/>
          <w:sz w:val="24"/>
          <w:szCs w:val="24"/>
        </w:rPr>
        <w:t>enroll</w:t>
      </w:r>
      <w:r w:rsidR="00B26916">
        <w:rPr>
          <w:bCs/>
          <w:sz w:val="24"/>
          <w:szCs w:val="24"/>
        </w:rPr>
        <w:t>ment</w:t>
      </w:r>
      <w:proofErr w:type="spellEnd"/>
      <w:r>
        <w:rPr>
          <w:bCs/>
          <w:sz w:val="24"/>
          <w:szCs w:val="24"/>
        </w:rPr>
        <w:t xml:space="preserve"> </w:t>
      </w:r>
      <w:r w:rsidR="009A0F43">
        <w:rPr>
          <w:bCs/>
          <w:sz w:val="24"/>
          <w:szCs w:val="24"/>
        </w:rPr>
        <w:t>in WIOA</w:t>
      </w:r>
      <w:r w:rsidR="00B26916">
        <w:rPr>
          <w:bCs/>
          <w:sz w:val="24"/>
          <w:szCs w:val="24"/>
        </w:rPr>
        <w:t>,</w:t>
      </w:r>
      <w:r w:rsidR="009A0F43">
        <w:rPr>
          <w:bCs/>
          <w:sz w:val="24"/>
          <w:szCs w:val="24"/>
        </w:rPr>
        <w:t xml:space="preserve"> to assist worker</w:t>
      </w:r>
      <w:r w:rsidR="00B83A29">
        <w:rPr>
          <w:bCs/>
          <w:sz w:val="24"/>
          <w:szCs w:val="24"/>
        </w:rPr>
        <w:t>s</w:t>
      </w:r>
      <w:r w:rsidR="009A0F43">
        <w:rPr>
          <w:bCs/>
          <w:sz w:val="24"/>
          <w:szCs w:val="24"/>
        </w:rPr>
        <w:t xml:space="preserve"> </w:t>
      </w:r>
      <w:r w:rsidR="00573D1E">
        <w:rPr>
          <w:bCs/>
          <w:sz w:val="24"/>
          <w:szCs w:val="24"/>
        </w:rPr>
        <w:t xml:space="preserve">with </w:t>
      </w:r>
      <w:r w:rsidR="006F57F3">
        <w:rPr>
          <w:bCs/>
          <w:sz w:val="24"/>
          <w:szCs w:val="24"/>
        </w:rPr>
        <w:t>find</w:t>
      </w:r>
      <w:r w:rsidR="00573D1E">
        <w:rPr>
          <w:bCs/>
          <w:sz w:val="24"/>
          <w:szCs w:val="24"/>
        </w:rPr>
        <w:t>ing</w:t>
      </w:r>
      <w:r w:rsidR="006F57F3">
        <w:rPr>
          <w:bCs/>
          <w:sz w:val="24"/>
          <w:szCs w:val="24"/>
        </w:rPr>
        <w:t xml:space="preserve"> employment or gain</w:t>
      </w:r>
      <w:r w:rsidR="00573D1E">
        <w:rPr>
          <w:bCs/>
          <w:sz w:val="24"/>
          <w:szCs w:val="24"/>
        </w:rPr>
        <w:t>ing</w:t>
      </w:r>
      <w:r w:rsidR="006F57F3">
        <w:rPr>
          <w:bCs/>
          <w:sz w:val="24"/>
          <w:szCs w:val="24"/>
        </w:rPr>
        <w:t xml:space="preserve"> skills </w:t>
      </w:r>
      <w:r w:rsidR="00B57E32">
        <w:rPr>
          <w:bCs/>
          <w:sz w:val="24"/>
          <w:szCs w:val="24"/>
        </w:rPr>
        <w:t>for</w:t>
      </w:r>
      <w:r w:rsidR="006F57F3">
        <w:rPr>
          <w:bCs/>
          <w:sz w:val="24"/>
          <w:szCs w:val="24"/>
        </w:rPr>
        <w:t xml:space="preserve"> reemployment as quickly as possible.</w:t>
      </w:r>
    </w:p>
    <w:p w14:paraId="6A959D77" w14:textId="55B50E25" w:rsidR="00A60CED" w:rsidRPr="00F31DE1" w:rsidRDefault="006F3675" w:rsidP="006F3675">
      <w:pPr>
        <w:spacing w:after="240"/>
        <w:ind w:left="720" w:hanging="720"/>
        <w:rPr>
          <w:bCs/>
          <w:sz w:val="24"/>
          <w:szCs w:val="24"/>
        </w:rPr>
      </w:pPr>
      <w:r w:rsidRPr="007469EC">
        <w:rPr>
          <w:b/>
          <w:sz w:val="24"/>
          <w:szCs w:val="24"/>
          <w:u w:val="single"/>
        </w:rPr>
        <w:t>NLF</w:t>
      </w:r>
      <w:r w:rsidRPr="006173FC">
        <w:rPr>
          <w:b/>
          <w:sz w:val="24"/>
          <w:szCs w:val="24"/>
        </w:rPr>
        <w:t>:</w:t>
      </w:r>
      <w:r>
        <w:rPr>
          <w:b/>
          <w:sz w:val="24"/>
          <w:szCs w:val="24"/>
        </w:rPr>
        <w:tab/>
      </w:r>
      <w:r w:rsidR="00EC744B">
        <w:rPr>
          <w:bCs/>
          <w:sz w:val="24"/>
          <w:szCs w:val="24"/>
        </w:rPr>
        <w:t xml:space="preserve">Boards must ensure that </w:t>
      </w:r>
      <w:r w:rsidR="0077420B">
        <w:rPr>
          <w:bCs/>
          <w:sz w:val="24"/>
          <w:szCs w:val="24"/>
        </w:rPr>
        <w:t>W</w:t>
      </w:r>
      <w:r w:rsidR="00A60CED" w:rsidRPr="001840CE">
        <w:rPr>
          <w:bCs/>
          <w:sz w:val="24"/>
          <w:szCs w:val="24"/>
        </w:rPr>
        <w:t xml:space="preserve">orkforce </w:t>
      </w:r>
      <w:r w:rsidR="0077420B">
        <w:rPr>
          <w:bCs/>
          <w:sz w:val="24"/>
          <w:szCs w:val="24"/>
        </w:rPr>
        <w:t>S</w:t>
      </w:r>
      <w:r w:rsidR="00A60CED" w:rsidRPr="001840CE">
        <w:rPr>
          <w:bCs/>
          <w:sz w:val="24"/>
          <w:szCs w:val="24"/>
        </w:rPr>
        <w:t xml:space="preserve">olutions </w:t>
      </w:r>
      <w:r w:rsidR="0077420B">
        <w:rPr>
          <w:bCs/>
          <w:sz w:val="24"/>
          <w:szCs w:val="24"/>
        </w:rPr>
        <w:t>O</w:t>
      </w:r>
      <w:r w:rsidR="00A60CED" w:rsidRPr="001840CE">
        <w:rPr>
          <w:bCs/>
          <w:sz w:val="24"/>
          <w:szCs w:val="24"/>
        </w:rPr>
        <w:t>ffice staff provide</w:t>
      </w:r>
      <w:r w:rsidR="00AD07FD">
        <w:rPr>
          <w:bCs/>
          <w:sz w:val="24"/>
          <w:szCs w:val="24"/>
        </w:rPr>
        <w:t>s</w:t>
      </w:r>
      <w:r w:rsidR="00A60CED" w:rsidRPr="001840CE">
        <w:rPr>
          <w:bCs/>
          <w:sz w:val="24"/>
          <w:szCs w:val="24"/>
        </w:rPr>
        <w:t xml:space="preserve"> an individual Rapid Response orientation and complete</w:t>
      </w:r>
      <w:r w:rsidR="00C10D8C">
        <w:rPr>
          <w:bCs/>
          <w:sz w:val="24"/>
          <w:szCs w:val="24"/>
        </w:rPr>
        <w:t>s</w:t>
      </w:r>
      <w:r w:rsidR="00A60CED" w:rsidRPr="001840CE">
        <w:rPr>
          <w:bCs/>
          <w:sz w:val="24"/>
          <w:szCs w:val="24"/>
        </w:rPr>
        <w:t xml:space="preserve"> all </w:t>
      </w:r>
      <w:del w:id="20" w:author="Author">
        <w:r w:rsidR="00A60CED" w:rsidRPr="001840CE" w:rsidDel="001B4FFC">
          <w:rPr>
            <w:bCs/>
            <w:sz w:val="24"/>
            <w:szCs w:val="24"/>
          </w:rPr>
          <w:delText xml:space="preserve">TWIST </w:delText>
        </w:r>
      </w:del>
      <w:ins w:id="21" w:author="Author">
        <w:r w:rsidR="00086616">
          <w:rPr>
            <w:bCs/>
            <w:sz w:val="24"/>
            <w:szCs w:val="24"/>
          </w:rPr>
          <w:t>WorkInTexas.com</w:t>
        </w:r>
        <w:r w:rsidR="001B4FFC" w:rsidRPr="001840CE">
          <w:rPr>
            <w:bCs/>
            <w:sz w:val="24"/>
            <w:szCs w:val="24"/>
          </w:rPr>
          <w:t xml:space="preserve"> </w:t>
        </w:r>
      </w:ins>
      <w:r w:rsidR="00A60CED" w:rsidRPr="001840CE">
        <w:rPr>
          <w:bCs/>
          <w:sz w:val="24"/>
          <w:szCs w:val="24"/>
        </w:rPr>
        <w:t>data entry</w:t>
      </w:r>
      <w:r w:rsidR="00A32370">
        <w:rPr>
          <w:bCs/>
          <w:sz w:val="24"/>
          <w:szCs w:val="24"/>
        </w:rPr>
        <w:t xml:space="preserve"> i</w:t>
      </w:r>
      <w:r w:rsidR="00A32370" w:rsidRPr="001840CE">
        <w:rPr>
          <w:bCs/>
          <w:sz w:val="24"/>
          <w:szCs w:val="24"/>
        </w:rPr>
        <w:t xml:space="preserve">f a worker does not attend a Rapid Response event </w:t>
      </w:r>
      <w:r w:rsidR="005406A9">
        <w:rPr>
          <w:bCs/>
          <w:sz w:val="24"/>
          <w:szCs w:val="24"/>
        </w:rPr>
        <w:t>before</w:t>
      </w:r>
      <w:r w:rsidR="00A32370" w:rsidRPr="001840CE">
        <w:rPr>
          <w:bCs/>
          <w:sz w:val="24"/>
          <w:szCs w:val="24"/>
        </w:rPr>
        <w:t xml:space="preserve"> certification</w:t>
      </w:r>
      <w:r w:rsidR="00A60CED" w:rsidRPr="001840CE">
        <w:rPr>
          <w:bCs/>
          <w:sz w:val="24"/>
          <w:szCs w:val="24"/>
        </w:rPr>
        <w:t>.</w:t>
      </w:r>
      <w:r w:rsidR="00A60CED" w:rsidRPr="00F31DE1">
        <w:rPr>
          <w:bCs/>
          <w:sz w:val="24"/>
          <w:szCs w:val="24"/>
        </w:rPr>
        <w:t xml:space="preserve"> </w:t>
      </w:r>
    </w:p>
    <w:p w14:paraId="02337D57" w14:textId="79BE252A" w:rsidR="001834E7" w:rsidRDefault="001834E7" w:rsidP="00192F99">
      <w:pPr>
        <w:spacing w:after="120"/>
        <w:ind w:left="1440" w:hanging="720"/>
        <w:rPr>
          <w:b/>
          <w:sz w:val="24"/>
          <w:szCs w:val="24"/>
          <w:u w:val="single"/>
        </w:rPr>
      </w:pPr>
      <w:proofErr w:type="spellStart"/>
      <w:r>
        <w:rPr>
          <w:b/>
          <w:sz w:val="24"/>
          <w:szCs w:val="24"/>
        </w:rPr>
        <w:t>Co</w:t>
      </w:r>
      <w:r w:rsidR="00F65A1D">
        <w:rPr>
          <w:b/>
          <w:sz w:val="24"/>
          <w:szCs w:val="24"/>
        </w:rPr>
        <w:t>e</w:t>
      </w:r>
      <w:r w:rsidRPr="001834E7">
        <w:rPr>
          <w:b/>
          <w:sz w:val="24"/>
          <w:szCs w:val="24"/>
        </w:rPr>
        <w:t>nrollment</w:t>
      </w:r>
      <w:proofErr w:type="spellEnd"/>
    </w:p>
    <w:p w14:paraId="110F67A3" w14:textId="6338A8BF" w:rsidR="00BC702F" w:rsidRDefault="00FA649F" w:rsidP="00244E3C">
      <w:pPr>
        <w:spacing w:after="120"/>
        <w:rPr>
          <w:bCs/>
          <w:sz w:val="24"/>
          <w:szCs w:val="24"/>
        </w:rPr>
      </w:pPr>
      <w:r w:rsidRPr="007469EC">
        <w:rPr>
          <w:b/>
          <w:sz w:val="24"/>
          <w:szCs w:val="24"/>
          <w:u w:val="single"/>
        </w:rPr>
        <w:t>NLF</w:t>
      </w:r>
      <w:r w:rsidRPr="006173FC">
        <w:rPr>
          <w:b/>
          <w:sz w:val="24"/>
          <w:szCs w:val="24"/>
        </w:rPr>
        <w:t>:</w:t>
      </w:r>
      <w:r w:rsidR="00244E3C">
        <w:rPr>
          <w:b/>
          <w:sz w:val="24"/>
          <w:szCs w:val="24"/>
        </w:rPr>
        <w:tab/>
      </w:r>
      <w:r w:rsidR="00BC702F">
        <w:rPr>
          <w:bCs/>
          <w:sz w:val="24"/>
          <w:szCs w:val="24"/>
        </w:rPr>
        <w:t>Boards must be aware that:</w:t>
      </w:r>
    </w:p>
    <w:p w14:paraId="6E002ABF" w14:textId="7685F0B6" w:rsidR="00BC702F" w:rsidRDefault="00B839C3" w:rsidP="00BC702F">
      <w:pPr>
        <w:pStyle w:val="ListParagraph"/>
        <w:numPr>
          <w:ilvl w:val="0"/>
          <w:numId w:val="36"/>
        </w:numPr>
        <w:spacing w:after="240"/>
        <w:rPr>
          <w:bCs/>
          <w:sz w:val="24"/>
          <w:szCs w:val="24"/>
        </w:rPr>
      </w:pPr>
      <w:r>
        <w:rPr>
          <w:bCs/>
          <w:sz w:val="24"/>
          <w:szCs w:val="24"/>
        </w:rPr>
        <w:t xml:space="preserve">trade-affected workers meet the definition of a dislocated worker under WIOA </w:t>
      </w:r>
      <w:r w:rsidR="00592A69">
        <w:rPr>
          <w:bCs/>
          <w:sz w:val="24"/>
          <w:szCs w:val="24"/>
        </w:rPr>
        <w:t xml:space="preserve">if </w:t>
      </w:r>
      <w:r>
        <w:rPr>
          <w:bCs/>
          <w:sz w:val="24"/>
          <w:szCs w:val="24"/>
        </w:rPr>
        <w:t xml:space="preserve">they meet </w:t>
      </w:r>
      <w:r w:rsidR="00CF6A9D">
        <w:rPr>
          <w:bCs/>
          <w:sz w:val="24"/>
          <w:szCs w:val="24"/>
        </w:rPr>
        <w:t>Selective Service requirements; and</w:t>
      </w:r>
    </w:p>
    <w:p w14:paraId="4760464F" w14:textId="3ED7A6A6" w:rsidR="00CF6A9D" w:rsidRPr="006E48C7" w:rsidRDefault="00122C56" w:rsidP="006E48C7">
      <w:pPr>
        <w:pStyle w:val="ListParagraph"/>
        <w:numPr>
          <w:ilvl w:val="0"/>
          <w:numId w:val="36"/>
        </w:numPr>
        <w:spacing w:after="240"/>
        <w:rPr>
          <w:bCs/>
          <w:sz w:val="24"/>
          <w:szCs w:val="24"/>
        </w:rPr>
      </w:pPr>
      <w:r>
        <w:rPr>
          <w:sz w:val="24"/>
          <w:szCs w:val="24"/>
        </w:rPr>
        <w:t>e</w:t>
      </w:r>
      <w:r w:rsidR="00A91901">
        <w:rPr>
          <w:sz w:val="24"/>
          <w:szCs w:val="24"/>
        </w:rPr>
        <w:t xml:space="preserve">xpedited eligibility for the </w:t>
      </w:r>
      <w:r w:rsidR="009775F1">
        <w:rPr>
          <w:sz w:val="24"/>
          <w:szCs w:val="24"/>
        </w:rPr>
        <w:t>WIOA Dislocated Worker (</w:t>
      </w:r>
      <w:r w:rsidR="00A91901">
        <w:rPr>
          <w:sz w:val="24"/>
          <w:szCs w:val="24"/>
        </w:rPr>
        <w:t>DW</w:t>
      </w:r>
      <w:r w:rsidR="009775F1">
        <w:rPr>
          <w:sz w:val="24"/>
          <w:szCs w:val="24"/>
        </w:rPr>
        <w:t>)</w:t>
      </w:r>
      <w:r w:rsidR="00A91901">
        <w:rPr>
          <w:sz w:val="24"/>
          <w:szCs w:val="24"/>
        </w:rPr>
        <w:t xml:space="preserve"> program is available for trade-affected workers.</w:t>
      </w:r>
    </w:p>
    <w:p w14:paraId="42A3C82D" w14:textId="0EA4C6F4" w:rsidR="00EB3599" w:rsidRDefault="00372F3B" w:rsidP="002D4DF8">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sidR="006D6577">
        <w:rPr>
          <w:sz w:val="24"/>
          <w:szCs w:val="24"/>
        </w:rPr>
        <w:t>be aware that</w:t>
      </w:r>
      <w:r w:rsidR="00866268">
        <w:rPr>
          <w:sz w:val="24"/>
          <w:szCs w:val="24"/>
        </w:rPr>
        <w:t xml:space="preserve"> </w:t>
      </w:r>
      <w:r w:rsidR="00913E5E">
        <w:rPr>
          <w:sz w:val="24"/>
          <w:szCs w:val="24"/>
        </w:rPr>
        <w:t xml:space="preserve">20 CFR </w:t>
      </w:r>
      <w:r w:rsidR="00EB6D32">
        <w:rPr>
          <w:sz w:val="24"/>
          <w:szCs w:val="24"/>
        </w:rPr>
        <w:t>§</w:t>
      </w:r>
      <w:r w:rsidR="00E05BF2">
        <w:rPr>
          <w:sz w:val="24"/>
          <w:szCs w:val="24"/>
        </w:rPr>
        <w:t xml:space="preserve">618.325(a)(1) requires </w:t>
      </w:r>
      <w:proofErr w:type="spellStart"/>
      <w:r w:rsidR="00E05BF2">
        <w:rPr>
          <w:sz w:val="24"/>
          <w:szCs w:val="24"/>
        </w:rPr>
        <w:t>coenrollment</w:t>
      </w:r>
      <w:proofErr w:type="spellEnd"/>
      <w:r w:rsidR="00E05BF2">
        <w:rPr>
          <w:sz w:val="24"/>
          <w:szCs w:val="24"/>
        </w:rPr>
        <w:t xml:space="preserve"> of </w:t>
      </w:r>
      <w:r w:rsidR="00DD64AB">
        <w:rPr>
          <w:sz w:val="24"/>
          <w:szCs w:val="24"/>
        </w:rPr>
        <w:t xml:space="preserve">all </w:t>
      </w:r>
      <w:r w:rsidR="00E05BF2">
        <w:rPr>
          <w:sz w:val="24"/>
          <w:szCs w:val="24"/>
        </w:rPr>
        <w:t xml:space="preserve">trade-affected workers in </w:t>
      </w:r>
      <w:r w:rsidR="00DA4038">
        <w:rPr>
          <w:sz w:val="24"/>
          <w:szCs w:val="24"/>
        </w:rPr>
        <w:t xml:space="preserve">the </w:t>
      </w:r>
      <w:r w:rsidR="003B39AC">
        <w:rPr>
          <w:sz w:val="24"/>
          <w:szCs w:val="24"/>
        </w:rPr>
        <w:t xml:space="preserve">DW </w:t>
      </w:r>
      <w:r w:rsidR="0061276D">
        <w:rPr>
          <w:sz w:val="24"/>
          <w:szCs w:val="24"/>
        </w:rPr>
        <w:t>p</w:t>
      </w:r>
      <w:r w:rsidR="00E05BF2">
        <w:rPr>
          <w:sz w:val="24"/>
          <w:szCs w:val="24"/>
        </w:rPr>
        <w:t>rogram</w:t>
      </w:r>
      <w:r w:rsidR="00005E10">
        <w:rPr>
          <w:sz w:val="24"/>
          <w:szCs w:val="24"/>
        </w:rPr>
        <w:t xml:space="preserve"> if a trade</w:t>
      </w:r>
      <w:r w:rsidR="006E2376">
        <w:rPr>
          <w:sz w:val="24"/>
          <w:szCs w:val="24"/>
        </w:rPr>
        <w:t xml:space="preserve">-affected worker is eligible for the </w:t>
      </w:r>
      <w:r w:rsidR="003B39AC">
        <w:rPr>
          <w:sz w:val="24"/>
          <w:szCs w:val="24"/>
        </w:rPr>
        <w:t>DW</w:t>
      </w:r>
      <w:r w:rsidR="006E2376">
        <w:rPr>
          <w:sz w:val="24"/>
          <w:szCs w:val="24"/>
        </w:rPr>
        <w:t xml:space="preserve"> </w:t>
      </w:r>
      <w:r w:rsidR="0061276D">
        <w:rPr>
          <w:sz w:val="24"/>
          <w:szCs w:val="24"/>
        </w:rPr>
        <w:t>p</w:t>
      </w:r>
      <w:r w:rsidR="006E2376">
        <w:rPr>
          <w:sz w:val="24"/>
          <w:szCs w:val="24"/>
        </w:rPr>
        <w:t>rogram</w:t>
      </w:r>
      <w:r w:rsidR="00E05BF2">
        <w:rPr>
          <w:sz w:val="24"/>
          <w:szCs w:val="24"/>
        </w:rPr>
        <w:t xml:space="preserve">. </w:t>
      </w:r>
      <w:r w:rsidR="00EB3599">
        <w:rPr>
          <w:sz w:val="24"/>
          <w:szCs w:val="24"/>
        </w:rPr>
        <w:t xml:space="preserve">In general, the TAA </w:t>
      </w:r>
      <w:r w:rsidR="0061276D">
        <w:rPr>
          <w:sz w:val="24"/>
          <w:szCs w:val="24"/>
        </w:rPr>
        <w:t>p</w:t>
      </w:r>
      <w:r w:rsidR="00EB3599">
        <w:rPr>
          <w:sz w:val="24"/>
          <w:szCs w:val="24"/>
        </w:rPr>
        <w:t>rogram pays for al</w:t>
      </w:r>
      <w:r w:rsidR="00B34449">
        <w:rPr>
          <w:sz w:val="24"/>
          <w:szCs w:val="24"/>
        </w:rPr>
        <w:t xml:space="preserve">l training and related costs </w:t>
      </w:r>
      <w:r w:rsidR="00FC24F1">
        <w:rPr>
          <w:sz w:val="24"/>
          <w:szCs w:val="24"/>
        </w:rPr>
        <w:t xml:space="preserve">as well as </w:t>
      </w:r>
      <w:r w:rsidR="00192DA5">
        <w:rPr>
          <w:sz w:val="24"/>
          <w:szCs w:val="24"/>
        </w:rPr>
        <w:t>most of the</w:t>
      </w:r>
      <w:r w:rsidR="00B34449">
        <w:rPr>
          <w:sz w:val="24"/>
          <w:szCs w:val="24"/>
        </w:rPr>
        <w:t xml:space="preserve"> employment and case management services.</w:t>
      </w:r>
    </w:p>
    <w:p w14:paraId="35D3D871" w14:textId="629F20EA" w:rsidR="00010CC2" w:rsidRDefault="007C5000" w:rsidP="007C5000">
      <w:pPr>
        <w:spacing w:after="240"/>
        <w:rPr>
          <w:sz w:val="24"/>
          <w:szCs w:val="24"/>
        </w:rPr>
      </w:pPr>
      <w:r w:rsidRPr="007469EC">
        <w:rPr>
          <w:b/>
          <w:sz w:val="24"/>
          <w:szCs w:val="24"/>
          <w:u w:val="single"/>
        </w:rPr>
        <w:t>NLF</w:t>
      </w:r>
      <w:r w:rsidRPr="006173FC">
        <w:rPr>
          <w:b/>
          <w:sz w:val="24"/>
          <w:szCs w:val="24"/>
        </w:rPr>
        <w:t>:</w:t>
      </w:r>
      <w:r>
        <w:rPr>
          <w:b/>
          <w:sz w:val="24"/>
          <w:szCs w:val="24"/>
        </w:rPr>
        <w:tab/>
      </w:r>
      <w:r w:rsidR="00A91901">
        <w:rPr>
          <w:sz w:val="24"/>
          <w:szCs w:val="24"/>
        </w:rPr>
        <w:t xml:space="preserve">Boards must ensure that </w:t>
      </w:r>
      <w:r w:rsidR="00E05BF2">
        <w:rPr>
          <w:sz w:val="24"/>
          <w:szCs w:val="24"/>
        </w:rPr>
        <w:t>Workforce Solutions Office staff</w:t>
      </w:r>
      <w:r w:rsidR="00010CC2">
        <w:rPr>
          <w:sz w:val="24"/>
          <w:szCs w:val="24"/>
        </w:rPr>
        <w:t>:</w:t>
      </w:r>
      <w:r w:rsidR="00E05BF2">
        <w:rPr>
          <w:sz w:val="24"/>
          <w:szCs w:val="24"/>
        </w:rPr>
        <w:t xml:space="preserve"> </w:t>
      </w:r>
    </w:p>
    <w:p w14:paraId="3B30081F" w14:textId="62713A82" w:rsidR="00EA5BF3" w:rsidRPr="00A854A7" w:rsidRDefault="00E05BF2" w:rsidP="006E48C7">
      <w:pPr>
        <w:pStyle w:val="ListParagraph"/>
        <w:numPr>
          <w:ilvl w:val="0"/>
          <w:numId w:val="37"/>
        </w:numPr>
        <w:spacing w:after="240"/>
        <w:rPr>
          <w:sz w:val="24"/>
          <w:szCs w:val="24"/>
        </w:rPr>
      </w:pPr>
      <w:r w:rsidRPr="008A70DC">
        <w:rPr>
          <w:sz w:val="24"/>
          <w:szCs w:val="24"/>
        </w:rPr>
        <w:t>make</w:t>
      </w:r>
      <w:r w:rsidR="0079783E">
        <w:rPr>
          <w:sz w:val="24"/>
          <w:szCs w:val="24"/>
        </w:rPr>
        <w:t>s</w:t>
      </w:r>
      <w:r w:rsidRPr="008A70DC">
        <w:rPr>
          <w:sz w:val="24"/>
          <w:szCs w:val="24"/>
        </w:rPr>
        <w:t xml:space="preserve"> trade-affected workers aware that they are being</w:t>
      </w:r>
      <w:r w:rsidR="00BA4C42" w:rsidRPr="006C4B5A">
        <w:rPr>
          <w:sz w:val="24"/>
          <w:szCs w:val="24"/>
        </w:rPr>
        <w:t xml:space="preserve"> </w:t>
      </w:r>
      <w:proofErr w:type="spellStart"/>
      <w:r w:rsidRPr="00950A81">
        <w:rPr>
          <w:sz w:val="24"/>
          <w:szCs w:val="24"/>
        </w:rPr>
        <w:t>co</w:t>
      </w:r>
      <w:r w:rsidRPr="00182027">
        <w:rPr>
          <w:sz w:val="24"/>
          <w:szCs w:val="24"/>
        </w:rPr>
        <w:t>enrolled</w:t>
      </w:r>
      <w:proofErr w:type="spellEnd"/>
      <w:r w:rsidRPr="00182027">
        <w:rPr>
          <w:sz w:val="24"/>
          <w:szCs w:val="24"/>
        </w:rPr>
        <w:t xml:space="preserve"> in the WIOA </w:t>
      </w:r>
      <w:r w:rsidR="0079783E">
        <w:rPr>
          <w:sz w:val="24"/>
          <w:szCs w:val="24"/>
        </w:rPr>
        <w:t xml:space="preserve">DW </w:t>
      </w:r>
      <w:r w:rsidR="0061276D" w:rsidRPr="00182027">
        <w:rPr>
          <w:sz w:val="24"/>
          <w:szCs w:val="24"/>
        </w:rPr>
        <w:t>p</w:t>
      </w:r>
      <w:r w:rsidRPr="00182027">
        <w:rPr>
          <w:sz w:val="24"/>
          <w:szCs w:val="24"/>
        </w:rPr>
        <w:t>rogram</w:t>
      </w:r>
      <w:r w:rsidR="00E82CB6">
        <w:rPr>
          <w:sz w:val="24"/>
          <w:szCs w:val="24"/>
        </w:rPr>
        <w:t>; and</w:t>
      </w:r>
    </w:p>
    <w:p w14:paraId="53E9F1DB" w14:textId="5FE3EDA1" w:rsidR="0080006A" w:rsidRDefault="00FA7D46" w:rsidP="0028200A">
      <w:pPr>
        <w:pStyle w:val="ListParagraph"/>
        <w:numPr>
          <w:ilvl w:val="0"/>
          <w:numId w:val="37"/>
        </w:numPr>
        <w:rPr>
          <w:sz w:val="24"/>
          <w:szCs w:val="24"/>
        </w:rPr>
      </w:pPr>
      <w:r w:rsidRPr="006E48C7">
        <w:rPr>
          <w:sz w:val="24"/>
          <w:szCs w:val="24"/>
        </w:rPr>
        <w:t>full</w:t>
      </w:r>
      <w:r w:rsidRPr="00AB0A67">
        <w:rPr>
          <w:sz w:val="24"/>
          <w:szCs w:val="24"/>
        </w:rPr>
        <w:t xml:space="preserve">y </w:t>
      </w:r>
      <w:r w:rsidR="00614CAC" w:rsidRPr="00A854A7">
        <w:rPr>
          <w:sz w:val="24"/>
          <w:szCs w:val="24"/>
        </w:rPr>
        <w:t>document</w:t>
      </w:r>
      <w:r w:rsidR="00E82CB6">
        <w:rPr>
          <w:sz w:val="24"/>
          <w:szCs w:val="24"/>
        </w:rPr>
        <w:t>s</w:t>
      </w:r>
      <w:r w:rsidR="00614CAC" w:rsidRPr="00A854A7">
        <w:rPr>
          <w:sz w:val="24"/>
          <w:szCs w:val="24"/>
        </w:rPr>
        <w:t xml:space="preserve"> </w:t>
      </w:r>
      <w:r w:rsidR="001B35FC" w:rsidRPr="003624E3">
        <w:rPr>
          <w:sz w:val="24"/>
          <w:szCs w:val="24"/>
        </w:rPr>
        <w:t xml:space="preserve">when a trade-affected worker declines </w:t>
      </w:r>
      <w:proofErr w:type="spellStart"/>
      <w:r w:rsidR="001B35FC" w:rsidRPr="003624E3">
        <w:rPr>
          <w:sz w:val="24"/>
          <w:szCs w:val="24"/>
        </w:rPr>
        <w:t>co</w:t>
      </w:r>
      <w:r w:rsidR="003A212B" w:rsidRPr="003624E3">
        <w:rPr>
          <w:sz w:val="24"/>
          <w:szCs w:val="24"/>
        </w:rPr>
        <w:t>enrollment</w:t>
      </w:r>
      <w:proofErr w:type="spellEnd"/>
      <w:r w:rsidR="003A212B" w:rsidRPr="003624E3">
        <w:rPr>
          <w:sz w:val="24"/>
          <w:szCs w:val="24"/>
        </w:rPr>
        <w:t xml:space="preserve"> and </w:t>
      </w:r>
      <w:r w:rsidR="00AB5BF9" w:rsidRPr="003624E3">
        <w:rPr>
          <w:sz w:val="24"/>
          <w:szCs w:val="24"/>
        </w:rPr>
        <w:t>other re</w:t>
      </w:r>
      <w:r w:rsidR="00AB5BF9" w:rsidRPr="008F6A54">
        <w:rPr>
          <w:sz w:val="24"/>
          <w:szCs w:val="24"/>
        </w:rPr>
        <w:t xml:space="preserve">asons </w:t>
      </w:r>
      <w:r w:rsidR="00592A69">
        <w:rPr>
          <w:sz w:val="24"/>
          <w:szCs w:val="24"/>
        </w:rPr>
        <w:t>why</w:t>
      </w:r>
      <w:r w:rsidR="00F7155A">
        <w:rPr>
          <w:sz w:val="24"/>
          <w:szCs w:val="24"/>
        </w:rPr>
        <w:t xml:space="preserve"> </w:t>
      </w:r>
      <w:proofErr w:type="spellStart"/>
      <w:r w:rsidR="00AB5BF9" w:rsidRPr="008F6A54">
        <w:rPr>
          <w:sz w:val="24"/>
          <w:szCs w:val="24"/>
        </w:rPr>
        <w:t>coenrollment</w:t>
      </w:r>
      <w:proofErr w:type="spellEnd"/>
      <w:r w:rsidR="00AB5BF9" w:rsidRPr="008F6A54">
        <w:rPr>
          <w:sz w:val="24"/>
          <w:szCs w:val="24"/>
        </w:rPr>
        <w:t xml:space="preserve"> did not occur.</w:t>
      </w:r>
      <w:r w:rsidR="0040116D" w:rsidRPr="008F6A54">
        <w:rPr>
          <w:sz w:val="24"/>
          <w:szCs w:val="24"/>
        </w:rPr>
        <w:t xml:space="preserve"> </w:t>
      </w:r>
      <w:r w:rsidR="00B16F78" w:rsidRPr="00473A26">
        <w:rPr>
          <w:sz w:val="24"/>
          <w:szCs w:val="24"/>
        </w:rPr>
        <w:t xml:space="preserve">A trade-affected worker may decline </w:t>
      </w:r>
      <w:proofErr w:type="spellStart"/>
      <w:r w:rsidR="00B16F78" w:rsidRPr="00473A26">
        <w:rPr>
          <w:sz w:val="24"/>
          <w:szCs w:val="24"/>
        </w:rPr>
        <w:t>coenrollment</w:t>
      </w:r>
      <w:proofErr w:type="spellEnd"/>
      <w:r w:rsidR="004C02C2">
        <w:rPr>
          <w:sz w:val="24"/>
          <w:szCs w:val="24"/>
        </w:rPr>
        <w:t>,</w:t>
      </w:r>
      <w:r w:rsidR="00B16F78" w:rsidRPr="00473A26">
        <w:rPr>
          <w:sz w:val="24"/>
          <w:szCs w:val="24"/>
        </w:rPr>
        <w:t xml:space="preserve"> and this declination has no effect on his or her eligibility for benefits and services under the TAA program.</w:t>
      </w:r>
    </w:p>
    <w:p w14:paraId="0FAAF9F7" w14:textId="77777777" w:rsidR="0028200A" w:rsidRPr="00473A26" w:rsidRDefault="0028200A" w:rsidP="00EF1A1D">
      <w:pPr>
        <w:pStyle w:val="ListParagraph"/>
        <w:ind w:left="1440"/>
        <w:rPr>
          <w:sz w:val="24"/>
          <w:szCs w:val="24"/>
        </w:rPr>
      </w:pPr>
    </w:p>
    <w:p w14:paraId="6D9DE5FA" w14:textId="46201833" w:rsidR="00921F45" w:rsidRDefault="007C5000" w:rsidP="005417D3">
      <w:pPr>
        <w:spacing w:after="240"/>
        <w:ind w:left="720" w:hanging="720"/>
        <w:rPr>
          <w:sz w:val="24"/>
          <w:szCs w:val="24"/>
        </w:rPr>
      </w:pPr>
      <w:r w:rsidRPr="007469EC">
        <w:rPr>
          <w:b/>
          <w:sz w:val="24"/>
          <w:szCs w:val="24"/>
          <w:u w:val="single"/>
        </w:rPr>
        <w:t>NLF</w:t>
      </w:r>
      <w:r w:rsidRPr="006173FC">
        <w:rPr>
          <w:b/>
          <w:sz w:val="24"/>
          <w:szCs w:val="24"/>
        </w:rPr>
        <w:t>:</w:t>
      </w:r>
      <w:r w:rsidR="005417D3">
        <w:rPr>
          <w:b/>
          <w:sz w:val="24"/>
          <w:szCs w:val="24"/>
        </w:rPr>
        <w:tab/>
      </w:r>
      <w:r w:rsidR="00921F45">
        <w:rPr>
          <w:bCs/>
          <w:sz w:val="24"/>
          <w:szCs w:val="24"/>
        </w:rPr>
        <w:t xml:space="preserve">Boards must ensure that </w:t>
      </w:r>
      <w:r w:rsidR="00921F45">
        <w:rPr>
          <w:sz w:val="24"/>
          <w:szCs w:val="24"/>
        </w:rPr>
        <w:t xml:space="preserve">Workforce Solutions Office staff </w:t>
      </w:r>
      <w:r w:rsidR="00A64D1F">
        <w:rPr>
          <w:sz w:val="24"/>
          <w:szCs w:val="24"/>
        </w:rPr>
        <w:t xml:space="preserve">notifies </w:t>
      </w:r>
      <w:r w:rsidR="00921F45">
        <w:rPr>
          <w:sz w:val="24"/>
          <w:szCs w:val="24"/>
        </w:rPr>
        <w:t xml:space="preserve">the </w:t>
      </w:r>
      <w:r w:rsidR="00AE728C">
        <w:rPr>
          <w:sz w:val="24"/>
          <w:szCs w:val="24"/>
        </w:rPr>
        <w:t>s</w:t>
      </w:r>
      <w:r w:rsidR="00921F45">
        <w:rPr>
          <w:sz w:val="24"/>
          <w:szCs w:val="24"/>
        </w:rPr>
        <w:t xml:space="preserve">tate office at </w:t>
      </w:r>
      <w:hyperlink r:id="rId9" w:history="1">
        <w:r w:rsidR="00921F45" w:rsidRPr="00B166BA">
          <w:rPr>
            <w:rStyle w:val="Hyperlink"/>
            <w:sz w:val="24"/>
            <w:szCs w:val="24"/>
          </w:rPr>
          <w:t>taa@twc.texas.gov</w:t>
        </w:r>
      </w:hyperlink>
      <w:r w:rsidR="00921F45">
        <w:rPr>
          <w:rStyle w:val="Hyperlink"/>
          <w:sz w:val="24"/>
          <w:szCs w:val="24"/>
        </w:rPr>
        <w:t xml:space="preserve"> </w:t>
      </w:r>
      <w:r w:rsidR="00921F45">
        <w:rPr>
          <w:sz w:val="24"/>
          <w:szCs w:val="24"/>
        </w:rPr>
        <w:t xml:space="preserve">if a customer refuses </w:t>
      </w:r>
      <w:proofErr w:type="spellStart"/>
      <w:r w:rsidR="00921F45">
        <w:rPr>
          <w:sz w:val="24"/>
          <w:szCs w:val="24"/>
        </w:rPr>
        <w:t>coenrollment</w:t>
      </w:r>
      <w:proofErr w:type="spellEnd"/>
      <w:r w:rsidR="00921F45">
        <w:rPr>
          <w:sz w:val="24"/>
          <w:szCs w:val="24"/>
        </w:rPr>
        <w:t xml:space="preserve">. State office staff will review and verify, if necessary, </w:t>
      </w:r>
      <w:r w:rsidR="00592A69">
        <w:rPr>
          <w:sz w:val="24"/>
          <w:szCs w:val="24"/>
        </w:rPr>
        <w:t xml:space="preserve">the </w:t>
      </w:r>
      <w:r w:rsidR="00921F45">
        <w:rPr>
          <w:sz w:val="24"/>
          <w:szCs w:val="24"/>
        </w:rPr>
        <w:t>reasons for refusal.</w:t>
      </w:r>
    </w:p>
    <w:p w14:paraId="30E4CFA0" w14:textId="5C3A9BC6" w:rsidR="008C6A08" w:rsidRDefault="005417D3" w:rsidP="001855D4">
      <w:pPr>
        <w:spacing w:after="240"/>
        <w:rPr>
          <w:sz w:val="24"/>
          <w:szCs w:val="24"/>
        </w:rPr>
      </w:pPr>
      <w:r w:rsidRPr="007469EC">
        <w:rPr>
          <w:b/>
          <w:sz w:val="24"/>
          <w:szCs w:val="24"/>
          <w:u w:val="single"/>
        </w:rPr>
        <w:t>NLF</w:t>
      </w:r>
      <w:r w:rsidRPr="006173FC">
        <w:rPr>
          <w:b/>
          <w:sz w:val="24"/>
          <w:szCs w:val="24"/>
        </w:rPr>
        <w:t>:</w:t>
      </w:r>
      <w:r>
        <w:rPr>
          <w:b/>
          <w:sz w:val="24"/>
          <w:szCs w:val="24"/>
        </w:rPr>
        <w:tab/>
      </w:r>
      <w:r w:rsidR="008C6A08">
        <w:rPr>
          <w:sz w:val="24"/>
          <w:szCs w:val="24"/>
        </w:rPr>
        <w:t xml:space="preserve">Boards must ensure that: </w:t>
      </w:r>
    </w:p>
    <w:p w14:paraId="621C23CD" w14:textId="65801F4B" w:rsidR="008C6A08" w:rsidRDefault="002274E4" w:rsidP="008C6A08">
      <w:pPr>
        <w:pStyle w:val="ListParagraph"/>
        <w:numPr>
          <w:ilvl w:val="0"/>
          <w:numId w:val="38"/>
        </w:numPr>
        <w:spacing w:after="240"/>
        <w:rPr>
          <w:sz w:val="24"/>
          <w:szCs w:val="24"/>
        </w:rPr>
      </w:pPr>
      <w:r w:rsidRPr="008A70DC">
        <w:rPr>
          <w:sz w:val="24"/>
          <w:szCs w:val="24"/>
        </w:rPr>
        <w:t xml:space="preserve">WIOA funding </w:t>
      </w:r>
      <w:r w:rsidR="008C6A08" w:rsidRPr="003624E3">
        <w:rPr>
          <w:sz w:val="24"/>
          <w:szCs w:val="24"/>
        </w:rPr>
        <w:t>is</w:t>
      </w:r>
      <w:r w:rsidRPr="008A70DC">
        <w:rPr>
          <w:sz w:val="24"/>
          <w:szCs w:val="24"/>
        </w:rPr>
        <w:t xml:space="preserve"> used for trai</w:t>
      </w:r>
      <w:r w:rsidR="009A56CE" w:rsidRPr="006C4B5A">
        <w:rPr>
          <w:sz w:val="24"/>
          <w:szCs w:val="24"/>
        </w:rPr>
        <w:t>n</w:t>
      </w:r>
      <w:r w:rsidRPr="00950A81">
        <w:rPr>
          <w:sz w:val="24"/>
          <w:szCs w:val="24"/>
        </w:rPr>
        <w:t>ing</w:t>
      </w:r>
      <w:r w:rsidR="009A56CE" w:rsidRPr="00950A81">
        <w:rPr>
          <w:sz w:val="24"/>
          <w:szCs w:val="24"/>
        </w:rPr>
        <w:t xml:space="preserve"> until </w:t>
      </w:r>
      <w:r w:rsidR="00F11CAE" w:rsidRPr="00182027">
        <w:rPr>
          <w:sz w:val="24"/>
          <w:szCs w:val="24"/>
        </w:rPr>
        <w:t xml:space="preserve">DOL </w:t>
      </w:r>
      <w:r w:rsidR="001713B4" w:rsidRPr="00182027">
        <w:rPr>
          <w:sz w:val="24"/>
          <w:szCs w:val="24"/>
        </w:rPr>
        <w:t>provide</w:t>
      </w:r>
      <w:r w:rsidR="00EA2AF3" w:rsidRPr="003624E3">
        <w:rPr>
          <w:sz w:val="24"/>
          <w:szCs w:val="24"/>
        </w:rPr>
        <w:t>s</w:t>
      </w:r>
      <w:r w:rsidR="001713B4" w:rsidRPr="003624E3">
        <w:rPr>
          <w:sz w:val="24"/>
          <w:szCs w:val="24"/>
        </w:rPr>
        <w:t xml:space="preserve"> an</w:t>
      </w:r>
      <w:r w:rsidR="009A56CE" w:rsidRPr="003624E3">
        <w:rPr>
          <w:sz w:val="24"/>
          <w:szCs w:val="24"/>
        </w:rPr>
        <w:t xml:space="preserve"> affirmative decision</w:t>
      </w:r>
      <w:r w:rsidR="005E7DB0" w:rsidRPr="003624E3">
        <w:rPr>
          <w:sz w:val="24"/>
          <w:szCs w:val="24"/>
        </w:rPr>
        <w:t xml:space="preserve"> for </w:t>
      </w:r>
      <w:r w:rsidR="00C155D1" w:rsidRPr="003624E3">
        <w:rPr>
          <w:sz w:val="24"/>
          <w:szCs w:val="24"/>
        </w:rPr>
        <w:t xml:space="preserve">TAA </w:t>
      </w:r>
      <w:r w:rsidR="005E7DB0" w:rsidRPr="003624E3">
        <w:rPr>
          <w:sz w:val="24"/>
          <w:szCs w:val="24"/>
        </w:rPr>
        <w:t>certification</w:t>
      </w:r>
      <w:r w:rsidR="008C6A08">
        <w:rPr>
          <w:sz w:val="24"/>
          <w:szCs w:val="24"/>
        </w:rPr>
        <w:t>; and</w:t>
      </w:r>
      <w:r w:rsidR="007E0B5C" w:rsidRPr="003624E3">
        <w:rPr>
          <w:sz w:val="24"/>
          <w:szCs w:val="24"/>
        </w:rPr>
        <w:t xml:space="preserve"> </w:t>
      </w:r>
    </w:p>
    <w:p w14:paraId="384DA1DA" w14:textId="46F21D43" w:rsidR="008C6A08" w:rsidRPr="003624E3" w:rsidRDefault="00645168" w:rsidP="003624E3">
      <w:pPr>
        <w:pStyle w:val="ListParagraph"/>
        <w:numPr>
          <w:ilvl w:val="0"/>
          <w:numId w:val="38"/>
        </w:numPr>
        <w:spacing w:after="240"/>
        <w:rPr>
          <w:sz w:val="24"/>
          <w:szCs w:val="24"/>
        </w:rPr>
      </w:pPr>
      <w:r w:rsidRPr="00950A81">
        <w:rPr>
          <w:sz w:val="24"/>
          <w:szCs w:val="24"/>
        </w:rPr>
        <w:t xml:space="preserve">the rules and regulations of the program </w:t>
      </w:r>
      <w:r w:rsidR="000075D3" w:rsidRPr="00182027">
        <w:rPr>
          <w:sz w:val="24"/>
          <w:szCs w:val="24"/>
        </w:rPr>
        <w:t>funding the</w:t>
      </w:r>
      <w:r w:rsidRPr="00182027">
        <w:rPr>
          <w:sz w:val="24"/>
          <w:szCs w:val="24"/>
        </w:rPr>
        <w:t xml:space="preserve"> services</w:t>
      </w:r>
      <w:r w:rsidR="008C6A08">
        <w:rPr>
          <w:sz w:val="24"/>
          <w:szCs w:val="24"/>
        </w:rPr>
        <w:t xml:space="preserve"> are followed</w:t>
      </w:r>
      <w:r w:rsidRPr="003624E3">
        <w:rPr>
          <w:sz w:val="24"/>
          <w:szCs w:val="24"/>
        </w:rPr>
        <w:t xml:space="preserve">. </w:t>
      </w:r>
    </w:p>
    <w:p w14:paraId="72E94E32" w14:textId="584D26C8" w:rsidR="00156833" w:rsidRDefault="00645168" w:rsidP="00AD4AE0">
      <w:pPr>
        <w:spacing w:after="240"/>
        <w:ind w:left="720"/>
        <w:rPr>
          <w:sz w:val="24"/>
          <w:szCs w:val="24"/>
        </w:rPr>
      </w:pPr>
      <w:r>
        <w:rPr>
          <w:sz w:val="24"/>
          <w:szCs w:val="24"/>
        </w:rPr>
        <w:lastRenderedPageBreak/>
        <w:t>For example, if WIOA</w:t>
      </w:r>
      <w:r w:rsidR="000E4501">
        <w:rPr>
          <w:sz w:val="24"/>
          <w:szCs w:val="24"/>
        </w:rPr>
        <w:t xml:space="preserve"> </w:t>
      </w:r>
      <w:r w:rsidR="00BA322C">
        <w:rPr>
          <w:sz w:val="24"/>
          <w:szCs w:val="24"/>
        </w:rPr>
        <w:t>p</w:t>
      </w:r>
      <w:r w:rsidR="000E4501">
        <w:rPr>
          <w:sz w:val="24"/>
          <w:szCs w:val="24"/>
        </w:rPr>
        <w:t xml:space="preserve">rogram funds were used to provide </w:t>
      </w:r>
      <w:r w:rsidR="00EF5BA6">
        <w:rPr>
          <w:sz w:val="24"/>
          <w:szCs w:val="24"/>
        </w:rPr>
        <w:t xml:space="preserve">training </w:t>
      </w:r>
      <w:r w:rsidR="00E31B35">
        <w:rPr>
          <w:sz w:val="24"/>
          <w:szCs w:val="24"/>
        </w:rPr>
        <w:t xml:space="preserve">to a </w:t>
      </w:r>
      <w:r w:rsidR="000E4501">
        <w:rPr>
          <w:sz w:val="24"/>
          <w:szCs w:val="24"/>
        </w:rPr>
        <w:t xml:space="preserve">TAA claimant </w:t>
      </w:r>
      <w:r w:rsidR="00040D1A">
        <w:rPr>
          <w:sz w:val="24"/>
          <w:szCs w:val="24"/>
        </w:rPr>
        <w:t>before</w:t>
      </w:r>
      <w:r w:rsidR="000E4501">
        <w:rPr>
          <w:sz w:val="24"/>
          <w:szCs w:val="24"/>
        </w:rPr>
        <w:t xml:space="preserve"> a petition certification, WIOA and Eligible Training Provider </w:t>
      </w:r>
      <w:r w:rsidR="004A7215">
        <w:rPr>
          <w:sz w:val="24"/>
          <w:szCs w:val="24"/>
        </w:rPr>
        <w:t>requirements</w:t>
      </w:r>
      <w:r w:rsidR="006F1BF7">
        <w:rPr>
          <w:sz w:val="24"/>
          <w:szCs w:val="24"/>
        </w:rPr>
        <w:t xml:space="preserve"> must be followed. </w:t>
      </w:r>
      <w:r w:rsidR="001546F3">
        <w:rPr>
          <w:sz w:val="24"/>
          <w:szCs w:val="24"/>
        </w:rPr>
        <w:t>Participants may transi</w:t>
      </w:r>
      <w:r w:rsidR="005343FC">
        <w:rPr>
          <w:sz w:val="24"/>
          <w:szCs w:val="24"/>
        </w:rPr>
        <w:t xml:space="preserve">tion to </w:t>
      </w:r>
      <w:r w:rsidR="00542CCA">
        <w:rPr>
          <w:sz w:val="24"/>
          <w:szCs w:val="24"/>
        </w:rPr>
        <w:t>TAA-approved training after the petition is certified</w:t>
      </w:r>
      <w:r w:rsidR="008C49C5">
        <w:rPr>
          <w:sz w:val="24"/>
          <w:szCs w:val="24"/>
        </w:rPr>
        <w:t xml:space="preserve"> and TAA eligibility is determined</w:t>
      </w:r>
      <w:r w:rsidR="00542CCA">
        <w:rPr>
          <w:sz w:val="24"/>
          <w:szCs w:val="24"/>
        </w:rPr>
        <w:t xml:space="preserve">. </w:t>
      </w:r>
      <w:r w:rsidR="00F835F0">
        <w:rPr>
          <w:sz w:val="24"/>
          <w:szCs w:val="24"/>
        </w:rPr>
        <w:t xml:space="preserve">To </w:t>
      </w:r>
      <w:r w:rsidR="008D25AD">
        <w:rPr>
          <w:sz w:val="24"/>
          <w:szCs w:val="24"/>
        </w:rPr>
        <w:t>facilitate</w:t>
      </w:r>
      <w:r w:rsidR="00F835F0">
        <w:rPr>
          <w:sz w:val="24"/>
          <w:szCs w:val="24"/>
        </w:rPr>
        <w:t xml:space="preserve"> a seamless transition, </w:t>
      </w:r>
      <w:r w:rsidR="00F71491">
        <w:rPr>
          <w:sz w:val="24"/>
          <w:szCs w:val="24"/>
        </w:rPr>
        <w:t xml:space="preserve">the cost of </w:t>
      </w:r>
      <w:r w:rsidR="00275E9E">
        <w:rPr>
          <w:sz w:val="24"/>
          <w:szCs w:val="24"/>
        </w:rPr>
        <w:t xml:space="preserve">training must shift to the TAA </w:t>
      </w:r>
      <w:r w:rsidR="00BA322C">
        <w:rPr>
          <w:sz w:val="24"/>
          <w:szCs w:val="24"/>
        </w:rPr>
        <w:t>p</w:t>
      </w:r>
      <w:r w:rsidR="00275E9E">
        <w:rPr>
          <w:sz w:val="24"/>
          <w:szCs w:val="24"/>
        </w:rPr>
        <w:t>rogram at the next logical break in training</w:t>
      </w:r>
      <w:r w:rsidR="008309A9">
        <w:rPr>
          <w:sz w:val="24"/>
          <w:szCs w:val="24"/>
        </w:rPr>
        <w:t>—such as the end</w:t>
      </w:r>
      <w:r w:rsidR="00D520DD">
        <w:rPr>
          <w:sz w:val="24"/>
          <w:szCs w:val="24"/>
        </w:rPr>
        <w:t xml:space="preserve"> of a </w:t>
      </w:r>
      <w:r w:rsidR="0065100D">
        <w:rPr>
          <w:sz w:val="24"/>
          <w:szCs w:val="24"/>
        </w:rPr>
        <w:t xml:space="preserve">semester, module, or term. </w:t>
      </w:r>
      <w:r w:rsidR="00DA5EE0">
        <w:rPr>
          <w:sz w:val="24"/>
          <w:szCs w:val="24"/>
        </w:rPr>
        <w:t xml:space="preserve">The customer will remain </w:t>
      </w:r>
      <w:proofErr w:type="spellStart"/>
      <w:r w:rsidR="00DA5EE0">
        <w:rPr>
          <w:sz w:val="24"/>
          <w:szCs w:val="24"/>
        </w:rPr>
        <w:t>coenrolled</w:t>
      </w:r>
      <w:proofErr w:type="spellEnd"/>
      <w:r w:rsidR="00DA5EE0">
        <w:rPr>
          <w:sz w:val="24"/>
          <w:szCs w:val="24"/>
        </w:rPr>
        <w:t xml:space="preserve">, according to TAA and WIOA </w:t>
      </w:r>
      <w:r w:rsidR="00EB7DE8">
        <w:rPr>
          <w:sz w:val="24"/>
          <w:szCs w:val="24"/>
        </w:rPr>
        <w:t>rules and regulations</w:t>
      </w:r>
      <w:r w:rsidR="00A51863">
        <w:rPr>
          <w:sz w:val="24"/>
          <w:szCs w:val="24"/>
        </w:rPr>
        <w:t>.</w:t>
      </w:r>
      <w:r w:rsidR="00F73912">
        <w:rPr>
          <w:sz w:val="24"/>
          <w:szCs w:val="24"/>
        </w:rPr>
        <w:t xml:space="preserve"> </w:t>
      </w:r>
      <w:r w:rsidR="00E516BF">
        <w:rPr>
          <w:sz w:val="24"/>
          <w:szCs w:val="24"/>
        </w:rPr>
        <w:t xml:space="preserve">State merit staff must make </w:t>
      </w:r>
      <w:r w:rsidR="003C7E2F">
        <w:rPr>
          <w:sz w:val="24"/>
          <w:szCs w:val="24"/>
        </w:rPr>
        <w:t>a</w:t>
      </w:r>
      <w:r w:rsidR="00F73912">
        <w:rPr>
          <w:sz w:val="24"/>
          <w:szCs w:val="24"/>
        </w:rPr>
        <w:t>n official determination.</w:t>
      </w:r>
      <w:bookmarkEnd w:id="19"/>
    </w:p>
    <w:p w14:paraId="23F05042" w14:textId="78D7ADD2" w:rsidR="005736FE" w:rsidRDefault="005736FE" w:rsidP="00192F99">
      <w:pPr>
        <w:spacing w:after="120"/>
        <w:ind w:left="720"/>
        <w:rPr>
          <w:b/>
          <w:bCs/>
          <w:sz w:val="24"/>
          <w:szCs w:val="24"/>
        </w:rPr>
      </w:pPr>
      <w:r w:rsidRPr="00AB799E">
        <w:rPr>
          <w:b/>
          <w:bCs/>
          <w:sz w:val="24"/>
          <w:szCs w:val="24"/>
        </w:rPr>
        <w:t>Assessment</w:t>
      </w:r>
      <w:r>
        <w:rPr>
          <w:b/>
          <w:bCs/>
          <w:sz w:val="24"/>
          <w:szCs w:val="24"/>
        </w:rPr>
        <w:t>s</w:t>
      </w:r>
    </w:p>
    <w:p w14:paraId="7B2E4F41" w14:textId="70741D7D" w:rsidR="001F287D" w:rsidRDefault="00C977FA" w:rsidP="00F776DB">
      <w:pPr>
        <w:ind w:left="-180"/>
        <w:rPr>
          <w:bCs/>
          <w:sz w:val="24"/>
          <w:szCs w:val="24"/>
        </w:rPr>
      </w:pPr>
      <w:r w:rsidRPr="00C977FA">
        <w:rPr>
          <w:b/>
          <w:sz w:val="24"/>
          <w:szCs w:val="24"/>
        </w:rPr>
        <w:t xml:space="preserve"> </w:t>
      </w:r>
      <w:r>
        <w:rPr>
          <w:b/>
          <w:sz w:val="24"/>
          <w:szCs w:val="24"/>
        </w:rPr>
        <w:t xml:space="preserve">  </w:t>
      </w:r>
      <w:r w:rsidR="00C726FC" w:rsidRPr="007469EC">
        <w:rPr>
          <w:b/>
          <w:sz w:val="24"/>
          <w:szCs w:val="24"/>
          <w:u w:val="single"/>
        </w:rPr>
        <w:t>NLF</w:t>
      </w:r>
      <w:r w:rsidR="00C726FC" w:rsidRPr="006173FC">
        <w:rPr>
          <w:b/>
          <w:sz w:val="24"/>
          <w:szCs w:val="24"/>
        </w:rPr>
        <w:t>:</w:t>
      </w:r>
      <w:r w:rsidR="00C726FC">
        <w:rPr>
          <w:b/>
          <w:sz w:val="24"/>
          <w:szCs w:val="24"/>
        </w:rPr>
        <w:tab/>
      </w:r>
      <w:r w:rsidR="001F287D">
        <w:rPr>
          <w:bCs/>
          <w:sz w:val="24"/>
          <w:szCs w:val="24"/>
        </w:rPr>
        <w:t xml:space="preserve">Boards must ensure that </w:t>
      </w:r>
      <w:r w:rsidR="00B80C26" w:rsidRPr="00B80C26">
        <w:rPr>
          <w:bCs/>
          <w:sz w:val="24"/>
          <w:szCs w:val="24"/>
        </w:rPr>
        <w:t>W</w:t>
      </w:r>
      <w:r w:rsidR="005736FE" w:rsidRPr="00E70FC0">
        <w:rPr>
          <w:bCs/>
          <w:sz w:val="24"/>
          <w:szCs w:val="24"/>
        </w:rPr>
        <w:t>orkforce Solutions</w:t>
      </w:r>
      <w:r w:rsidR="005736FE">
        <w:rPr>
          <w:bCs/>
          <w:sz w:val="24"/>
          <w:szCs w:val="24"/>
        </w:rPr>
        <w:t xml:space="preserve"> Office s</w:t>
      </w:r>
      <w:r w:rsidR="005736FE" w:rsidRPr="00E70FC0">
        <w:rPr>
          <w:bCs/>
          <w:sz w:val="24"/>
          <w:szCs w:val="24"/>
        </w:rPr>
        <w:t>taff</w:t>
      </w:r>
      <w:r w:rsidR="00230534">
        <w:rPr>
          <w:bCs/>
          <w:sz w:val="24"/>
          <w:szCs w:val="24"/>
        </w:rPr>
        <w:t>:</w:t>
      </w:r>
    </w:p>
    <w:p w14:paraId="1B0F9662" w14:textId="77777777" w:rsidR="00A77BC3" w:rsidRDefault="00A77BC3" w:rsidP="006D5163">
      <w:pPr>
        <w:ind w:left="720"/>
        <w:rPr>
          <w:bCs/>
          <w:sz w:val="24"/>
          <w:szCs w:val="24"/>
        </w:rPr>
      </w:pPr>
    </w:p>
    <w:p w14:paraId="0B208BDB" w14:textId="10F8233B" w:rsidR="005736FE" w:rsidRPr="00921F45" w:rsidRDefault="005736FE" w:rsidP="00CA7806">
      <w:pPr>
        <w:pStyle w:val="ListParagraph"/>
        <w:numPr>
          <w:ilvl w:val="0"/>
          <w:numId w:val="39"/>
        </w:numPr>
        <w:ind w:left="1080"/>
        <w:rPr>
          <w:sz w:val="24"/>
          <w:szCs w:val="24"/>
        </w:rPr>
      </w:pPr>
      <w:r w:rsidRPr="008A70DC">
        <w:rPr>
          <w:sz w:val="24"/>
          <w:szCs w:val="24"/>
        </w:rPr>
        <w:t>provide</w:t>
      </w:r>
      <w:r w:rsidR="004D2931">
        <w:rPr>
          <w:sz w:val="24"/>
          <w:szCs w:val="24"/>
        </w:rPr>
        <w:t>s</w:t>
      </w:r>
      <w:r w:rsidRPr="008A70DC">
        <w:rPr>
          <w:sz w:val="24"/>
          <w:szCs w:val="24"/>
        </w:rPr>
        <w:t xml:space="preserve"> all trade-affected workers</w:t>
      </w:r>
      <w:r w:rsidR="007C3047" w:rsidRPr="006C4B5A">
        <w:rPr>
          <w:sz w:val="24"/>
          <w:szCs w:val="24"/>
        </w:rPr>
        <w:t>, includ</w:t>
      </w:r>
      <w:r w:rsidR="00A90E8D" w:rsidRPr="00950A81">
        <w:rPr>
          <w:sz w:val="24"/>
          <w:szCs w:val="24"/>
        </w:rPr>
        <w:t>ing</w:t>
      </w:r>
      <w:r w:rsidR="007C3047" w:rsidRPr="00182027">
        <w:rPr>
          <w:sz w:val="24"/>
          <w:szCs w:val="24"/>
        </w:rPr>
        <w:t xml:space="preserve"> </w:t>
      </w:r>
      <w:r w:rsidR="00BC7B6F" w:rsidRPr="00182027">
        <w:rPr>
          <w:sz w:val="24"/>
        </w:rPr>
        <w:t>Trade Readjustment Allowances</w:t>
      </w:r>
      <w:r w:rsidR="000E1A92" w:rsidRPr="00182027">
        <w:rPr>
          <w:sz w:val="24"/>
        </w:rPr>
        <w:t xml:space="preserve"> and</w:t>
      </w:r>
      <w:r w:rsidR="00BC7B6F" w:rsidRPr="003F69ED">
        <w:rPr>
          <w:sz w:val="24"/>
        </w:rPr>
        <w:t xml:space="preserve"> Reemployment </w:t>
      </w:r>
      <w:r w:rsidR="00B367E9">
        <w:rPr>
          <w:sz w:val="24"/>
        </w:rPr>
        <w:t>TAA</w:t>
      </w:r>
      <w:r w:rsidR="00BC7B6F" w:rsidRPr="003F69ED">
        <w:rPr>
          <w:sz w:val="24"/>
        </w:rPr>
        <w:t xml:space="preserve"> customers, </w:t>
      </w:r>
      <w:r w:rsidR="004B47E8">
        <w:rPr>
          <w:sz w:val="24"/>
        </w:rPr>
        <w:t xml:space="preserve">with </w:t>
      </w:r>
      <w:r w:rsidRPr="002029E9">
        <w:rPr>
          <w:sz w:val="24"/>
          <w:szCs w:val="24"/>
        </w:rPr>
        <w:t xml:space="preserve">an initial assessment after </w:t>
      </w:r>
      <w:r w:rsidR="00E52F17" w:rsidRPr="00921F45">
        <w:rPr>
          <w:sz w:val="24"/>
          <w:szCs w:val="24"/>
        </w:rPr>
        <w:t xml:space="preserve">the workers </w:t>
      </w:r>
      <w:r w:rsidRPr="00921F45">
        <w:rPr>
          <w:sz w:val="24"/>
          <w:szCs w:val="24"/>
        </w:rPr>
        <w:t xml:space="preserve">are </w:t>
      </w:r>
      <w:r w:rsidR="00E52F17" w:rsidRPr="00921F45">
        <w:rPr>
          <w:sz w:val="24"/>
          <w:szCs w:val="24"/>
        </w:rPr>
        <w:t>determined</w:t>
      </w:r>
      <w:r w:rsidRPr="00921F45">
        <w:rPr>
          <w:sz w:val="24"/>
          <w:szCs w:val="24"/>
        </w:rPr>
        <w:t xml:space="preserve"> individually eligible for the TAA </w:t>
      </w:r>
      <w:r w:rsidR="0061276D" w:rsidRPr="00921F45">
        <w:rPr>
          <w:sz w:val="24"/>
          <w:szCs w:val="24"/>
        </w:rPr>
        <w:t>p</w:t>
      </w:r>
      <w:r w:rsidR="00424BE0" w:rsidRPr="00921F45">
        <w:rPr>
          <w:sz w:val="24"/>
          <w:szCs w:val="24"/>
        </w:rPr>
        <w:t>r</w:t>
      </w:r>
      <w:r w:rsidRPr="00921F45">
        <w:rPr>
          <w:sz w:val="24"/>
          <w:szCs w:val="24"/>
        </w:rPr>
        <w:t>ogram</w:t>
      </w:r>
      <w:r w:rsidR="00B77F77">
        <w:rPr>
          <w:sz w:val="24"/>
          <w:szCs w:val="24"/>
        </w:rPr>
        <w:t>;</w:t>
      </w:r>
      <w:r w:rsidRPr="00921F45">
        <w:rPr>
          <w:sz w:val="24"/>
          <w:szCs w:val="24"/>
        </w:rPr>
        <w:t xml:space="preserve"> </w:t>
      </w:r>
    </w:p>
    <w:p w14:paraId="357E9390" w14:textId="3763B751" w:rsidR="005736FE" w:rsidRPr="00921F45" w:rsidRDefault="005736FE" w:rsidP="00CA7806">
      <w:pPr>
        <w:pStyle w:val="ListParagraph"/>
        <w:numPr>
          <w:ilvl w:val="0"/>
          <w:numId w:val="39"/>
        </w:numPr>
        <w:ind w:left="1080"/>
        <w:rPr>
          <w:sz w:val="24"/>
          <w:szCs w:val="24"/>
        </w:rPr>
      </w:pPr>
      <w:r w:rsidRPr="006C4B5A">
        <w:rPr>
          <w:sz w:val="24"/>
          <w:szCs w:val="24"/>
        </w:rPr>
        <w:t>schedule</w:t>
      </w:r>
      <w:r w:rsidR="004D2931">
        <w:rPr>
          <w:sz w:val="24"/>
          <w:szCs w:val="24"/>
        </w:rPr>
        <w:t>s</w:t>
      </w:r>
      <w:r w:rsidRPr="006C4B5A">
        <w:rPr>
          <w:sz w:val="24"/>
          <w:szCs w:val="24"/>
        </w:rPr>
        <w:t xml:space="preserve"> the assessment to allow the trade-affected workers </w:t>
      </w:r>
      <w:r w:rsidR="00116074" w:rsidRPr="00182027">
        <w:rPr>
          <w:sz w:val="24"/>
          <w:szCs w:val="24"/>
        </w:rPr>
        <w:t xml:space="preserve">sufficient </w:t>
      </w:r>
      <w:r w:rsidRPr="003624E3">
        <w:rPr>
          <w:sz w:val="24"/>
          <w:szCs w:val="24"/>
        </w:rPr>
        <w:t>time to consider</w:t>
      </w:r>
      <w:r w:rsidR="005975AF" w:rsidRPr="003624E3">
        <w:rPr>
          <w:sz w:val="24"/>
          <w:szCs w:val="24"/>
        </w:rPr>
        <w:t xml:space="preserve"> information</w:t>
      </w:r>
      <w:r w:rsidRPr="002029E9">
        <w:rPr>
          <w:sz w:val="24"/>
          <w:szCs w:val="24"/>
        </w:rPr>
        <w:t>, request and enroll in training</w:t>
      </w:r>
      <w:r w:rsidR="002E3C30" w:rsidRPr="00921F45">
        <w:rPr>
          <w:sz w:val="24"/>
          <w:szCs w:val="24"/>
        </w:rPr>
        <w:t>,</w:t>
      </w:r>
      <w:r w:rsidRPr="00921F45">
        <w:rPr>
          <w:sz w:val="24"/>
          <w:szCs w:val="24"/>
        </w:rPr>
        <w:t xml:space="preserve"> or obtain a waiver of the training requirement for Trade Readjustment Assistance before the expiration of the 26-week deadline for enrollment in training. Workforce Solutions Office staff must document the results of the assessment in the </w:t>
      </w:r>
      <w:ins w:id="22" w:author="Author">
        <w:r w:rsidR="00086616">
          <w:rPr>
            <w:sz w:val="24"/>
            <w:szCs w:val="24"/>
          </w:rPr>
          <w:t xml:space="preserve">WorkInTexas.com </w:t>
        </w:r>
        <w:r w:rsidR="001B4FFC">
          <w:rPr>
            <w:sz w:val="24"/>
            <w:szCs w:val="24"/>
          </w:rPr>
          <w:t>Case</w:t>
        </w:r>
        <w:r w:rsidR="00166A97">
          <w:rPr>
            <w:sz w:val="24"/>
            <w:szCs w:val="24"/>
          </w:rPr>
          <w:t xml:space="preserve"> Notes</w:t>
        </w:r>
      </w:ins>
      <w:del w:id="23" w:author="Author">
        <w:r w:rsidRPr="00921F45" w:rsidDel="001B4FFC">
          <w:rPr>
            <w:sz w:val="24"/>
            <w:szCs w:val="24"/>
          </w:rPr>
          <w:delText>TWIST Counselor</w:delText>
        </w:r>
        <w:r w:rsidRPr="00921F45" w:rsidDel="00166A97">
          <w:rPr>
            <w:sz w:val="24"/>
            <w:szCs w:val="24"/>
          </w:rPr>
          <w:delText xml:space="preserve"> Notes</w:delText>
        </w:r>
      </w:del>
      <w:r w:rsidR="00B77F77">
        <w:rPr>
          <w:sz w:val="24"/>
          <w:szCs w:val="24"/>
        </w:rPr>
        <w:t>; and</w:t>
      </w:r>
    </w:p>
    <w:p w14:paraId="512DED82" w14:textId="08BC8753" w:rsidR="002B0773" w:rsidRPr="002B0773" w:rsidRDefault="005736FE" w:rsidP="002B0773">
      <w:pPr>
        <w:pStyle w:val="ListParagraph"/>
        <w:numPr>
          <w:ilvl w:val="0"/>
          <w:numId w:val="39"/>
        </w:numPr>
        <w:ind w:left="1080"/>
        <w:contextualSpacing w:val="0"/>
        <w:rPr>
          <w:sz w:val="24"/>
          <w:szCs w:val="24"/>
        </w:rPr>
      </w:pPr>
      <w:r w:rsidRPr="00182027">
        <w:rPr>
          <w:sz w:val="24"/>
          <w:szCs w:val="24"/>
        </w:rPr>
        <w:t>make</w:t>
      </w:r>
      <w:r w:rsidR="004D2931">
        <w:rPr>
          <w:sz w:val="24"/>
          <w:szCs w:val="24"/>
        </w:rPr>
        <w:t>s</w:t>
      </w:r>
      <w:r w:rsidRPr="00182027">
        <w:rPr>
          <w:sz w:val="24"/>
          <w:szCs w:val="24"/>
        </w:rPr>
        <w:t xml:space="preserve"> comprehensive and specialized assessments </w:t>
      </w:r>
      <w:r w:rsidR="006D3E15" w:rsidRPr="00182027">
        <w:rPr>
          <w:sz w:val="24"/>
          <w:szCs w:val="24"/>
        </w:rPr>
        <w:t xml:space="preserve">available </w:t>
      </w:r>
      <w:r w:rsidRPr="003624E3">
        <w:rPr>
          <w:sz w:val="24"/>
          <w:szCs w:val="24"/>
        </w:rPr>
        <w:t>to all trade-affected workers. The compre</w:t>
      </w:r>
      <w:r w:rsidR="00CE5000">
        <w:rPr>
          <w:sz w:val="24"/>
          <w:szCs w:val="24"/>
        </w:rPr>
        <w:t>hen</w:t>
      </w:r>
      <w:r w:rsidRPr="003624E3">
        <w:rPr>
          <w:sz w:val="24"/>
          <w:szCs w:val="24"/>
        </w:rPr>
        <w:t xml:space="preserve">sive and specialized </w:t>
      </w:r>
      <w:r w:rsidRPr="002029E9">
        <w:rPr>
          <w:sz w:val="24"/>
          <w:szCs w:val="24"/>
        </w:rPr>
        <w:t xml:space="preserve">assessment </w:t>
      </w:r>
      <w:r w:rsidRPr="008A70DC">
        <w:rPr>
          <w:sz w:val="24"/>
          <w:szCs w:val="24"/>
        </w:rPr>
        <w:t>must expand upon the initial assessment</w:t>
      </w:r>
      <w:r w:rsidR="00C72056" w:rsidRPr="006C4B5A">
        <w:rPr>
          <w:sz w:val="24"/>
          <w:szCs w:val="24"/>
        </w:rPr>
        <w:t>.</w:t>
      </w:r>
      <w:r w:rsidRPr="00950A81">
        <w:rPr>
          <w:sz w:val="24"/>
          <w:szCs w:val="24"/>
        </w:rPr>
        <w:t xml:space="preserve"> </w:t>
      </w:r>
    </w:p>
    <w:p w14:paraId="7B4C90F6" w14:textId="77777777" w:rsidR="00D242F4" w:rsidRDefault="00D242F4" w:rsidP="00D242F4">
      <w:pPr>
        <w:rPr>
          <w:sz w:val="24"/>
          <w:szCs w:val="24"/>
        </w:rPr>
      </w:pPr>
    </w:p>
    <w:p w14:paraId="56ED3F28" w14:textId="74612764" w:rsidR="00D242F4" w:rsidRDefault="00D242F4" w:rsidP="00D242F4">
      <w:pPr>
        <w:ind w:left="720" w:hanging="720"/>
        <w:rPr>
          <w:sz w:val="24"/>
          <w:szCs w:val="24"/>
        </w:rPr>
      </w:pPr>
      <w:r w:rsidRPr="0073489D">
        <w:rPr>
          <w:b/>
          <w:bCs/>
          <w:sz w:val="24"/>
          <w:szCs w:val="24"/>
          <w:u w:val="single"/>
        </w:rPr>
        <w:t>NLF</w:t>
      </w:r>
      <w:r w:rsidRPr="00A93978">
        <w:rPr>
          <w:b/>
          <w:bCs/>
          <w:sz w:val="24"/>
          <w:szCs w:val="24"/>
        </w:rPr>
        <w:t>:</w:t>
      </w:r>
      <w:r w:rsidRPr="001A1D80">
        <w:rPr>
          <w:sz w:val="24"/>
          <w:szCs w:val="24"/>
        </w:rPr>
        <w:t xml:space="preserve">  </w:t>
      </w:r>
      <w:r w:rsidR="00ED77B5">
        <w:rPr>
          <w:sz w:val="24"/>
          <w:szCs w:val="24"/>
        </w:rPr>
        <w:tab/>
      </w:r>
      <w:r w:rsidRPr="001A1D80">
        <w:rPr>
          <w:sz w:val="24"/>
          <w:szCs w:val="24"/>
        </w:rPr>
        <w:t>Boards must ensure that Workforce Solutions Office staff complete</w:t>
      </w:r>
      <w:r w:rsidR="00FB4611">
        <w:rPr>
          <w:sz w:val="24"/>
          <w:szCs w:val="24"/>
        </w:rPr>
        <w:t>s</w:t>
      </w:r>
      <w:r w:rsidRPr="001A1D80">
        <w:rPr>
          <w:sz w:val="24"/>
          <w:szCs w:val="24"/>
        </w:rPr>
        <w:t xml:space="preserve"> </w:t>
      </w:r>
      <w:ins w:id="24" w:author="Author">
        <w:r w:rsidR="00825F3D">
          <w:rPr>
            <w:sz w:val="24"/>
            <w:szCs w:val="24"/>
          </w:rPr>
          <w:t>the</w:t>
        </w:r>
        <w:r w:rsidRPr="001A1D80">
          <w:rPr>
            <w:sz w:val="24"/>
            <w:szCs w:val="24"/>
          </w:rPr>
          <w:t xml:space="preserve"> </w:t>
        </w:r>
      </w:ins>
      <w:del w:id="25" w:author="Author">
        <w:r w:rsidRPr="001A1D80" w:rsidDel="004F4E45">
          <w:rPr>
            <w:sz w:val="24"/>
            <w:szCs w:val="24"/>
          </w:rPr>
          <w:delText xml:space="preserve">the </w:delText>
        </w:r>
        <w:r w:rsidR="009B2706" w:rsidDel="004F4E45">
          <w:rPr>
            <w:sz w:val="24"/>
            <w:szCs w:val="24"/>
          </w:rPr>
          <w:delText xml:space="preserve">TAA </w:delText>
        </w:r>
        <w:r w:rsidR="00BC43C6" w:rsidDel="004F4E45">
          <w:rPr>
            <w:sz w:val="24"/>
            <w:szCs w:val="24"/>
          </w:rPr>
          <w:delText xml:space="preserve">IEP </w:delText>
        </w:r>
      </w:del>
      <w:r w:rsidR="00824E4B">
        <w:rPr>
          <w:sz w:val="24"/>
          <w:szCs w:val="24"/>
        </w:rPr>
        <w:t>Adversely</w:t>
      </w:r>
      <w:r w:rsidR="00125675">
        <w:rPr>
          <w:sz w:val="24"/>
          <w:szCs w:val="24"/>
        </w:rPr>
        <w:t xml:space="preserve"> </w:t>
      </w:r>
      <w:r>
        <w:rPr>
          <w:sz w:val="24"/>
          <w:szCs w:val="24"/>
        </w:rPr>
        <w:t>A</w:t>
      </w:r>
      <w:r w:rsidR="00125675">
        <w:rPr>
          <w:sz w:val="24"/>
          <w:szCs w:val="24"/>
        </w:rPr>
        <w:t xml:space="preserve">ffected </w:t>
      </w:r>
      <w:r>
        <w:rPr>
          <w:sz w:val="24"/>
          <w:szCs w:val="24"/>
        </w:rPr>
        <w:t>W</w:t>
      </w:r>
      <w:r w:rsidR="00824E4B">
        <w:rPr>
          <w:sz w:val="24"/>
          <w:szCs w:val="24"/>
        </w:rPr>
        <w:t>orker</w:t>
      </w:r>
      <w:r>
        <w:rPr>
          <w:sz w:val="24"/>
          <w:szCs w:val="24"/>
        </w:rPr>
        <w:t xml:space="preserve"> and </w:t>
      </w:r>
      <w:r w:rsidR="00F5014A">
        <w:rPr>
          <w:sz w:val="24"/>
          <w:szCs w:val="24"/>
        </w:rPr>
        <w:t>c</w:t>
      </w:r>
      <w:r>
        <w:rPr>
          <w:sz w:val="24"/>
          <w:szCs w:val="24"/>
        </w:rPr>
        <w:t xml:space="preserve">ertification information </w:t>
      </w:r>
      <w:ins w:id="26" w:author="Author">
        <w:r w:rsidR="00086616">
          <w:rPr>
            <w:sz w:val="24"/>
            <w:szCs w:val="24"/>
          </w:rPr>
          <w:t xml:space="preserve">in an individual’s WorkInTexas.com TAA application </w:t>
        </w:r>
      </w:ins>
      <w:r>
        <w:rPr>
          <w:sz w:val="24"/>
          <w:szCs w:val="24"/>
        </w:rPr>
        <w:t xml:space="preserve">and </w:t>
      </w:r>
      <w:ins w:id="27" w:author="Author">
        <w:r w:rsidR="00825F3D">
          <w:rPr>
            <w:sz w:val="24"/>
            <w:szCs w:val="24"/>
          </w:rPr>
          <w:t xml:space="preserve">the </w:t>
        </w:r>
        <w:r w:rsidR="00086616">
          <w:rPr>
            <w:sz w:val="24"/>
            <w:szCs w:val="24"/>
          </w:rPr>
          <w:t>WorkInTexas.com IEP</w:t>
        </w:r>
        <w:r w:rsidR="00457624">
          <w:rPr>
            <w:sz w:val="24"/>
            <w:szCs w:val="24"/>
          </w:rPr>
          <w:t>/ISS</w:t>
        </w:r>
        <w:r w:rsidR="00086616">
          <w:rPr>
            <w:sz w:val="24"/>
            <w:szCs w:val="24"/>
          </w:rPr>
          <w:t xml:space="preserve"> </w:t>
        </w:r>
      </w:ins>
      <w:r>
        <w:rPr>
          <w:sz w:val="24"/>
          <w:szCs w:val="24"/>
        </w:rPr>
        <w:t>employment goals</w:t>
      </w:r>
      <w:r w:rsidRPr="001A1D80">
        <w:rPr>
          <w:sz w:val="24"/>
          <w:szCs w:val="24"/>
        </w:rPr>
        <w:t xml:space="preserve"> </w:t>
      </w:r>
      <w:proofErr w:type="gramStart"/>
      <w:r w:rsidRPr="001A1D80">
        <w:rPr>
          <w:sz w:val="24"/>
          <w:szCs w:val="24"/>
        </w:rPr>
        <w:t>in order to</w:t>
      </w:r>
      <w:proofErr w:type="gramEnd"/>
      <w:r w:rsidRPr="001A1D80">
        <w:rPr>
          <w:sz w:val="24"/>
          <w:szCs w:val="24"/>
        </w:rPr>
        <w:t xml:space="preserve"> issue a waiver of the training requirement.</w:t>
      </w:r>
    </w:p>
    <w:p w14:paraId="3FDE3290" w14:textId="77777777" w:rsidR="007B40C7" w:rsidRPr="007B40C7" w:rsidRDefault="007B40C7" w:rsidP="007B40C7">
      <w:pPr>
        <w:ind w:left="720"/>
        <w:rPr>
          <w:sz w:val="24"/>
          <w:szCs w:val="24"/>
        </w:rPr>
      </w:pPr>
    </w:p>
    <w:p w14:paraId="0B9AC854" w14:textId="321EAA52" w:rsidR="00941AB4" w:rsidRPr="00941AB4" w:rsidRDefault="00941AB4" w:rsidP="00A603BA">
      <w:pPr>
        <w:pStyle w:val="ListParagraph"/>
        <w:ind w:hanging="720"/>
        <w:rPr>
          <w:bCs/>
          <w:sz w:val="24"/>
          <w:szCs w:val="24"/>
        </w:rPr>
      </w:pPr>
      <w:r w:rsidRPr="00941AB4">
        <w:rPr>
          <w:b/>
          <w:sz w:val="24"/>
          <w:szCs w:val="24"/>
          <w:u w:val="single"/>
        </w:rPr>
        <w:t>LF</w:t>
      </w:r>
      <w:r w:rsidRPr="00941AB4">
        <w:rPr>
          <w:b/>
          <w:sz w:val="24"/>
          <w:szCs w:val="24"/>
        </w:rPr>
        <w:t>:</w:t>
      </w:r>
      <w:r w:rsidRPr="00941AB4">
        <w:rPr>
          <w:bCs/>
          <w:sz w:val="24"/>
          <w:szCs w:val="24"/>
        </w:rPr>
        <w:tab/>
      </w:r>
      <w:r w:rsidR="00E02190">
        <w:rPr>
          <w:bCs/>
          <w:sz w:val="24"/>
          <w:szCs w:val="24"/>
        </w:rPr>
        <w:t xml:space="preserve">Boards may encourage </w:t>
      </w:r>
      <w:r w:rsidRPr="00941AB4">
        <w:rPr>
          <w:bCs/>
          <w:sz w:val="24"/>
          <w:szCs w:val="24"/>
        </w:rPr>
        <w:t xml:space="preserve">Workforce </w:t>
      </w:r>
      <w:r w:rsidR="00B478B6">
        <w:rPr>
          <w:bCs/>
          <w:sz w:val="24"/>
          <w:szCs w:val="24"/>
        </w:rPr>
        <w:t>S</w:t>
      </w:r>
      <w:r w:rsidRPr="00941AB4">
        <w:rPr>
          <w:bCs/>
          <w:sz w:val="24"/>
          <w:szCs w:val="24"/>
        </w:rPr>
        <w:t xml:space="preserve">olutions </w:t>
      </w:r>
      <w:r w:rsidR="00B478B6">
        <w:rPr>
          <w:bCs/>
          <w:sz w:val="24"/>
          <w:szCs w:val="24"/>
        </w:rPr>
        <w:t xml:space="preserve">Office </w:t>
      </w:r>
      <w:r w:rsidRPr="00941AB4">
        <w:rPr>
          <w:bCs/>
          <w:sz w:val="24"/>
          <w:szCs w:val="24"/>
        </w:rPr>
        <w:t xml:space="preserve">staff </w:t>
      </w:r>
      <w:r w:rsidR="00E02190">
        <w:rPr>
          <w:bCs/>
          <w:sz w:val="24"/>
          <w:szCs w:val="24"/>
        </w:rPr>
        <w:t>to</w:t>
      </w:r>
      <w:r w:rsidR="00E02190" w:rsidRPr="00941AB4">
        <w:rPr>
          <w:bCs/>
          <w:sz w:val="24"/>
          <w:szCs w:val="24"/>
        </w:rPr>
        <w:t xml:space="preserve"> </w:t>
      </w:r>
      <w:r w:rsidRPr="00941AB4">
        <w:rPr>
          <w:bCs/>
          <w:sz w:val="24"/>
          <w:szCs w:val="24"/>
        </w:rPr>
        <w:t xml:space="preserve">complete the initial assessment, comprehensive and specialized assessment, </w:t>
      </w:r>
      <w:ins w:id="28" w:author="Author">
        <w:r w:rsidR="00603F84">
          <w:rPr>
            <w:bCs/>
            <w:sz w:val="24"/>
            <w:szCs w:val="24"/>
          </w:rPr>
          <w:t xml:space="preserve">WorkInTexas.com </w:t>
        </w:r>
        <w:r w:rsidR="00603F84" w:rsidRPr="00941AB4">
          <w:rPr>
            <w:bCs/>
            <w:sz w:val="24"/>
            <w:szCs w:val="24"/>
          </w:rPr>
          <w:t>IEP</w:t>
        </w:r>
        <w:r w:rsidR="00457624">
          <w:rPr>
            <w:bCs/>
            <w:sz w:val="24"/>
            <w:szCs w:val="24"/>
          </w:rPr>
          <w:t>/ISS</w:t>
        </w:r>
        <w:del w:id="29" w:author="Author">
          <w:r w:rsidR="00603F84" w:rsidRPr="00941AB4">
            <w:rPr>
              <w:bCs/>
              <w:sz w:val="24"/>
              <w:szCs w:val="24"/>
            </w:rPr>
            <w:delText xml:space="preserve"> </w:delText>
          </w:r>
        </w:del>
        <w:r w:rsidR="00210896">
          <w:rPr>
            <w:bCs/>
            <w:sz w:val="24"/>
            <w:szCs w:val="24"/>
          </w:rPr>
          <w:t xml:space="preserve">, and </w:t>
        </w:r>
        <w:r w:rsidR="004B52EF">
          <w:rPr>
            <w:bCs/>
            <w:sz w:val="24"/>
            <w:szCs w:val="24"/>
          </w:rPr>
          <w:t>the</w:t>
        </w:r>
        <w:r w:rsidR="00210896">
          <w:rPr>
            <w:bCs/>
            <w:sz w:val="24"/>
            <w:szCs w:val="24"/>
          </w:rPr>
          <w:t xml:space="preserve"> Supplemental TAA Individual Employment Plan</w:t>
        </w:r>
        <w:del w:id="30" w:author="Author">
          <w:r w:rsidR="00086616" w:rsidRPr="005B3C9B" w:rsidDel="00210896">
            <w:rPr>
              <w:bCs/>
              <w:sz w:val="24"/>
              <w:szCs w:val="24"/>
            </w:rPr>
            <w:delText>Reemployment</w:delText>
          </w:r>
          <w:r w:rsidR="00086616" w:rsidDel="00210896">
            <w:rPr>
              <w:bCs/>
              <w:sz w:val="24"/>
              <w:szCs w:val="24"/>
            </w:rPr>
            <w:delText xml:space="preserve"> and Training</w:delText>
          </w:r>
          <w:r w:rsidR="00086616" w:rsidRPr="005B3C9B" w:rsidDel="00210896">
            <w:rPr>
              <w:bCs/>
              <w:sz w:val="24"/>
              <w:szCs w:val="24"/>
            </w:rPr>
            <w:delText xml:space="preserve"> Plan</w:delText>
          </w:r>
          <w:r w:rsidR="00086616" w:rsidDel="00210896">
            <w:rPr>
              <w:bCs/>
              <w:sz w:val="24"/>
              <w:szCs w:val="24"/>
            </w:rPr>
            <w:delText xml:space="preserve"> (REP)</w:delText>
          </w:r>
        </w:del>
        <w:r w:rsidR="00086616">
          <w:rPr>
            <w:bCs/>
            <w:sz w:val="24"/>
            <w:szCs w:val="24"/>
          </w:rPr>
          <w:t xml:space="preserve"> </w:t>
        </w:r>
        <w:del w:id="31" w:author="Author">
          <w:r w:rsidR="00086616" w:rsidDel="00210896">
            <w:rPr>
              <w:bCs/>
              <w:sz w:val="24"/>
              <w:szCs w:val="24"/>
            </w:rPr>
            <w:delText xml:space="preserve">Supplement, </w:delText>
          </w:r>
        </w:del>
      </w:ins>
      <w:del w:id="32" w:author="Author">
        <w:r w:rsidRPr="00941AB4" w:rsidDel="00210896">
          <w:rPr>
            <w:bCs/>
            <w:sz w:val="24"/>
            <w:szCs w:val="24"/>
          </w:rPr>
          <w:delText xml:space="preserve">and </w:delText>
        </w:r>
        <w:r w:rsidR="009B2706" w:rsidDel="00086616">
          <w:rPr>
            <w:bCs/>
            <w:sz w:val="24"/>
            <w:szCs w:val="24"/>
          </w:rPr>
          <w:delText xml:space="preserve">TAA </w:delText>
        </w:r>
      </w:del>
      <w:ins w:id="33" w:author="Author">
        <w:del w:id="34" w:author="Author">
          <w:r w:rsidR="00086616" w:rsidDel="00603F84">
            <w:rPr>
              <w:bCs/>
              <w:sz w:val="24"/>
              <w:szCs w:val="24"/>
            </w:rPr>
            <w:delText xml:space="preserve">WorkInTexas.com </w:delText>
          </w:r>
        </w:del>
      </w:ins>
      <w:del w:id="35" w:author="Author">
        <w:r w:rsidRPr="00941AB4" w:rsidDel="00603F84">
          <w:rPr>
            <w:bCs/>
            <w:sz w:val="24"/>
            <w:szCs w:val="24"/>
          </w:rPr>
          <w:delText xml:space="preserve">IEP </w:delText>
        </w:r>
      </w:del>
      <w:r w:rsidRPr="00941AB4">
        <w:rPr>
          <w:bCs/>
          <w:sz w:val="24"/>
          <w:szCs w:val="24"/>
        </w:rPr>
        <w:t>during the same case management session</w:t>
      </w:r>
      <w:r w:rsidR="00FF460F">
        <w:rPr>
          <w:bCs/>
          <w:sz w:val="24"/>
          <w:szCs w:val="24"/>
        </w:rPr>
        <w:t>, if applicable and appropriate</w:t>
      </w:r>
      <w:r w:rsidRPr="00941AB4">
        <w:rPr>
          <w:bCs/>
          <w:sz w:val="24"/>
          <w:szCs w:val="24"/>
        </w:rPr>
        <w:t>.</w:t>
      </w:r>
      <w:r w:rsidR="002A0DA2">
        <w:rPr>
          <w:bCs/>
          <w:sz w:val="24"/>
          <w:szCs w:val="24"/>
        </w:rPr>
        <w:t xml:space="preserve"> </w:t>
      </w:r>
    </w:p>
    <w:p w14:paraId="364A5472" w14:textId="77777777" w:rsidR="00B41505" w:rsidRDefault="00B41505" w:rsidP="008B1516">
      <w:pPr>
        <w:ind w:left="720"/>
        <w:rPr>
          <w:b/>
          <w:sz w:val="24"/>
          <w:szCs w:val="24"/>
        </w:rPr>
      </w:pPr>
    </w:p>
    <w:p w14:paraId="6B889D1D" w14:textId="1942024B" w:rsidR="008B1516" w:rsidRDefault="008B1516" w:rsidP="00192F99">
      <w:pPr>
        <w:spacing w:after="120"/>
        <w:ind w:left="720"/>
        <w:rPr>
          <w:b/>
          <w:sz w:val="24"/>
          <w:szCs w:val="24"/>
        </w:rPr>
      </w:pPr>
      <w:r w:rsidRPr="008E3AF6">
        <w:rPr>
          <w:b/>
          <w:sz w:val="24"/>
          <w:szCs w:val="24"/>
        </w:rPr>
        <w:t>Individual Employment Plan</w:t>
      </w:r>
    </w:p>
    <w:p w14:paraId="6E709B79" w14:textId="7800431C" w:rsidR="008B1516" w:rsidRDefault="008B1516" w:rsidP="008B1516">
      <w:pPr>
        <w:ind w:left="720" w:hanging="720"/>
        <w:rPr>
          <w:bCs/>
          <w:sz w:val="24"/>
          <w:szCs w:val="24"/>
        </w:rPr>
      </w:pPr>
      <w:r w:rsidRPr="00373CB8">
        <w:rPr>
          <w:b/>
          <w:sz w:val="24"/>
          <w:szCs w:val="24"/>
          <w:u w:val="single"/>
        </w:rPr>
        <w:t>NLF</w:t>
      </w:r>
      <w:r>
        <w:rPr>
          <w:b/>
          <w:sz w:val="24"/>
          <w:szCs w:val="24"/>
        </w:rPr>
        <w:t>:</w:t>
      </w:r>
      <w:r>
        <w:rPr>
          <w:b/>
          <w:sz w:val="24"/>
          <w:szCs w:val="24"/>
        </w:rPr>
        <w:tab/>
      </w:r>
      <w:r w:rsidRPr="00E45020">
        <w:rPr>
          <w:bCs/>
          <w:sz w:val="24"/>
          <w:szCs w:val="24"/>
        </w:rPr>
        <w:t>Boards must be aware that</w:t>
      </w:r>
      <w:r>
        <w:rPr>
          <w:b/>
          <w:sz w:val="24"/>
          <w:szCs w:val="24"/>
        </w:rPr>
        <w:t xml:space="preserve"> </w:t>
      </w:r>
      <w:del w:id="36" w:author="Author">
        <w:r w:rsidR="008A0225" w:rsidDel="000C4BDE">
          <w:rPr>
            <w:bCs/>
            <w:sz w:val="24"/>
            <w:szCs w:val="24"/>
          </w:rPr>
          <w:delText>the</w:delText>
        </w:r>
        <w:r w:rsidR="001071C9" w:rsidDel="000C4BDE">
          <w:rPr>
            <w:bCs/>
            <w:sz w:val="24"/>
            <w:szCs w:val="24"/>
          </w:rPr>
          <w:delText xml:space="preserve"> </w:delText>
        </w:r>
        <w:r w:rsidR="00B85063" w:rsidDel="000C4BDE">
          <w:rPr>
            <w:bCs/>
            <w:sz w:val="24"/>
            <w:szCs w:val="24"/>
          </w:rPr>
          <w:delText xml:space="preserve">TAA </w:delText>
        </w:r>
        <w:r w:rsidRPr="005B3C9B" w:rsidDel="000C4BDE">
          <w:rPr>
            <w:bCs/>
            <w:sz w:val="24"/>
            <w:szCs w:val="24"/>
          </w:rPr>
          <w:delText>IEP replaces the</w:delText>
        </w:r>
        <w:r w:rsidR="001071C9" w:rsidDel="000C4BDE">
          <w:rPr>
            <w:bCs/>
            <w:sz w:val="24"/>
            <w:szCs w:val="24"/>
          </w:rPr>
          <w:delText xml:space="preserve"> </w:delText>
        </w:r>
        <w:r w:rsidRPr="005B3C9B" w:rsidDel="000C4BDE">
          <w:rPr>
            <w:bCs/>
            <w:sz w:val="24"/>
            <w:szCs w:val="24"/>
          </w:rPr>
          <w:delText>Reemployment</w:delText>
        </w:r>
        <w:r w:rsidR="009D3001" w:rsidDel="000C4BDE">
          <w:rPr>
            <w:bCs/>
            <w:sz w:val="24"/>
            <w:szCs w:val="24"/>
          </w:rPr>
          <w:delText xml:space="preserve"> and Training</w:delText>
        </w:r>
        <w:r w:rsidRPr="005B3C9B" w:rsidDel="000C4BDE">
          <w:rPr>
            <w:bCs/>
            <w:sz w:val="24"/>
            <w:szCs w:val="24"/>
          </w:rPr>
          <w:delText xml:space="preserve"> Plan</w:delText>
        </w:r>
        <w:r w:rsidR="005F4A23" w:rsidDel="000C4BDE">
          <w:rPr>
            <w:bCs/>
            <w:sz w:val="24"/>
            <w:szCs w:val="24"/>
          </w:rPr>
          <w:delText xml:space="preserve"> and that</w:delText>
        </w:r>
        <w:r w:rsidDel="000C4BDE">
          <w:rPr>
            <w:b/>
            <w:sz w:val="24"/>
            <w:szCs w:val="24"/>
          </w:rPr>
          <w:delText xml:space="preserve"> </w:delText>
        </w:r>
      </w:del>
      <w:r w:rsidRPr="005604B6">
        <w:rPr>
          <w:bCs/>
          <w:sz w:val="24"/>
          <w:szCs w:val="24"/>
        </w:rPr>
        <w:t xml:space="preserve">Workforce Solutions </w:t>
      </w:r>
      <w:r>
        <w:rPr>
          <w:bCs/>
          <w:sz w:val="24"/>
          <w:szCs w:val="24"/>
        </w:rPr>
        <w:t>Office s</w:t>
      </w:r>
      <w:r w:rsidRPr="005604B6">
        <w:rPr>
          <w:bCs/>
          <w:sz w:val="24"/>
          <w:szCs w:val="24"/>
        </w:rPr>
        <w:t>taff must complete a</w:t>
      </w:r>
      <w:del w:id="37" w:author="Author">
        <w:r w:rsidRPr="005604B6" w:rsidDel="00A952E8">
          <w:rPr>
            <w:bCs/>
            <w:sz w:val="24"/>
            <w:szCs w:val="24"/>
          </w:rPr>
          <w:delText>n</w:delText>
        </w:r>
      </w:del>
      <w:ins w:id="38" w:author="Author">
        <w:r w:rsidR="00A952E8">
          <w:rPr>
            <w:bCs/>
            <w:sz w:val="24"/>
            <w:szCs w:val="24"/>
          </w:rPr>
          <w:t xml:space="preserve"> WorkInTexas</w:t>
        </w:r>
        <w:r w:rsidR="00825F3D">
          <w:rPr>
            <w:bCs/>
            <w:sz w:val="24"/>
            <w:szCs w:val="24"/>
          </w:rPr>
          <w:t>.com</w:t>
        </w:r>
      </w:ins>
      <w:r w:rsidRPr="005604B6">
        <w:rPr>
          <w:bCs/>
          <w:sz w:val="24"/>
          <w:szCs w:val="24"/>
        </w:rPr>
        <w:t xml:space="preserve"> I</w:t>
      </w:r>
      <w:ins w:id="39" w:author="Author">
        <w:r w:rsidR="00A90F67">
          <w:rPr>
            <w:bCs/>
            <w:sz w:val="24"/>
            <w:szCs w:val="24"/>
          </w:rPr>
          <w:t xml:space="preserve">EP/ISS </w:t>
        </w:r>
      </w:ins>
      <w:del w:id="40" w:author="Author">
        <w:r w:rsidRPr="005604B6" w:rsidDel="001A0E03">
          <w:rPr>
            <w:bCs/>
            <w:sz w:val="24"/>
            <w:szCs w:val="24"/>
          </w:rPr>
          <w:delText>EP</w:delText>
        </w:r>
        <w:r w:rsidR="00B565FF" w:rsidDel="00453903">
          <w:rPr>
            <w:bCs/>
            <w:sz w:val="24"/>
            <w:szCs w:val="24"/>
          </w:rPr>
          <w:delText>, TWIST service cod</w:delText>
        </w:r>
        <w:r w:rsidR="006801A0" w:rsidDel="00453903">
          <w:rPr>
            <w:bCs/>
            <w:sz w:val="24"/>
            <w:szCs w:val="24"/>
          </w:rPr>
          <w:delText>e 68-Employability Development Plan,</w:delText>
        </w:r>
      </w:del>
      <w:r w:rsidRPr="005604B6">
        <w:rPr>
          <w:bCs/>
          <w:sz w:val="24"/>
          <w:szCs w:val="24"/>
        </w:rPr>
        <w:t xml:space="preserve"> for any trade-affected worker seeking </w:t>
      </w:r>
      <w:r w:rsidR="00D46DA5">
        <w:rPr>
          <w:bCs/>
          <w:sz w:val="24"/>
          <w:szCs w:val="24"/>
        </w:rPr>
        <w:t xml:space="preserve">TAA </w:t>
      </w:r>
      <w:r w:rsidR="00D11EA1">
        <w:rPr>
          <w:bCs/>
          <w:sz w:val="24"/>
          <w:szCs w:val="24"/>
        </w:rPr>
        <w:t>assistance</w:t>
      </w:r>
      <w:r w:rsidR="00D46DA5">
        <w:rPr>
          <w:bCs/>
          <w:sz w:val="24"/>
          <w:szCs w:val="24"/>
        </w:rPr>
        <w:t xml:space="preserve"> </w:t>
      </w:r>
      <w:r w:rsidRPr="005604B6">
        <w:rPr>
          <w:bCs/>
          <w:sz w:val="24"/>
          <w:szCs w:val="24"/>
        </w:rPr>
        <w:t>before the worker receives those benefits and services.</w:t>
      </w:r>
      <w:r>
        <w:rPr>
          <w:bCs/>
          <w:sz w:val="24"/>
          <w:szCs w:val="24"/>
        </w:rPr>
        <w:t xml:space="preserve"> The </w:t>
      </w:r>
      <w:del w:id="41" w:author="Author">
        <w:r w:rsidR="00B85063" w:rsidDel="001B19A9">
          <w:rPr>
            <w:bCs/>
            <w:sz w:val="24"/>
            <w:szCs w:val="24"/>
          </w:rPr>
          <w:delText>TAA</w:delText>
        </w:r>
        <w:r w:rsidDel="001B19A9">
          <w:rPr>
            <w:bCs/>
            <w:sz w:val="24"/>
            <w:szCs w:val="24"/>
          </w:rPr>
          <w:delText xml:space="preserve"> </w:delText>
        </w:r>
      </w:del>
      <w:r>
        <w:rPr>
          <w:bCs/>
          <w:sz w:val="24"/>
          <w:szCs w:val="24"/>
        </w:rPr>
        <w:t>IEP</w:t>
      </w:r>
      <w:ins w:id="42" w:author="Author">
        <w:r w:rsidR="00A90F67">
          <w:rPr>
            <w:bCs/>
            <w:sz w:val="24"/>
            <w:szCs w:val="24"/>
          </w:rPr>
          <w:t>/ISS</w:t>
        </w:r>
      </w:ins>
      <w:r>
        <w:rPr>
          <w:bCs/>
          <w:sz w:val="24"/>
          <w:szCs w:val="24"/>
        </w:rPr>
        <w:t xml:space="preserve"> must include:</w:t>
      </w:r>
    </w:p>
    <w:p w14:paraId="35F537B9" w14:textId="4582E083" w:rsidR="00651F54" w:rsidRDefault="00651F54" w:rsidP="00651F54">
      <w:pPr>
        <w:tabs>
          <w:tab w:val="left" w:pos="6278"/>
        </w:tabs>
        <w:ind w:left="720" w:hanging="720"/>
        <w:rPr>
          <w:bCs/>
          <w:sz w:val="24"/>
          <w:szCs w:val="24"/>
        </w:rPr>
      </w:pPr>
      <w:r>
        <w:rPr>
          <w:bCs/>
          <w:sz w:val="24"/>
          <w:szCs w:val="24"/>
        </w:rPr>
        <w:tab/>
      </w:r>
      <w:r>
        <w:rPr>
          <w:bCs/>
          <w:sz w:val="24"/>
          <w:szCs w:val="24"/>
        </w:rPr>
        <w:tab/>
      </w:r>
    </w:p>
    <w:p w14:paraId="71096F0F" w14:textId="749E91F0" w:rsidR="008B1516" w:rsidRPr="00351E61" w:rsidRDefault="008B1516" w:rsidP="008B1516">
      <w:pPr>
        <w:pStyle w:val="ListParagraph"/>
        <w:numPr>
          <w:ilvl w:val="1"/>
          <w:numId w:val="25"/>
        </w:numPr>
        <w:ind w:left="1080"/>
        <w:rPr>
          <w:bCs/>
          <w:sz w:val="24"/>
          <w:szCs w:val="24"/>
        </w:rPr>
      </w:pPr>
      <w:r>
        <w:rPr>
          <w:bCs/>
          <w:sz w:val="24"/>
          <w:szCs w:val="24"/>
        </w:rPr>
        <w:t>a</w:t>
      </w:r>
      <w:r w:rsidR="00CD6260">
        <w:rPr>
          <w:bCs/>
          <w:sz w:val="24"/>
          <w:szCs w:val="24"/>
        </w:rPr>
        <w:t>n</w:t>
      </w:r>
      <w:r>
        <w:rPr>
          <w:bCs/>
          <w:sz w:val="24"/>
          <w:szCs w:val="24"/>
        </w:rPr>
        <w:t xml:space="preserve"> </w:t>
      </w:r>
      <w:r w:rsidRPr="00351E61">
        <w:rPr>
          <w:bCs/>
          <w:sz w:val="24"/>
          <w:szCs w:val="24"/>
        </w:rPr>
        <w:t>employment goal, including the targeted occupation and industry;</w:t>
      </w:r>
    </w:p>
    <w:p w14:paraId="11F68744" w14:textId="7C5C1BAC" w:rsidR="008B1516" w:rsidRPr="00351E61" w:rsidRDefault="00EC5418" w:rsidP="008B1516">
      <w:pPr>
        <w:pStyle w:val="ListParagraph"/>
        <w:numPr>
          <w:ilvl w:val="1"/>
          <w:numId w:val="25"/>
        </w:numPr>
        <w:ind w:left="1080"/>
        <w:rPr>
          <w:bCs/>
          <w:sz w:val="24"/>
          <w:szCs w:val="24"/>
        </w:rPr>
      </w:pPr>
      <w:r>
        <w:rPr>
          <w:bCs/>
          <w:sz w:val="24"/>
          <w:szCs w:val="24"/>
        </w:rPr>
        <w:t>the</w:t>
      </w:r>
      <w:r w:rsidR="008B1516">
        <w:rPr>
          <w:bCs/>
          <w:sz w:val="24"/>
          <w:szCs w:val="24"/>
        </w:rPr>
        <w:t xml:space="preserve"> </w:t>
      </w:r>
      <w:r w:rsidR="000626BF">
        <w:rPr>
          <w:bCs/>
          <w:sz w:val="24"/>
          <w:szCs w:val="24"/>
        </w:rPr>
        <w:t>proposed</w:t>
      </w:r>
      <w:r w:rsidR="008B1516">
        <w:rPr>
          <w:bCs/>
          <w:sz w:val="24"/>
          <w:szCs w:val="24"/>
        </w:rPr>
        <w:t xml:space="preserve"> </w:t>
      </w:r>
      <w:r w:rsidR="008B1516" w:rsidRPr="00351E61">
        <w:rPr>
          <w:bCs/>
          <w:sz w:val="24"/>
          <w:szCs w:val="24"/>
        </w:rPr>
        <w:t>training program if a</w:t>
      </w:r>
      <w:r>
        <w:rPr>
          <w:bCs/>
          <w:sz w:val="24"/>
          <w:szCs w:val="24"/>
        </w:rPr>
        <w:t>pplicable</w:t>
      </w:r>
      <w:r w:rsidR="008B1516" w:rsidRPr="00351E61">
        <w:rPr>
          <w:bCs/>
          <w:sz w:val="24"/>
          <w:szCs w:val="24"/>
        </w:rPr>
        <w:t>;</w:t>
      </w:r>
    </w:p>
    <w:p w14:paraId="39AFF613" w14:textId="7AD9C760" w:rsidR="008B1516" w:rsidRDefault="008B1516" w:rsidP="008B1516">
      <w:pPr>
        <w:pStyle w:val="ListParagraph"/>
        <w:numPr>
          <w:ilvl w:val="1"/>
          <w:numId w:val="25"/>
        </w:numPr>
        <w:ind w:left="1080"/>
        <w:rPr>
          <w:bCs/>
          <w:sz w:val="24"/>
          <w:szCs w:val="24"/>
        </w:rPr>
      </w:pPr>
      <w:r w:rsidRPr="00351E61">
        <w:rPr>
          <w:bCs/>
          <w:sz w:val="24"/>
          <w:szCs w:val="24"/>
        </w:rPr>
        <w:t xml:space="preserve">services that the worker </w:t>
      </w:r>
      <w:r w:rsidR="001002F9">
        <w:rPr>
          <w:bCs/>
          <w:sz w:val="24"/>
          <w:szCs w:val="24"/>
        </w:rPr>
        <w:t xml:space="preserve">will need </w:t>
      </w:r>
      <w:r w:rsidRPr="00351E61">
        <w:rPr>
          <w:bCs/>
          <w:sz w:val="24"/>
          <w:szCs w:val="24"/>
        </w:rPr>
        <w:t>to obtain suitable employment, including career services, support</w:t>
      </w:r>
      <w:r w:rsidR="00A215CF">
        <w:rPr>
          <w:bCs/>
          <w:sz w:val="24"/>
          <w:szCs w:val="24"/>
        </w:rPr>
        <w:t>ive</w:t>
      </w:r>
      <w:r w:rsidRPr="00351E61">
        <w:rPr>
          <w:bCs/>
          <w:sz w:val="24"/>
          <w:szCs w:val="24"/>
        </w:rPr>
        <w:t xml:space="preserve"> services provided through partner programs, and post-training case management services</w:t>
      </w:r>
      <w:r>
        <w:rPr>
          <w:bCs/>
          <w:sz w:val="24"/>
          <w:szCs w:val="24"/>
        </w:rPr>
        <w:t>;</w:t>
      </w:r>
    </w:p>
    <w:p w14:paraId="2E7FFD7C" w14:textId="0BBB53FB" w:rsidR="008B1516" w:rsidRDefault="008B1516" w:rsidP="008B1516">
      <w:pPr>
        <w:pStyle w:val="ListParagraph"/>
        <w:numPr>
          <w:ilvl w:val="1"/>
          <w:numId w:val="25"/>
        </w:numPr>
        <w:ind w:left="1080"/>
        <w:rPr>
          <w:bCs/>
          <w:sz w:val="24"/>
          <w:szCs w:val="24"/>
        </w:rPr>
      </w:pPr>
      <w:r>
        <w:rPr>
          <w:bCs/>
          <w:sz w:val="24"/>
          <w:szCs w:val="24"/>
        </w:rPr>
        <w:lastRenderedPageBreak/>
        <w:t xml:space="preserve">supplemental assistance required for participation in training and the basis for </w:t>
      </w:r>
      <w:r w:rsidR="00EC5418">
        <w:rPr>
          <w:bCs/>
          <w:sz w:val="24"/>
          <w:szCs w:val="24"/>
        </w:rPr>
        <w:t>cost</w:t>
      </w:r>
      <w:r>
        <w:rPr>
          <w:bCs/>
          <w:sz w:val="24"/>
          <w:szCs w:val="24"/>
        </w:rPr>
        <w:t xml:space="preserve"> calculation</w:t>
      </w:r>
      <w:r w:rsidR="00EC5418">
        <w:rPr>
          <w:bCs/>
          <w:sz w:val="24"/>
          <w:szCs w:val="24"/>
        </w:rPr>
        <w:t>s</w:t>
      </w:r>
      <w:r>
        <w:rPr>
          <w:bCs/>
          <w:sz w:val="24"/>
          <w:szCs w:val="24"/>
        </w:rPr>
        <w:t>; and</w:t>
      </w:r>
    </w:p>
    <w:p w14:paraId="1F492145" w14:textId="77777777" w:rsidR="00972CB9" w:rsidRDefault="008B1516" w:rsidP="00972CB9">
      <w:pPr>
        <w:pStyle w:val="ListParagraph"/>
        <w:numPr>
          <w:ilvl w:val="1"/>
          <w:numId w:val="25"/>
        </w:numPr>
        <w:ind w:left="1080"/>
        <w:rPr>
          <w:bCs/>
          <w:sz w:val="24"/>
          <w:szCs w:val="24"/>
        </w:rPr>
      </w:pPr>
      <w:r>
        <w:rPr>
          <w:bCs/>
          <w:sz w:val="24"/>
          <w:szCs w:val="24"/>
        </w:rPr>
        <w:t>the worker’s responsibilities under the plan.</w:t>
      </w:r>
    </w:p>
    <w:p w14:paraId="0C2646C6" w14:textId="77777777" w:rsidR="00870F16" w:rsidRDefault="00870F16" w:rsidP="00870F16">
      <w:pPr>
        <w:rPr>
          <w:bCs/>
          <w:sz w:val="24"/>
          <w:szCs w:val="24"/>
        </w:rPr>
      </w:pPr>
    </w:p>
    <w:p w14:paraId="76F3ABCA" w14:textId="1591F6DD" w:rsidR="00870F16" w:rsidRPr="008D5CFC" w:rsidRDefault="00870F16" w:rsidP="008D5CFC">
      <w:pPr>
        <w:ind w:left="720"/>
        <w:rPr>
          <w:bCs/>
          <w:sz w:val="24"/>
          <w:szCs w:val="24"/>
        </w:rPr>
      </w:pPr>
      <w:r>
        <w:rPr>
          <w:bCs/>
          <w:sz w:val="24"/>
          <w:szCs w:val="24"/>
        </w:rPr>
        <w:t xml:space="preserve">If </w:t>
      </w:r>
      <w:r w:rsidR="00B700AC">
        <w:rPr>
          <w:bCs/>
          <w:sz w:val="24"/>
          <w:szCs w:val="24"/>
        </w:rPr>
        <w:t>the</w:t>
      </w:r>
      <w:r w:rsidR="005716BC">
        <w:rPr>
          <w:bCs/>
          <w:sz w:val="24"/>
          <w:szCs w:val="24"/>
        </w:rPr>
        <w:t xml:space="preserve"> </w:t>
      </w:r>
      <w:ins w:id="43" w:author="Author">
        <w:r w:rsidR="00A90F67" w:rsidRPr="00A90F67">
          <w:rPr>
            <w:bCs/>
            <w:sz w:val="24"/>
            <w:szCs w:val="24"/>
          </w:rPr>
          <w:t>(IEP/ISS)</w:t>
        </w:r>
      </w:ins>
      <w:del w:id="44" w:author="Author">
        <w:r w:rsidR="005716BC" w:rsidDel="00A90F67">
          <w:rPr>
            <w:bCs/>
            <w:sz w:val="24"/>
            <w:szCs w:val="24"/>
          </w:rPr>
          <w:delText>IEP</w:delText>
        </w:r>
      </w:del>
      <w:r w:rsidR="005716BC">
        <w:rPr>
          <w:bCs/>
          <w:sz w:val="24"/>
          <w:szCs w:val="24"/>
        </w:rPr>
        <w:t xml:space="preserve"> was developed under another partner program, it </w:t>
      </w:r>
      <w:r w:rsidR="0058436D">
        <w:rPr>
          <w:bCs/>
          <w:sz w:val="24"/>
          <w:szCs w:val="24"/>
        </w:rPr>
        <w:t xml:space="preserve">must </w:t>
      </w:r>
      <w:r w:rsidR="005716BC">
        <w:rPr>
          <w:bCs/>
          <w:sz w:val="24"/>
          <w:szCs w:val="24"/>
        </w:rPr>
        <w:t>be reviewed once the wo</w:t>
      </w:r>
      <w:r w:rsidR="0058436D">
        <w:rPr>
          <w:bCs/>
          <w:sz w:val="24"/>
          <w:szCs w:val="24"/>
        </w:rPr>
        <w:t>r</w:t>
      </w:r>
      <w:r w:rsidR="005716BC">
        <w:rPr>
          <w:bCs/>
          <w:sz w:val="24"/>
          <w:szCs w:val="24"/>
        </w:rPr>
        <w:t xml:space="preserve">ker becomes a trade-affected worker to ensure </w:t>
      </w:r>
      <w:r w:rsidR="006943E1">
        <w:rPr>
          <w:bCs/>
          <w:sz w:val="24"/>
          <w:szCs w:val="24"/>
        </w:rPr>
        <w:t xml:space="preserve">that </w:t>
      </w:r>
      <w:r w:rsidR="005716BC">
        <w:rPr>
          <w:bCs/>
          <w:sz w:val="24"/>
          <w:szCs w:val="24"/>
        </w:rPr>
        <w:t xml:space="preserve">it has the components required by the TAA </w:t>
      </w:r>
      <w:r w:rsidR="00E103D2">
        <w:rPr>
          <w:bCs/>
          <w:sz w:val="24"/>
          <w:szCs w:val="24"/>
        </w:rPr>
        <w:t>p</w:t>
      </w:r>
      <w:r w:rsidR="005716BC">
        <w:rPr>
          <w:bCs/>
          <w:sz w:val="24"/>
          <w:szCs w:val="24"/>
        </w:rPr>
        <w:t>rogram.</w:t>
      </w:r>
      <w:r w:rsidR="0058436D">
        <w:rPr>
          <w:bCs/>
          <w:sz w:val="24"/>
          <w:szCs w:val="24"/>
        </w:rPr>
        <w:t xml:space="preserve"> If the </w:t>
      </w:r>
      <w:ins w:id="45" w:author="Author">
        <w:r w:rsidR="00A90F67" w:rsidRPr="00A90F67">
          <w:rPr>
            <w:bCs/>
            <w:sz w:val="24"/>
            <w:szCs w:val="24"/>
          </w:rPr>
          <w:t>(IEP/ISS)</w:t>
        </w:r>
      </w:ins>
      <w:del w:id="46" w:author="Author">
        <w:r w:rsidR="0058436D" w:rsidDel="00A90F67">
          <w:rPr>
            <w:bCs/>
            <w:sz w:val="24"/>
            <w:szCs w:val="24"/>
          </w:rPr>
          <w:delText>IEP</w:delText>
        </w:r>
      </w:del>
      <w:r w:rsidR="0058436D">
        <w:rPr>
          <w:bCs/>
          <w:sz w:val="24"/>
          <w:szCs w:val="24"/>
        </w:rPr>
        <w:t xml:space="preserve"> does n</w:t>
      </w:r>
      <w:r w:rsidR="00FF504C">
        <w:rPr>
          <w:bCs/>
          <w:sz w:val="24"/>
          <w:szCs w:val="24"/>
        </w:rPr>
        <w:t>o</w:t>
      </w:r>
      <w:r w:rsidR="00C96ECB">
        <w:rPr>
          <w:bCs/>
          <w:sz w:val="24"/>
          <w:szCs w:val="24"/>
        </w:rPr>
        <w:t>t</w:t>
      </w:r>
      <w:r w:rsidR="00FF504C">
        <w:rPr>
          <w:bCs/>
          <w:sz w:val="24"/>
          <w:szCs w:val="24"/>
        </w:rPr>
        <w:t xml:space="preserve"> contain the required components, </w:t>
      </w:r>
      <w:r w:rsidR="00210679">
        <w:rPr>
          <w:bCs/>
          <w:sz w:val="24"/>
          <w:szCs w:val="24"/>
        </w:rPr>
        <w:t xml:space="preserve">staff </w:t>
      </w:r>
      <w:r w:rsidR="00DD2429">
        <w:rPr>
          <w:bCs/>
          <w:sz w:val="24"/>
          <w:szCs w:val="24"/>
        </w:rPr>
        <w:t>must</w:t>
      </w:r>
      <w:r w:rsidR="00342ECC">
        <w:rPr>
          <w:bCs/>
          <w:sz w:val="24"/>
          <w:szCs w:val="24"/>
        </w:rPr>
        <w:t xml:space="preserve"> supplement the plan </w:t>
      </w:r>
      <w:r w:rsidR="00570F45">
        <w:rPr>
          <w:bCs/>
          <w:sz w:val="24"/>
          <w:szCs w:val="24"/>
        </w:rPr>
        <w:t xml:space="preserve">in collaboration </w:t>
      </w:r>
      <w:r w:rsidR="00342ECC">
        <w:rPr>
          <w:bCs/>
          <w:sz w:val="24"/>
          <w:szCs w:val="24"/>
        </w:rPr>
        <w:t xml:space="preserve">with the trade-affected worker to ensure </w:t>
      </w:r>
      <w:r w:rsidR="003C3FE1">
        <w:rPr>
          <w:bCs/>
          <w:sz w:val="24"/>
          <w:szCs w:val="24"/>
        </w:rPr>
        <w:t xml:space="preserve">that </w:t>
      </w:r>
      <w:r w:rsidR="00342ECC">
        <w:rPr>
          <w:bCs/>
          <w:sz w:val="24"/>
          <w:szCs w:val="24"/>
        </w:rPr>
        <w:t xml:space="preserve">it </w:t>
      </w:r>
      <w:r w:rsidR="00BA594F">
        <w:rPr>
          <w:bCs/>
          <w:sz w:val="24"/>
          <w:szCs w:val="24"/>
        </w:rPr>
        <w:t>mee</w:t>
      </w:r>
      <w:r w:rsidR="008D5CFC">
        <w:rPr>
          <w:bCs/>
          <w:sz w:val="24"/>
          <w:szCs w:val="24"/>
        </w:rPr>
        <w:t xml:space="preserve">ts the TAA </w:t>
      </w:r>
      <w:r w:rsidR="00E103D2">
        <w:rPr>
          <w:bCs/>
          <w:sz w:val="24"/>
          <w:szCs w:val="24"/>
        </w:rPr>
        <w:t>p</w:t>
      </w:r>
      <w:r w:rsidR="008D5CFC">
        <w:rPr>
          <w:bCs/>
          <w:sz w:val="24"/>
          <w:szCs w:val="24"/>
        </w:rPr>
        <w:t>rogram requirements.</w:t>
      </w:r>
    </w:p>
    <w:p w14:paraId="2A1DD3FA" w14:textId="77777777" w:rsidR="00972CB9" w:rsidRDefault="00972CB9" w:rsidP="00972CB9">
      <w:pPr>
        <w:rPr>
          <w:bCs/>
          <w:sz w:val="24"/>
          <w:szCs w:val="24"/>
        </w:rPr>
      </w:pPr>
    </w:p>
    <w:p w14:paraId="7F2C5BEE" w14:textId="49F74521" w:rsidR="008B1516" w:rsidRPr="00972CB9" w:rsidRDefault="00CD1DB7" w:rsidP="00637CF8">
      <w:pPr>
        <w:ind w:left="720" w:hanging="720"/>
        <w:rPr>
          <w:bCs/>
          <w:sz w:val="24"/>
          <w:szCs w:val="24"/>
        </w:rPr>
      </w:pPr>
      <w:r w:rsidRPr="007469EC">
        <w:rPr>
          <w:b/>
          <w:sz w:val="24"/>
          <w:szCs w:val="24"/>
          <w:u w:val="single"/>
        </w:rPr>
        <w:t>NLF</w:t>
      </w:r>
      <w:r w:rsidRPr="006173FC">
        <w:rPr>
          <w:b/>
          <w:sz w:val="24"/>
          <w:szCs w:val="24"/>
        </w:rPr>
        <w:t>:</w:t>
      </w:r>
      <w:r>
        <w:rPr>
          <w:b/>
          <w:sz w:val="24"/>
          <w:szCs w:val="24"/>
        </w:rPr>
        <w:tab/>
      </w:r>
      <w:r w:rsidR="00D548A3">
        <w:rPr>
          <w:bCs/>
          <w:sz w:val="24"/>
          <w:szCs w:val="24"/>
        </w:rPr>
        <w:t xml:space="preserve">Boards must ensure that </w:t>
      </w:r>
      <w:r w:rsidR="00972CB9">
        <w:rPr>
          <w:bCs/>
          <w:sz w:val="24"/>
          <w:szCs w:val="24"/>
        </w:rPr>
        <w:t xml:space="preserve">Workforce Solutions </w:t>
      </w:r>
      <w:r w:rsidR="00E534C7">
        <w:rPr>
          <w:bCs/>
          <w:sz w:val="24"/>
          <w:szCs w:val="24"/>
        </w:rPr>
        <w:t>Office st</w:t>
      </w:r>
      <w:r w:rsidR="00972CB9">
        <w:rPr>
          <w:bCs/>
          <w:sz w:val="24"/>
          <w:szCs w:val="24"/>
        </w:rPr>
        <w:t>aff monitor</w:t>
      </w:r>
      <w:r w:rsidR="003C3FE1">
        <w:rPr>
          <w:bCs/>
          <w:sz w:val="24"/>
          <w:szCs w:val="24"/>
        </w:rPr>
        <w:t>s</w:t>
      </w:r>
      <w:r w:rsidR="00972CB9">
        <w:rPr>
          <w:bCs/>
          <w:sz w:val="24"/>
          <w:szCs w:val="24"/>
        </w:rPr>
        <w:t xml:space="preserve"> the progress of trade</w:t>
      </w:r>
      <w:r w:rsidR="0072536F">
        <w:rPr>
          <w:bCs/>
          <w:sz w:val="24"/>
          <w:szCs w:val="24"/>
        </w:rPr>
        <w:t>-</w:t>
      </w:r>
      <w:r w:rsidR="00060461">
        <w:rPr>
          <w:bCs/>
          <w:sz w:val="24"/>
          <w:szCs w:val="24"/>
        </w:rPr>
        <w:t xml:space="preserve">affected workers in meeting the responsibilities listed in the </w:t>
      </w:r>
      <w:del w:id="47" w:author="Author">
        <w:r w:rsidR="00B85063" w:rsidDel="00453903">
          <w:rPr>
            <w:bCs/>
            <w:sz w:val="24"/>
            <w:szCs w:val="24"/>
          </w:rPr>
          <w:delText xml:space="preserve">TAA </w:delText>
        </w:r>
        <w:r w:rsidR="00060461" w:rsidDel="001D6752">
          <w:rPr>
            <w:bCs/>
            <w:sz w:val="24"/>
            <w:szCs w:val="24"/>
          </w:rPr>
          <w:delText>IEP</w:delText>
        </w:r>
      </w:del>
      <w:ins w:id="48" w:author="Author">
        <w:r w:rsidR="001D6752">
          <w:rPr>
            <w:bCs/>
            <w:sz w:val="24"/>
            <w:szCs w:val="24"/>
          </w:rPr>
          <w:t xml:space="preserve">WorkInTexas.com </w:t>
        </w:r>
        <w:r w:rsidR="00A90F67" w:rsidRPr="00A90F67">
          <w:rPr>
            <w:bCs/>
            <w:sz w:val="24"/>
            <w:szCs w:val="24"/>
          </w:rPr>
          <w:t>(IEP/ISS)</w:t>
        </w:r>
        <w:del w:id="49" w:author="Author">
          <w:r w:rsidR="001D6752" w:rsidDel="00A90F67">
            <w:rPr>
              <w:bCs/>
              <w:sz w:val="24"/>
              <w:szCs w:val="24"/>
            </w:rPr>
            <w:delText>IEP</w:delText>
          </w:r>
        </w:del>
      </w:ins>
      <w:r w:rsidR="00060461">
        <w:rPr>
          <w:bCs/>
          <w:sz w:val="24"/>
          <w:szCs w:val="24"/>
        </w:rPr>
        <w:t xml:space="preserve">, including attendance and achievement </w:t>
      </w:r>
      <w:r w:rsidR="00E534C7">
        <w:rPr>
          <w:bCs/>
          <w:sz w:val="24"/>
          <w:szCs w:val="24"/>
        </w:rPr>
        <w:t>in approved training programs</w:t>
      </w:r>
      <w:r w:rsidR="00EF45C7">
        <w:rPr>
          <w:bCs/>
          <w:sz w:val="24"/>
          <w:szCs w:val="24"/>
        </w:rPr>
        <w:t>.</w:t>
      </w:r>
      <w:r w:rsidR="00071C5C">
        <w:rPr>
          <w:bCs/>
          <w:sz w:val="24"/>
          <w:szCs w:val="24"/>
        </w:rPr>
        <w:t xml:space="preserve"> </w:t>
      </w:r>
    </w:p>
    <w:p w14:paraId="63CFAA27" w14:textId="77777777" w:rsidR="008B1516" w:rsidRPr="008E3AF6" w:rsidRDefault="008B1516" w:rsidP="00A32760">
      <w:pPr>
        <w:rPr>
          <w:b/>
          <w:sz w:val="24"/>
          <w:szCs w:val="24"/>
        </w:rPr>
      </w:pPr>
      <w:del w:id="50" w:author="Author">
        <w:r>
          <w:rPr>
            <w:b/>
            <w:sz w:val="24"/>
            <w:szCs w:val="24"/>
          </w:rPr>
          <w:tab/>
        </w:r>
      </w:del>
    </w:p>
    <w:p w14:paraId="5BB26C4D" w14:textId="77777777" w:rsidR="00716F49" w:rsidRPr="001834E7" w:rsidRDefault="00716F49" w:rsidP="005444FE">
      <w:pPr>
        <w:spacing w:after="120"/>
        <w:ind w:left="720"/>
        <w:rPr>
          <w:sz w:val="24"/>
          <w:szCs w:val="24"/>
        </w:rPr>
      </w:pPr>
      <w:r w:rsidRPr="001834E7">
        <w:rPr>
          <w:b/>
          <w:sz w:val="24"/>
          <w:szCs w:val="24"/>
        </w:rPr>
        <w:t>Waiver Revocations</w:t>
      </w:r>
    </w:p>
    <w:p w14:paraId="66F1A761" w14:textId="140B035E" w:rsidR="00716F49" w:rsidRDefault="00716F49" w:rsidP="00716F49">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bookmarkStart w:id="51" w:name="_Hlk54961236"/>
      <w:r w:rsidRPr="00D34FC8">
        <w:rPr>
          <w:bCs/>
          <w:sz w:val="24"/>
          <w:szCs w:val="24"/>
        </w:rPr>
        <w:t>Boards must be aware that</w:t>
      </w:r>
      <w:r>
        <w:rPr>
          <w:b/>
          <w:sz w:val="24"/>
          <w:szCs w:val="24"/>
        </w:rPr>
        <w:t xml:space="preserve"> </w:t>
      </w:r>
      <w:r w:rsidR="001048CF">
        <w:rPr>
          <w:sz w:val="24"/>
          <w:szCs w:val="24"/>
        </w:rPr>
        <w:t xml:space="preserve">local </w:t>
      </w:r>
      <w:r w:rsidR="009C69D3">
        <w:rPr>
          <w:sz w:val="24"/>
          <w:szCs w:val="24"/>
        </w:rPr>
        <w:t>s</w:t>
      </w:r>
      <w:r w:rsidR="001048CF">
        <w:rPr>
          <w:sz w:val="24"/>
          <w:szCs w:val="24"/>
        </w:rPr>
        <w:t>tate merit staff</w:t>
      </w:r>
      <w:r w:rsidR="00A26899">
        <w:rPr>
          <w:sz w:val="24"/>
          <w:szCs w:val="24"/>
        </w:rPr>
        <w:t xml:space="preserve"> may</w:t>
      </w:r>
      <w:r>
        <w:rPr>
          <w:sz w:val="24"/>
          <w:szCs w:val="24"/>
        </w:rPr>
        <w:t xml:space="preserve"> revoke a training waiver if training is feasible</w:t>
      </w:r>
      <w:r w:rsidR="007112D2">
        <w:rPr>
          <w:sz w:val="24"/>
          <w:szCs w:val="24"/>
        </w:rPr>
        <w:t xml:space="preserve"> and appropriate</w:t>
      </w:r>
      <w:r>
        <w:rPr>
          <w:sz w:val="24"/>
          <w:szCs w:val="24"/>
        </w:rPr>
        <w:t>. All other waiver revocations</w:t>
      </w:r>
      <w:r w:rsidR="00FE22F5">
        <w:rPr>
          <w:sz w:val="24"/>
          <w:szCs w:val="24"/>
        </w:rPr>
        <w:t xml:space="preserve"> (</w:t>
      </w:r>
      <w:r w:rsidR="00327565">
        <w:rPr>
          <w:sz w:val="24"/>
          <w:szCs w:val="24"/>
        </w:rPr>
        <w:t xml:space="preserve">for </w:t>
      </w:r>
      <w:r w:rsidR="00A35258">
        <w:rPr>
          <w:sz w:val="24"/>
          <w:szCs w:val="24"/>
        </w:rPr>
        <w:t>example</w:t>
      </w:r>
      <w:r w:rsidR="001D6ABC">
        <w:rPr>
          <w:sz w:val="24"/>
          <w:szCs w:val="24"/>
        </w:rPr>
        <w:t>,</w:t>
      </w:r>
      <w:r w:rsidR="00A35258">
        <w:rPr>
          <w:sz w:val="24"/>
          <w:szCs w:val="24"/>
        </w:rPr>
        <w:t xml:space="preserve"> </w:t>
      </w:r>
      <w:r w:rsidR="00F81ED6">
        <w:rPr>
          <w:sz w:val="24"/>
          <w:szCs w:val="24"/>
        </w:rPr>
        <w:t>“</w:t>
      </w:r>
      <w:r w:rsidR="00A35258">
        <w:rPr>
          <w:sz w:val="24"/>
          <w:szCs w:val="24"/>
        </w:rPr>
        <w:t>entered</w:t>
      </w:r>
      <w:r w:rsidR="00BA615C">
        <w:rPr>
          <w:sz w:val="24"/>
          <w:szCs w:val="24"/>
        </w:rPr>
        <w:t xml:space="preserve"> employment</w:t>
      </w:r>
      <w:r w:rsidR="00F81ED6">
        <w:rPr>
          <w:sz w:val="24"/>
          <w:szCs w:val="24"/>
        </w:rPr>
        <w:t>”</w:t>
      </w:r>
      <w:r w:rsidR="00BA615C">
        <w:rPr>
          <w:sz w:val="24"/>
          <w:szCs w:val="24"/>
        </w:rPr>
        <w:t xml:space="preserve"> </w:t>
      </w:r>
      <w:r w:rsidR="00F81ED6">
        <w:rPr>
          <w:sz w:val="24"/>
          <w:szCs w:val="24"/>
        </w:rPr>
        <w:t>and “</w:t>
      </w:r>
      <w:r w:rsidR="00BA615C">
        <w:rPr>
          <w:sz w:val="24"/>
          <w:szCs w:val="24"/>
        </w:rPr>
        <w:t>no longer interested in training</w:t>
      </w:r>
      <w:r w:rsidR="00F81ED6">
        <w:rPr>
          <w:sz w:val="24"/>
          <w:szCs w:val="24"/>
        </w:rPr>
        <w:t>”)</w:t>
      </w:r>
      <w:r w:rsidR="00A35258">
        <w:rPr>
          <w:sz w:val="24"/>
          <w:szCs w:val="24"/>
        </w:rPr>
        <w:t xml:space="preserve"> </w:t>
      </w:r>
      <w:r>
        <w:rPr>
          <w:sz w:val="24"/>
          <w:szCs w:val="24"/>
        </w:rPr>
        <w:t xml:space="preserve">must be submitted to the </w:t>
      </w:r>
      <w:r w:rsidR="008027CD">
        <w:rPr>
          <w:sz w:val="24"/>
          <w:szCs w:val="24"/>
        </w:rPr>
        <w:t>s</w:t>
      </w:r>
      <w:r>
        <w:rPr>
          <w:sz w:val="24"/>
          <w:szCs w:val="24"/>
        </w:rPr>
        <w:t xml:space="preserve">tate office. The </w:t>
      </w:r>
      <w:r w:rsidR="008027CD">
        <w:rPr>
          <w:sz w:val="24"/>
          <w:szCs w:val="24"/>
        </w:rPr>
        <w:t>s</w:t>
      </w:r>
      <w:r>
        <w:rPr>
          <w:sz w:val="24"/>
          <w:szCs w:val="24"/>
        </w:rPr>
        <w:t>tate office will issue an official determination with</w:t>
      </w:r>
      <w:r w:rsidR="008937D2">
        <w:rPr>
          <w:sz w:val="24"/>
          <w:szCs w:val="24"/>
        </w:rPr>
        <w:t xml:space="preserve"> </w:t>
      </w:r>
      <w:r w:rsidR="004962EA">
        <w:rPr>
          <w:sz w:val="24"/>
          <w:szCs w:val="24"/>
        </w:rPr>
        <w:t xml:space="preserve">the </w:t>
      </w:r>
      <w:r w:rsidR="008937D2">
        <w:rPr>
          <w:sz w:val="24"/>
          <w:szCs w:val="24"/>
        </w:rPr>
        <w:t>trade-affected worker</w:t>
      </w:r>
      <w:r w:rsidR="004962EA">
        <w:rPr>
          <w:sz w:val="24"/>
          <w:szCs w:val="24"/>
        </w:rPr>
        <w:t>’s</w:t>
      </w:r>
      <w:r>
        <w:rPr>
          <w:sz w:val="24"/>
          <w:szCs w:val="24"/>
        </w:rPr>
        <w:t xml:space="preserve"> appeal rights.</w:t>
      </w:r>
    </w:p>
    <w:p w14:paraId="2F03EAC8" w14:textId="64799104" w:rsidR="00E74A93" w:rsidRDefault="00540887" w:rsidP="1C547422">
      <w:pPr>
        <w:spacing w:after="240"/>
        <w:ind w:left="720" w:hanging="720"/>
        <w:rPr>
          <w:ins w:id="52" w:author="Author"/>
          <w:bCs/>
          <w:sz w:val="24"/>
          <w:szCs w:val="24"/>
        </w:rPr>
      </w:pPr>
      <w:r>
        <w:rPr>
          <w:b/>
          <w:sz w:val="24"/>
          <w:szCs w:val="24"/>
          <w:u w:val="single"/>
        </w:rPr>
        <w:t>NLF</w:t>
      </w:r>
      <w:r>
        <w:rPr>
          <w:b/>
          <w:sz w:val="24"/>
          <w:szCs w:val="24"/>
        </w:rPr>
        <w:t>:</w:t>
      </w:r>
      <w:r>
        <w:tab/>
      </w:r>
      <w:ins w:id="53" w:author="Author">
        <w:r w:rsidR="00227382" w:rsidRPr="00227382">
          <w:rPr>
            <w:bCs/>
            <w:sz w:val="24"/>
            <w:szCs w:val="24"/>
          </w:rPr>
          <w:t>Boards must ensure that Workforce Solutions Office staff initiate</w:t>
        </w:r>
        <w:r w:rsidR="008D7293">
          <w:rPr>
            <w:bCs/>
            <w:sz w:val="24"/>
            <w:szCs w:val="24"/>
          </w:rPr>
          <w:t>s</w:t>
        </w:r>
        <w:r w:rsidR="00227382" w:rsidRPr="00227382">
          <w:rPr>
            <w:bCs/>
            <w:sz w:val="24"/>
            <w:szCs w:val="24"/>
          </w:rPr>
          <w:t xml:space="preserve"> a waiver in Work</w:t>
        </w:r>
        <w:r w:rsidR="008D7293">
          <w:rPr>
            <w:bCs/>
            <w:sz w:val="24"/>
            <w:szCs w:val="24"/>
          </w:rPr>
          <w:t>I</w:t>
        </w:r>
        <w:r w:rsidR="00227382" w:rsidRPr="00227382">
          <w:rPr>
            <w:bCs/>
            <w:sz w:val="24"/>
            <w:szCs w:val="24"/>
          </w:rPr>
          <w:t>nTexas.com and complete</w:t>
        </w:r>
        <w:r w:rsidR="00A32760">
          <w:rPr>
            <w:bCs/>
            <w:sz w:val="24"/>
            <w:szCs w:val="24"/>
          </w:rPr>
          <w:t>s</w:t>
        </w:r>
        <w:r w:rsidR="00227382" w:rsidRPr="00227382">
          <w:rPr>
            <w:bCs/>
            <w:sz w:val="24"/>
            <w:szCs w:val="24"/>
          </w:rPr>
          <w:t xml:space="preserve"> the Waiver Entry </w:t>
        </w:r>
        <w:r w:rsidR="00BA0309">
          <w:rPr>
            <w:bCs/>
            <w:sz w:val="24"/>
            <w:szCs w:val="24"/>
          </w:rPr>
          <w:t>r</w:t>
        </w:r>
        <w:r w:rsidR="00227382" w:rsidRPr="00227382">
          <w:rPr>
            <w:bCs/>
            <w:sz w:val="24"/>
            <w:szCs w:val="24"/>
          </w:rPr>
          <w:t xml:space="preserve">ibbon. Once a determination is </w:t>
        </w:r>
        <w:r w:rsidR="001625A1">
          <w:rPr>
            <w:bCs/>
            <w:sz w:val="24"/>
            <w:szCs w:val="24"/>
          </w:rPr>
          <w:t>made</w:t>
        </w:r>
        <w:r w:rsidR="00227382" w:rsidRPr="00227382">
          <w:rPr>
            <w:bCs/>
            <w:sz w:val="24"/>
            <w:szCs w:val="24"/>
          </w:rPr>
          <w:t xml:space="preserve"> by </w:t>
        </w:r>
        <w:r w:rsidR="00A32760">
          <w:rPr>
            <w:bCs/>
            <w:sz w:val="24"/>
            <w:szCs w:val="24"/>
          </w:rPr>
          <w:t>s</w:t>
        </w:r>
        <w:r w:rsidR="00227382" w:rsidRPr="00227382">
          <w:rPr>
            <w:bCs/>
            <w:sz w:val="24"/>
            <w:szCs w:val="24"/>
          </w:rPr>
          <w:t xml:space="preserve">tate merit staff, </w:t>
        </w:r>
        <w:r w:rsidR="00EF614B">
          <w:rPr>
            <w:bCs/>
            <w:sz w:val="24"/>
            <w:szCs w:val="24"/>
          </w:rPr>
          <w:t>Workforce Solutions Office staff</w:t>
        </w:r>
        <w:r w:rsidR="00227382" w:rsidRPr="00227382">
          <w:rPr>
            <w:bCs/>
            <w:sz w:val="24"/>
            <w:szCs w:val="24"/>
          </w:rPr>
          <w:t xml:space="preserve"> must complete the online form under the Waiver Entry </w:t>
        </w:r>
        <w:r w:rsidR="00964084">
          <w:rPr>
            <w:bCs/>
            <w:sz w:val="24"/>
            <w:szCs w:val="24"/>
          </w:rPr>
          <w:t>r</w:t>
        </w:r>
        <w:r w:rsidR="00227382" w:rsidRPr="00227382">
          <w:rPr>
            <w:bCs/>
            <w:sz w:val="24"/>
            <w:szCs w:val="24"/>
          </w:rPr>
          <w:t xml:space="preserve">ibbon. </w:t>
        </w:r>
        <w:r w:rsidR="004265A4">
          <w:rPr>
            <w:bCs/>
            <w:sz w:val="24"/>
            <w:szCs w:val="24"/>
          </w:rPr>
          <w:t>Additionally,</w:t>
        </w:r>
        <w:r w:rsidR="00A703C8">
          <w:rPr>
            <w:bCs/>
            <w:sz w:val="24"/>
            <w:szCs w:val="24"/>
          </w:rPr>
          <w:t xml:space="preserve"> Workforce Solutions Office staff</w:t>
        </w:r>
      </w:ins>
      <w:r w:rsidR="00D741C1">
        <w:rPr>
          <w:bCs/>
          <w:sz w:val="24"/>
          <w:szCs w:val="24"/>
        </w:rPr>
        <w:t xml:space="preserve"> must</w:t>
      </w:r>
      <w:ins w:id="54" w:author="Author">
        <w:r w:rsidR="00E74A93">
          <w:rPr>
            <w:bCs/>
            <w:sz w:val="24"/>
            <w:szCs w:val="24"/>
          </w:rPr>
          <w:t>:</w:t>
        </w:r>
      </w:ins>
    </w:p>
    <w:p w14:paraId="694875A0" w14:textId="4023F392" w:rsidR="004E0603" w:rsidRDefault="00227382" w:rsidP="00E74A93">
      <w:pPr>
        <w:pStyle w:val="ListParagraph"/>
        <w:numPr>
          <w:ilvl w:val="0"/>
          <w:numId w:val="41"/>
        </w:numPr>
        <w:spacing w:after="240"/>
        <w:ind w:left="1080"/>
        <w:rPr>
          <w:ins w:id="55" w:author="Author"/>
          <w:bCs/>
          <w:sz w:val="24"/>
          <w:szCs w:val="24"/>
        </w:rPr>
      </w:pPr>
      <w:ins w:id="56" w:author="Author">
        <w:r w:rsidRPr="003027E1">
          <w:rPr>
            <w:bCs/>
            <w:sz w:val="24"/>
            <w:szCs w:val="24"/>
          </w:rPr>
          <w:t xml:space="preserve">continue to process waiver reviews in </w:t>
        </w:r>
        <w:r w:rsidR="00E74A93">
          <w:rPr>
            <w:bCs/>
            <w:sz w:val="24"/>
            <w:szCs w:val="24"/>
          </w:rPr>
          <w:t>Work</w:t>
        </w:r>
        <w:r w:rsidR="00172751">
          <w:rPr>
            <w:bCs/>
            <w:sz w:val="24"/>
            <w:szCs w:val="24"/>
          </w:rPr>
          <w:t>I</w:t>
        </w:r>
        <w:del w:id="57" w:author="Author">
          <w:r w:rsidR="00E74A93" w:rsidDel="00172751">
            <w:rPr>
              <w:bCs/>
              <w:sz w:val="24"/>
              <w:szCs w:val="24"/>
            </w:rPr>
            <w:delText>i</w:delText>
          </w:r>
        </w:del>
        <w:r w:rsidR="00E74A93">
          <w:rPr>
            <w:bCs/>
            <w:sz w:val="24"/>
            <w:szCs w:val="24"/>
          </w:rPr>
          <w:t>nTexas.com</w:t>
        </w:r>
        <w:r w:rsidR="00A703C8">
          <w:rPr>
            <w:bCs/>
            <w:sz w:val="24"/>
            <w:szCs w:val="24"/>
          </w:rPr>
          <w:t>; and</w:t>
        </w:r>
        <w:del w:id="58" w:author="Author">
          <w:r w:rsidRPr="003027E1" w:rsidDel="001F72CB">
            <w:rPr>
              <w:bCs/>
              <w:sz w:val="24"/>
              <w:szCs w:val="24"/>
            </w:rPr>
            <w:delText>.</w:delText>
          </w:r>
        </w:del>
        <w:r w:rsidRPr="003027E1">
          <w:rPr>
            <w:bCs/>
            <w:sz w:val="24"/>
            <w:szCs w:val="24"/>
          </w:rPr>
          <w:t xml:space="preserve"> </w:t>
        </w:r>
      </w:ins>
    </w:p>
    <w:p w14:paraId="5FAF132C" w14:textId="01B039B5" w:rsidR="00716F49" w:rsidRPr="003027E1" w:rsidRDefault="004265A4" w:rsidP="003027E1">
      <w:pPr>
        <w:pStyle w:val="ListParagraph"/>
        <w:numPr>
          <w:ilvl w:val="0"/>
          <w:numId w:val="41"/>
        </w:numPr>
        <w:spacing w:after="240"/>
        <w:ind w:left="1080"/>
        <w:rPr>
          <w:bCs/>
          <w:sz w:val="24"/>
          <w:szCs w:val="24"/>
        </w:rPr>
      </w:pPr>
      <w:ins w:id="59" w:author="Author">
        <w:r>
          <w:rPr>
            <w:bCs/>
            <w:sz w:val="24"/>
            <w:szCs w:val="24"/>
          </w:rPr>
          <w:t>i</w:t>
        </w:r>
        <w:r w:rsidR="00227382" w:rsidRPr="003027E1">
          <w:rPr>
            <w:bCs/>
            <w:sz w:val="24"/>
            <w:szCs w:val="24"/>
          </w:rPr>
          <w:t xml:space="preserve">f the trade-affected worker chooses to appeal a </w:t>
        </w:r>
        <w:r w:rsidR="00C74957">
          <w:rPr>
            <w:bCs/>
            <w:sz w:val="24"/>
            <w:szCs w:val="24"/>
          </w:rPr>
          <w:t xml:space="preserve">waiver </w:t>
        </w:r>
        <w:r w:rsidR="00227382" w:rsidRPr="003027E1">
          <w:rPr>
            <w:bCs/>
            <w:sz w:val="24"/>
            <w:szCs w:val="24"/>
          </w:rPr>
          <w:t>revocation, submit an official revocation to the state office</w:t>
        </w:r>
        <w:r w:rsidR="00E65539" w:rsidRPr="003027E1">
          <w:rPr>
            <w:bCs/>
            <w:sz w:val="24"/>
            <w:szCs w:val="24"/>
          </w:rPr>
          <w:t>.</w:t>
        </w:r>
      </w:ins>
      <w:del w:id="60" w:author="Author">
        <w:r w:rsidR="00540887" w:rsidRPr="003027E1" w:rsidDel="00227382">
          <w:rPr>
            <w:bCs/>
            <w:sz w:val="24"/>
            <w:szCs w:val="24"/>
          </w:rPr>
          <w:delText>Boards must ensure that</w:delText>
        </w:r>
        <w:r w:rsidR="00540887" w:rsidRPr="003027E1" w:rsidDel="00227382">
          <w:rPr>
            <w:b/>
            <w:sz w:val="24"/>
            <w:szCs w:val="24"/>
          </w:rPr>
          <w:delText xml:space="preserve"> </w:delText>
        </w:r>
        <w:r w:rsidR="00716F49" w:rsidRPr="003027E1" w:rsidDel="00227382">
          <w:rPr>
            <w:bCs/>
            <w:sz w:val="24"/>
            <w:szCs w:val="24"/>
          </w:rPr>
          <w:delText xml:space="preserve">Workforce Solutions Office staff </w:delText>
        </w:r>
        <w:r w:rsidR="00977150" w:rsidRPr="003027E1" w:rsidDel="00227382">
          <w:rPr>
            <w:bCs/>
            <w:sz w:val="24"/>
            <w:szCs w:val="24"/>
          </w:rPr>
          <w:delText>provide</w:delText>
        </w:r>
        <w:r w:rsidR="005F4A23" w:rsidRPr="003027E1" w:rsidDel="00227382">
          <w:rPr>
            <w:bCs/>
            <w:sz w:val="24"/>
            <w:szCs w:val="24"/>
          </w:rPr>
          <w:delText>s</w:delText>
        </w:r>
        <w:r w:rsidR="00977150" w:rsidRPr="003027E1" w:rsidDel="00227382">
          <w:rPr>
            <w:bCs/>
            <w:sz w:val="24"/>
            <w:szCs w:val="24"/>
          </w:rPr>
          <w:delText xml:space="preserve"> trade-affected workers </w:delText>
        </w:r>
        <w:r w:rsidR="00496706" w:rsidRPr="003027E1" w:rsidDel="00227382">
          <w:rPr>
            <w:bCs/>
            <w:sz w:val="24"/>
            <w:szCs w:val="24"/>
          </w:rPr>
          <w:delText xml:space="preserve">with </w:delText>
        </w:r>
        <w:r w:rsidR="00E87F8E" w:rsidRPr="003027E1" w:rsidDel="00227382">
          <w:rPr>
            <w:bCs/>
            <w:sz w:val="24"/>
            <w:szCs w:val="24"/>
          </w:rPr>
          <w:delText xml:space="preserve">a copy of the </w:delText>
        </w:r>
        <w:r w:rsidR="003D3360" w:rsidRPr="003027E1" w:rsidDel="00227382">
          <w:rPr>
            <w:bCs/>
            <w:sz w:val="24"/>
            <w:szCs w:val="24"/>
          </w:rPr>
          <w:delText>Waiver of Training (WOT-1) form</w:delText>
        </w:r>
        <w:r w:rsidR="00E87F8E" w:rsidRPr="003027E1" w:rsidDel="00227382">
          <w:rPr>
            <w:bCs/>
            <w:sz w:val="24"/>
            <w:szCs w:val="24"/>
          </w:rPr>
          <w:delText xml:space="preserve">. </w:delText>
        </w:r>
        <w:r w:rsidR="00716F49" w:rsidRPr="003027E1" w:rsidDel="00227382">
          <w:rPr>
            <w:bCs/>
            <w:sz w:val="24"/>
            <w:szCs w:val="24"/>
          </w:rPr>
          <w:delText xml:space="preserve">If the </w:delText>
        </w:r>
        <w:r w:rsidR="004A4757" w:rsidRPr="003027E1" w:rsidDel="00227382">
          <w:rPr>
            <w:bCs/>
            <w:sz w:val="24"/>
            <w:szCs w:val="24"/>
          </w:rPr>
          <w:delText>trade-affected</w:delText>
        </w:r>
        <w:r w:rsidR="002A7DF0" w:rsidRPr="003027E1" w:rsidDel="00227382">
          <w:rPr>
            <w:bCs/>
            <w:sz w:val="24"/>
            <w:szCs w:val="24"/>
          </w:rPr>
          <w:delText xml:space="preserve"> worker</w:delText>
        </w:r>
        <w:r w:rsidR="00716F49" w:rsidRPr="003027E1" w:rsidDel="00227382">
          <w:rPr>
            <w:bCs/>
            <w:sz w:val="24"/>
            <w:szCs w:val="24"/>
          </w:rPr>
          <w:delText xml:space="preserve"> chooses to appeal the revocation, staff must submit the revocation to the </w:delText>
        </w:r>
        <w:r w:rsidR="00E83235" w:rsidRPr="003027E1" w:rsidDel="00227382">
          <w:rPr>
            <w:bCs/>
            <w:sz w:val="24"/>
            <w:szCs w:val="24"/>
          </w:rPr>
          <w:delText>s</w:delText>
        </w:r>
        <w:r w:rsidR="00716F49" w:rsidRPr="003027E1" w:rsidDel="00227382">
          <w:rPr>
            <w:bCs/>
            <w:sz w:val="24"/>
            <w:szCs w:val="24"/>
          </w:rPr>
          <w:delText>tate office.</w:delText>
        </w:r>
      </w:del>
    </w:p>
    <w:bookmarkEnd w:id="51"/>
    <w:p w14:paraId="76F07566" w14:textId="30BF7B34" w:rsidR="001834E7" w:rsidRPr="001834E7" w:rsidRDefault="001834E7" w:rsidP="005444FE">
      <w:pPr>
        <w:spacing w:after="120"/>
        <w:ind w:left="720"/>
        <w:rPr>
          <w:sz w:val="24"/>
          <w:szCs w:val="24"/>
        </w:rPr>
      </w:pPr>
      <w:r w:rsidRPr="0D49A716">
        <w:rPr>
          <w:b/>
          <w:bCs/>
          <w:sz w:val="24"/>
          <w:szCs w:val="24"/>
        </w:rPr>
        <w:t>Training Approval Criteria</w:t>
      </w:r>
    </w:p>
    <w:p w14:paraId="5933D37A" w14:textId="01AEE854" w:rsidR="005C00A4" w:rsidRDefault="001834E7" w:rsidP="00231678">
      <w:pPr>
        <w:spacing w:after="240"/>
        <w:ind w:left="720" w:hanging="720"/>
        <w:rPr>
          <w:bCs/>
          <w:sz w:val="24"/>
          <w:szCs w:val="24"/>
        </w:rPr>
      </w:pPr>
      <w:r w:rsidRPr="007469EC">
        <w:rPr>
          <w:b/>
          <w:sz w:val="24"/>
          <w:szCs w:val="24"/>
          <w:u w:val="single"/>
        </w:rPr>
        <w:t>NLF</w:t>
      </w:r>
      <w:r w:rsidRPr="006173FC">
        <w:rPr>
          <w:b/>
          <w:sz w:val="24"/>
          <w:szCs w:val="24"/>
        </w:rPr>
        <w:t>:</w:t>
      </w:r>
      <w:r>
        <w:rPr>
          <w:b/>
          <w:sz w:val="24"/>
          <w:szCs w:val="24"/>
        </w:rPr>
        <w:tab/>
      </w:r>
      <w:r w:rsidR="00A00D70" w:rsidRPr="002D2149">
        <w:rPr>
          <w:bCs/>
          <w:sz w:val="24"/>
          <w:szCs w:val="24"/>
        </w:rPr>
        <w:t xml:space="preserve">Boards must </w:t>
      </w:r>
      <w:r w:rsidR="00B74F5A">
        <w:rPr>
          <w:bCs/>
          <w:sz w:val="24"/>
          <w:szCs w:val="24"/>
        </w:rPr>
        <w:t xml:space="preserve">ensure </w:t>
      </w:r>
      <w:r w:rsidR="00A00D70" w:rsidRPr="002D2149">
        <w:rPr>
          <w:bCs/>
          <w:sz w:val="24"/>
          <w:szCs w:val="24"/>
        </w:rPr>
        <w:t xml:space="preserve">that </w:t>
      </w:r>
      <w:r w:rsidR="00733D27">
        <w:rPr>
          <w:bCs/>
          <w:sz w:val="24"/>
          <w:szCs w:val="24"/>
        </w:rPr>
        <w:t xml:space="preserve">Workforce Solutions Office staff </w:t>
      </w:r>
      <w:r w:rsidR="00F33553">
        <w:rPr>
          <w:bCs/>
          <w:sz w:val="24"/>
          <w:szCs w:val="24"/>
        </w:rPr>
        <w:t>help</w:t>
      </w:r>
      <w:r w:rsidR="005F4A23">
        <w:rPr>
          <w:bCs/>
          <w:sz w:val="24"/>
          <w:szCs w:val="24"/>
        </w:rPr>
        <w:t>s</w:t>
      </w:r>
      <w:r w:rsidR="0082378B">
        <w:rPr>
          <w:bCs/>
          <w:sz w:val="24"/>
          <w:szCs w:val="24"/>
        </w:rPr>
        <w:t xml:space="preserve"> trade-affected workers prepare applications for training in a timely fashion</w:t>
      </w:r>
      <w:r w:rsidR="00D33D29">
        <w:rPr>
          <w:bCs/>
          <w:sz w:val="24"/>
          <w:szCs w:val="24"/>
        </w:rPr>
        <w:t xml:space="preserve">. </w:t>
      </w:r>
      <w:r w:rsidR="00CE74F6">
        <w:rPr>
          <w:bCs/>
          <w:sz w:val="24"/>
          <w:szCs w:val="24"/>
        </w:rPr>
        <w:t>T</w:t>
      </w:r>
      <w:r w:rsidR="002854CB" w:rsidRPr="00DC00C7">
        <w:rPr>
          <w:bCs/>
          <w:sz w:val="24"/>
          <w:szCs w:val="24"/>
        </w:rPr>
        <w:t xml:space="preserve">raining for trade-affected workers is allowed any time after </w:t>
      </w:r>
      <w:r w:rsidR="001778A8">
        <w:rPr>
          <w:bCs/>
          <w:sz w:val="24"/>
          <w:szCs w:val="24"/>
        </w:rPr>
        <w:t>the</w:t>
      </w:r>
      <w:r w:rsidR="00310986">
        <w:rPr>
          <w:bCs/>
          <w:sz w:val="24"/>
          <w:szCs w:val="24"/>
        </w:rPr>
        <w:t xml:space="preserve"> </w:t>
      </w:r>
      <w:r w:rsidR="002854CB" w:rsidRPr="00DC00C7">
        <w:rPr>
          <w:bCs/>
          <w:sz w:val="24"/>
          <w:szCs w:val="24"/>
        </w:rPr>
        <w:t>certification date</w:t>
      </w:r>
      <w:r w:rsidR="0002489F">
        <w:rPr>
          <w:bCs/>
          <w:sz w:val="24"/>
          <w:szCs w:val="24"/>
        </w:rPr>
        <w:t>,</w:t>
      </w:r>
      <w:r w:rsidR="002854CB" w:rsidRPr="00DC00C7">
        <w:rPr>
          <w:bCs/>
          <w:sz w:val="24"/>
          <w:szCs w:val="24"/>
        </w:rPr>
        <w:t xml:space="preserve"> without regard to whether the worker applied for or e</w:t>
      </w:r>
      <w:r w:rsidR="00DC00C7" w:rsidRPr="00DC00C7">
        <w:rPr>
          <w:bCs/>
          <w:sz w:val="24"/>
          <w:szCs w:val="24"/>
        </w:rPr>
        <w:t>xhausted unemployment insurance.</w:t>
      </w:r>
      <w:r w:rsidR="00071C7B" w:rsidRPr="00071C7B">
        <w:rPr>
          <w:bCs/>
          <w:sz w:val="24"/>
          <w:szCs w:val="24"/>
        </w:rPr>
        <w:t xml:space="preserve"> </w:t>
      </w:r>
    </w:p>
    <w:p w14:paraId="180CB952" w14:textId="5F8FA9B6" w:rsidR="004553BC" w:rsidRDefault="00F94A14" w:rsidP="005B7FB9">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00A3147E" w:rsidRPr="00A3147E">
        <w:rPr>
          <w:bCs/>
          <w:sz w:val="24"/>
          <w:szCs w:val="24"/>
        </w:rPr>
        <w:t xml:space="preserve">Boards must ensure that </w:t>
      </w:r>
      <w:r w:rsidR="00071C7B" w:rsidRPr="00A16F97">
        <w:rPr>
          <w:bCs/>
          <w:sz w:val="24"/>
          <w:szCs w:val="24"/>
        </w:rPr>
        <w:t>Workforce Solutions Office staff refer</w:t>
      </w:r>
      <w:r w:rsidR="005F4A23">
        <w:rPr>
          <w:bCs/>
          <w:sz w:val="24"/>
          <w:szCs w:val="24"/>
        </w:rPr>
        <w:t>s</w:t>
      </w:r>
      <w:r w:rsidR="00071C7B" w:rsidRPr="00A16F97">
        <w:rPr>
          <w:bCs/>
          <w:sz w:val="24"/>
          <w:szCs w:val="24"/>
        </w:rPr>
        <w:t xml:space="preserve"> to a trade-affected worker’s assessments and </w:t>
      </w:r>
      <w:del w:id="61" w:author="Author">
        <w:r w:rsidR="000E4B80" w:rsidDel="00453903">
          <w:rPr>
            <w:bCs/>
            <w:sz w:val="24"/>
            <w:szCs w:val="24"/>
          </w:rPr>
          <w:delText>TAA</w:delText>
        </w:r>
        <w:r w:rsidR="00071C7B" w:rsidRPr="00A16F97" w:rsidDel="00453903">
          <w:rPr>
            <w:bCs/>
            <w:sz w:val="24"/>
            <w:szCs w:val="24"/>
          </w:rPr>
          <w:delText xml:space="preserve"> </w:delText>
        </w:r>
      </w:del>
      <w:ins w:id="62" w:author="Author">
        <w:r w:rsidR="00453903">
          <w:rPr>
            <w:bCs/>
            <w:sz w:val="24"/>
            <w:szCs w:val="24"/>
          </w:rPr>
          <w:t>WorkInTexas.com</w:t>
        </w:r>
        <w:r w:rsidR="00453903" w:rsidRPr="00A16F97">
          <w:rPr>
            <w:bCs/>
            <w:sz w:val="24"/>
            <w:szCs w:val="24"/>
          </w:rPr>
          <w:t xml:space="preserve"> </w:t>
        </w:r>
      </w:ins>
      <w:r w:rsidR="00071C7B" w:rsidRPr="00A16F97">
        <w:rPr>
          <w:bCs/>
          <w:sz w:val="24"/>
          <w:szCs w:val="24"/>
        </w:rPr>
        <w:t>IEP</w:t>
      </w:r>
      <w:ins w:id="63" w:author="Author">
        <w:r w:rsidR="000D725E">
          <w:rPr>
            <w:bCs/>
            <w:sz w:val="24"/>
            <w:szCs w:val="24"/>
          </w:rPr>
          <w:t>/ISS</w:t>
        </w:r>
      </w:ins>
      <w:r w:rsidR="00951EFF">
        <w:rPr>
          <w:bCs/>
          <w:sz w:val="24"/>
          <w:szCs w:val="24"/>
        </w:rPr>
        <w:t xml:space="preserve"> before approving an application for training to</w:t>
      </w:r>
      <w:r w:rsidR="004553BC">
        <w:rPr>
          <w:bCs/>
          <w:sz w:val="24"/>
          <w:szCs w:val="24"/>
        </w:rPr>
        <w:t xml:space="preserve"> determine </w:t>
      </w:r>
      <w:r w:rsidR="00AC1F12">
        <w:rPr>
          <w:bCs/>
          <w:sz w:val="24"/>
          <w:szCs w:val="24"/>
        </w:rPr>
        <w:t xml:space="preserve">whether </w:t>
      </w:r>
      <w:r w:rsidR="004553BC">
        <w:rPr>
          <w:bCs/>
          <w:sz w:val="24"/>
          <w:szCs w:val="24"/>
        </w:rPr>
        <w:t>the proposed training is appropriate based on the worker’s current skills.</w:t>
      </w:r>
    </w:p>
    <w:p w14:paraId="78FFD40E" w14:textId="54708E97" w:rsidR="002B61F2" w:rsidRDefault="00BC2094" w:rsidP="00A3147E">
      <w:pPr>
        <w:spacing w:after="240"/>
        <w:ind w:left="720" w:hanging="720"/>
        <w:rPr>
          <w:bCs/>
          <w:sz w:val="24"/>
          <w:szCs w:val="24"/>
        </w:rPr>
      </w:pPr>
      <w:r w:rsidRPr="007469EC">
        <w:rPr>
          <w:b/>
          <w:sz w:val="24"/>
          <w:szCs w:val="24"/>
          <w:u w:val="single"/>
        </w:rPr>
        <w:t>NLF</w:t>
      </w:r>
      <w:r w:rsidRPr="006173FC">
        <w:rPr>
          <w:b/>
          <w:sz w:val="24"/>
          <w:szCs w:val="24"/>
        </w:rPr>
        <w:t>:</w:t>
      </w:r>
      <w:r w:rsidR="00A3147E">
        <w:rPr>
          <w:b/>
          <w:sz w:val="24"/>
          <w:szCs w:val="24"/>
        </w:rPr>
        <w:tab/>
      </w:r>
      <w:r w:rsidR="00A3147E" w:rsidRPr="00A3147E">
        <w:rPr>
          <w:bCs/>
          <w:sz w:val="24"/>
          <w:szCs w:val="24"/>
        </w:rPr>
        <w:t xml:space="preserve">Boards must ensure that </w:t>
      </w:r>
      <w:r w:rsidR="002B61F2">
        <w:rPr>
          <w:bCs/>
          <w:sz w:val="24"/>
          <w:szCs w:val="24"/>
        </w:rPr>
        <w:t xml:space="preserve">Workforce Solutions </w:t>
      </w:r>
      <w:r w:rsidR="003C1252">
        <w:rPr>
          <w:bCs/>
          <w:sz w:val="24"/>
          <w:szCs w:val="24"/>
        </w:rPr>
        <w:t>Office s</w:t>
      </w:r>
      <w:r w:rsidR="002B61F2">
        <w:rPr>
          <w:bCs/>
          <w:sz w:val="24"/>
          <w:szCs w:val="24"/>
        </w:rPr>
        <w:t xml:space="preserve">taff </w:t>
      </w:r>
      <w:r w:rsidR="008B3B20">
        <w:rPr>
          <w:bCs/>
          <w:sz w:val="24"/>
          <w:szCs w:val="24"/>
        </w:rPr>
        <w:t>approve</w:t>
      </w:r>
      <w:r w:rsidR="005F4A23">
        <w:rPr>
          <w:bCs/>
          <w:sz w:val="24"/>
          <w:szCs w:val="24"/>
        </w:rPr>
        <w:t>s</w:t>
      </w:r>
      <w:r w:rsidR="008B3B20">
        <w:rPr>
          <w:bCs/>
          <w:sz w:val="24"/>
          <w:szCs w:val="24"/>
        </w:rPr>
        <w:t xml:space="preserve"> </w:t>
      </w:r>
      <w:r w:rsidR="00DB531A">
        <w:rPr>
          <w:bCs/>
          <w:sz w:val="24"/>
          <w:szCs w:val="24"/>
        </w:rPr>
        <w:t>training for trade</w:t>
      </w:r>
      <w:r w:rsidR="009D3A43">
        <w:rPr>
          <w:bCs/>
          <w:sz w:val="24"/>
          <w:szCs w:val="24"/>
        </w:rPr>
        <w:t>-</w:t>
      </w:r>
      <w:r w:rsidR="00DB531A">
        <w:rPr>
          <w:bCs/>
          <w:sz w:val="24"/>
          <w:szCs w:val="24"/>
        </w:rPr>
        <w:t xml:space="preserve">affected workers if the </w:t>
      </w:r>
      <w:r w:rsidR="006E7B56">
        <w:rPr>
          <w:bCs/>
          <w:sz w:val="24"/>
          <w:szCs w:val="24"/>
        </w:rPr>
        <w:t xml:space="preserve">following </w:t>
      </w:r>
      <w:r w:rsidR="00425030">
        <w:rPr>
          <w:bCs/>
          <w:sz w:val="24"/>
          <w:szCs w:val="24"/>
        </w:rPr>
        <w:t xml:space="preserve">approval </w:t>
      </w:r>
      <w:r w:rsidR="00DB531A">
        <w:rPr>
          <w:bCs/>
          <w:sz w:val="24"/>
          <w:szCs w:val="24"/>
        </w:rPr>
        <w:t>criteria are met</w:t>
      </w:r>
      <w:r w:rsidR="00DF134F">
        <w:rPr>
          <w:bCs/>
          <w:sz w:val="24"/>
          <w:szCs w:val="24"/>
        </w:rPr>
        <w:t>:</w:t>
      </w:r>
    </w:p>
    <w:p w14:paraId="21D5939F" w14:textId="205E1AB5" w:rsidR="00DB531A" w:rsidRPr="001C2D37" w:rsidRDefault="009D3A43" w:rsidP="001C2D37">
      <w:pPr>
        <w:pStyle w:val="ListParagraph"/>
        <w:numPr>
          <w:ilvl w:val="0"/>
          <w:numId w:val="34"/>
        </w:numPr>
        <w:ind w:left="1080"/>
        <w:rPr>
          <w:bCs/>
          <w:sz w:val="24"/>
          <w:szCs w:val="24"/>
        </w:rPr>
      </w:pPr>
      <w:r>
        <w:rPr>
          <w:bCs/>
          <w:sz w:val="24"/>
          <w:szCs w:val="24"/>
        </w:rPr>
        <w:t>T</w:t>
      </w:r>
      <w:r w:rsidR="00287415" w:rsidRPr="001C2D37">
        <w:rPr>
          <w:bCs/>
          <w:sz w:val="24"/>
          <w:szCs w:val="24"/>
        </w:rPr>
        <w:t xml:space="preserve">here is no suitable employment available as defined </w:t>
      </w:r>
      <w:r w:rsidR="00A7477C" w:rsidRPr="001C2D37">
        <w:rPr>
          <w:bCs/>
          <w:sz w:val="24"/>
          <w:szCs w:val="24"/>
        </w:rPr>
        <w:t xml:space="preserve">at </w:t>
      </w:r>
      <w:r w:rsidR="006D4D9B">
        <w:rPr>
          <w:bCs/>
          <w:sz w:val="24"/>
          <w:szCs w:val="24"/>
        </w:rPr>
        <w:t xml:space="preserve">20 CFR </w:t>
      </w:r>
      <w:r w:rsidR="00A7477C" w:rsidRPr="001C2D37">
        <w:rPr>
          <w:sz w:val="24"/>
          <w:szCs w:val="24"/>
        </w:rPr>
        <w:t>§</w:t>
      </w:r>
      <w:r w:rsidR="00A7477C" w:rsidRPr="001C2D37">
        <w:rPr>
          <w:bCs/>
          <w:sz w:val="24"/>
          <w:szCs w:val="24"/>
        </w:rPr>
        <w:t>618.110</w:t>
      </w:r>
      <w:r w:rsidR="006B046E">
        <w:rPr>
          <w:bCs/>
          <w:sz w:val="24"/>
          <w:szCs w:val="24"/>
        </w:rPr>
        <w:t>.</w:t>
      </w:r>
    </w:p>
    <w:p w14:paraId="1D964F69" w14:textId="59DC685A" w:rsidR="00F63B1C" w:rsidRPr="001C2D37" w:rsidRDefault="009D3A43" w:rsidP="001C2D37">
      <w:pPr>
        <w:pStyle w:val="ListParagraph"/>
        <w:numPr>
          <w:ilvl w:val="0"/>
          <w:numId w:val="34"/>
        </w:numPr>
        <w:ind w:left="1080"/>
        <w:rPr>
          <w:bCs/>
          <w:sz w:val="24"/>
          <w:szCs w:val="24"/>
        </w:rPr>
      </w:pPr>
      <w:r>
        <w:rPr>
          <w:bCs/>
          <w:sz w:val="24"/>
          <w:szCs w:val="24"/>
        </w:rPr>
        <w:t>T</w:t>
      </w:r>
      <w:r w:rsidR="00F63B1C" w:rsidRPr="001C2D37">
        <w:rPr>
          <w:bCs/>
          <w:sz w:val="24"/>
          <w:szCs w:val="24"/>
        </w:rPr>
        <w:t xml:space="preserve">he worker would benefit from </w:t>
      </w:r>
      <w:r w:rsidR="007B42A0">
        <w:rPr>
          <w:bCs/>
          <w:sz w:val="24"/>
          <w:szCs w:val="24"/>
        </w:rPr>
        <w:t xml:space="preserve">the </w:t>
      </w:r>
      <w:r w:rsidR="00F63B1C" w:rsidRPr="001C2D37">
        <w:rPr>
          <w:bCs/>
          <w:sz w:val="24"/>
          <w:szCs w:val="24"/>
        </w:rPr>
        <w:t>appropriate training</w:t>
      </w:r>
      <w:r w:rsidR="006B046E">
        <w:rPr>
          <w:bCs/>
          <w:sz w:val="24"/>
          <w:szCs w:val="24"/>
        </w:rPr>
        <w:t>.</w:t>
      </w:r>
    </w:p>
    <w:p w14:paraId="2A7120D3" w14:textId="55334AD9" w:rsidR="00F63B1C" w:rsidRPr="001C2D37" w:rsidRDefault="009D3A43" w:rsidP="001C2D37">
      <w:pPr>
        <w:pStyle w:val="ListParagraph"/>
        <w:numPr>
          <w:ilvl w:val="0"/>
          <w:numId w:val="34"/>
        </w:numPr>
        <w:ind w:left="1080"/>
        <w:rPr>
          <w:bCs/>
          <w:sz w:val="24"/>
          <w:szCs w:val="24"/>
        </w:rPr>
      </w:pPr>
      <w:r>
        <w:rPr>
          <w:bCs/>
          <w:sz w:val="24"/>
          <w:szCs w:val="24"/>
        </w:rPr>
        <w:lastRenderedPageBreak/>
        <w:t>T</w:t>
      </w:r>
      <w:r w:rsidR="00F63B1C" w:rsidRPr="001C2D37">
        <w:rPr>
          <w:bCs/>
          <w:sz w:val="24"/>
          <w:szCs w:val="24"/>
        </w:rPr>
        <w:t>here is a reasonable expectation of employment following completion of training</w:t>
      </w:r>
      <w:r w:rsidR="006B046E">
        <w:rPr>
          <w:bCs/>
          <w:sz w:val="24"/>
          <w:szCs w:val="24"/>
        </w:rPr>
        <w:t>.</w:t>
      </w:r>
    </w:p>
    <w:p w14:paraId="171B5BBF" w14:textId="117502E3" w:rsidR="007B42A0" w:rsidRPr="00F8535E" w:rsidRDefault="009D3A43" w:rsidP="007B42A0">
      <w:pPr>
        <w:pStyle w:val="ListParagraph"/>
        <w:numPr>
          <w:ilvl w:val="0"/>
          <w:numId w:val="34"/>
        </w:numPr>
        <w:spacing w:after="240"/>
        <w:ind w:left="1080"/>
        <w:rPr>
          <w:sz w:val="24"/>
          <w:szCs w:val="24"/>
        </w:rPr>
      </w:pPr>
      <w:r>
        <w:rPr>
          <w:sz w:val="24"/>
          <w:szCs w:val="24"/>
        </w:rPr>
        <w:t>T</w:t>
      </w:r>
      <w:r w:rsidR="007B42A0">
        <w:rPr>
          <w:sz w:val="24"/>
          <w:szCs w:val="24"/>
        </w:rPr>
        <w:t>raining is reasonably available to the trade</w:t>
      </w:r>
      <w:r w:rsidR="00807F36">
        <w:rPr>
          <w:sz w:val="24"/>
          <w:szCs w:val="24"/>
        </w:rPr>
        <w:t>-</w:t>
      </w:r>
      <w:r w:rsidR="007B42A0">
        <w:rPr>
          <w:sz w:val="24"/>
          <w:szCs w:val="24"/>
        </w:rPr>
        <w:t>affected worker</w:t>
      </w:r>
      <w:r w:rsidR="006B046E">
        <w:rPr>
          <w:sz w:val="24"/>
          <w:szCs w:val="24"/>
        </w:rPr>
        <w:t>.</w:t>
      </w:r>
    </w:p>
    <w:p w14:paraId="483F3156" w14:textId="779C2F51" w:rsidR="00F63B1C" w:rsidRPr="001C2D37" w:rsidRDefault="009D3A43" w:rsidP="001C2D37">
      <w:pPr>
        <w:pStyle w:val="ListParagraph"/>
        <w:numPr>
          <w:ilvl w:val="0"/>
          <w:numId w:val="34"/>
        </w:numPr>
        <w:ind w:left="1080"/>
        <w:rPr>
          <w:sz w:val="24"/>
          <w:szCs w:val="24"/>
        </w:rPr>
      </w:pPr>
      <w:r>
        <w:rPr>
          <w:sz w:val="24"/>
          <w:szCs w:val="24"/>
        </w:rPr>
        <w:t>T</w:t>
      </w:r>
      <w:r w:rsidR="00F63B1C" w:rsidRPr="001C2D37">
        <w:rPr>
          <w:sz w:val="24"/>
          <w:szCs w:val="24"/>
        </w:rPr>
        <w:t>he worker is qualified to undertake and complete the training</w:t>
      </w:r>
      <w:r w:rsidR="006B046E">
        <w:rPr>
          <w:sz w:val="24"/>
          <w:szCs w:val="24"/>
        </w:rPr>
        <w:t>.</w:t>
      </w:r>
    </w:p>
    <w:p w14:paraId="66B04142" w14:textId="2B240845" w:rsidR="009129BF" w:rsidRDefault="009D3A43" w:rsidP="00206497">
      <w:pPr>
        <w:pStyle w:val="ListParagraph"/>
        <w:numPr>
          <w:ilvl w:val="0"/>
          <w:numId w:val="34"/>
        </w:numPr>
        <w:ind w:left="1080"/>
        <w:rPr>
          <w:sz w:val="24"/>
          <w:szCs w:val="24"/>
        </w:rPr>
      </w:pPr>
      <w:r>
        <w:rPr>
          <w:sz w:val="24"/>
          <w:szCs w:val="24"/>
        </w:rPr>
        <w:t>T</w:t>
      </w:r>
      <w:r w:rsidR="00F63B1C" w:rsidRPr="001C2D37">
        <w:rPr>
          <w:sz w:val="24"/>
          <w:szCs w:val="24"/>
        </w:rPr>
        <w:t>raining is suitable for the worker and available at a reasonable cost</w:t>
      </w:r>
      <w:r w:rsidR="004C1D20">
        <w:rPr>
          <w:sz w:val="24"/>
          <w:szCs w:val="24"/>
        </w:rPr>
        <w:t>.</w:t>
      </w:r>
    </w:p>
    <w:p w14:paraId="4614221E" w14:textId="1436D879" w:rsidR="009129BF" w:rsidRPr="00F8535E" w:rsidRDefault="009129BF" w:rsidP="00206497">
      <w:pPr>
        <w:pStyle w:val="ListParagraph"/>
        <w:ind w:left="1080"/>
        <w:rPr>
          <w:sz w:val="24"/>
          <w:szCs w:val="24"/>
        </w:rPr>
      </w:pPr>
    </w:p>
    <w:p w14:paraId="0F5086C6" w14:textId="6E2FDBA7" w:rsidR="000E38E9" w:rsidRPr="000E38E9" w:rsidRDefault="000668D0" w:rsidP="000E38E9">
      <w:pPr>
        <w:spacing w:after="240"/>
        <w:ind w:left="720"/>
        <w:rPr>
          <w:sz w:val="24"/>
          <w:szCs w:val="24"/>
        </w:rPr>
      </w:pPr>
      <w:r>
        <w:rPr>
          <w:sz w:val="24"/>
          <w:szCs w:val="24"/>
        </w:rPr>
        <w:t>Training cannot be denied if a trade-affected worker</w:t>
      </w:r>
      <w:r w:rsidR="00933090">
        <w:rPr>
          <w:sz w:val="24"/>
          <w:szCs w:val="24"/>
        </w:rPr>
        <w:t xml:space="preserve"> already has an advanced degree, such as </w:t>
      </w:r>
      <w:r w:rsidR="0061784B">
        <w:rPr>
          <w:sz w:val="24"/>
          <w:szCs w:val="24"/>
        </w:rPr>
        <w:t xml:space="preserve">a master’s </w:t>
      </w:r>
      <w:r w:rsidR="008A153C">
        <w:rPr>
          <w:sz w:val="24"/>
          <w:szCs w:val="24"/>
        </w:rPr>
        <w:t xml:space="preserve">degree </w:t>
      </w:r>
      <w:r w:rsidR="0061784B">
        <w:rPr>
          <w:sz w:val="24"/>
          <w:szCs w:val="24"/>
        </w:rPr>
        <w:t xml:space="preserve">or </w:t>
      </w:r>
      <w:r w:rsidR="008A153C">
        <w:rPr>
          <w:sz w:val="24"/>
          <w:szCs w:val="24"/>
        </w:rPr>
        <w:t xml:space="preserve">a </w:t>
      </w:r>
      <w:r w:rsidR="0061784B">
        <w:rPr>
          <w:sz w:val="24"/>
          <w:szCs w:val="24"/>
        </w:rPr>
        <w:t xml:space="preserve">doctorate. </w:t>
      </w:r>
      <w:r w:rsidR="000E38E9" w:rsidRPr="000E38E9">
        <w:rPr>
          <w:sz w:val="24"/>
          <w:szCs w:val="24"/>
        </w:rPr>
        <w:t xml:space="preserve">Workforce Solutions Office staff must document in </w:t>
      </w:r>
      <w:del w:id="64" w:author="Author">
        <w:r w:rsidR="000E38E9" w:rsidRPr="000E38E9" w:rsidDel="00453903">
          <w:rPr>
            <w:sz w:val="24"/>
            <w:szCs w:val="24"/>
          </w:rPr>
          <w:delText xml:space="preserve">TWIST </w:delText>
        </w:r>
        <w:r w:rsidR="000E38E9" w:rsidRPr="00B367E9" w:rsidDel="00453903">
          <w:rPr>
            <w:i/>
            <w:iCs/>
            <w:sz w:val="24"/>
            <w:szCs w:val="24"/>
          </w:rPr>
          <w:delText>Counselor</w:delText>
        </w:r>
      </w:del>
      <w:ins w:id="65" w:author="Author">
        <w:r w:rsidR="00453903">
          <w:rPr>
            <w:sz w:val="24"/>
            <w:szCs w:val="24"/>
          </w:rPr>
          <w:t xml:space="preserve">WorkInTexas.com </w:t>
        </w:r>
        <w:r w:rsidR="00453903" w:rsidRPr="00DD2DA6">
          <w:rPr>
            <w:sz w:val="24"/>
            <w:szCs w:val="24"/>
          </w:rPr>
          <w:t>Case</w:t>
        </w:r>
      </w:ins>
      <w:r w:rsidR="000E38E9" w:rsidRPr="00DD2DA6">
        <w:rPr>
          <w:sz w:val="24"/>
          <w:szCs w:val="24"/>
        </w:rPr>
        <w:t xml:space="preserve"> Notes</w:t>
      </w:r>
      <w:r w:rsidR="000E38E9" w:rsidRPr="000E38E9">
        <w:rPr>
          <w:sz w:val="24"/>
          <w:szCs w:val="24"/>
        </w:rPr>
        <w:t xml:space="preserve"> that the approval criteria were met.</w:t>
      </w:r>
    </w:p>
    <w:p w14:paraId="7D0ADBBE" w14:textId="6F0FCE8F" w:rsidR="00B13493" w:rsidRDefault="00540887" w:rsidP="008B13C2">
      <w:pPr>
        <w:spacing w:after="240"/>
        <w:ind w:left="720" w:hanging="720"/>
        <w:rPr>
          <w:sz w:val="24"/>
          <w:szCs w:val="24"/>
        </w:rPr>
      </w:pPr>
      <w:r>
        <w:rPr>
          <w:b/>
          <w:sz w:val="24"/>
          <w:szCs w:val="24"/>
          <w:u w:val="single"/>
        </w:rPr>
        <w:t>NLF</w:t>
      </w:r>
      <w:r>
        <w:rPr>
          <w:b/>
          <w:sz w:val="24"/>
          <w:szCs w:val="24"/>
        </w:rPr>
        <w:t>:</w:t>
      </w:r>
      <w:r>
        <w:rPr>
          <w:b/>
          <w:sz w:val="24"/>
          <w:szCs w:val="24"/>
        </w:rPr>
        <w:tab/>
      </w:r>
      <w:r w:rsidRPr="00540887">
        <w:rPr>
          <w:bCs/>
          <w:sz w:val="24"/>
          <w:szCs w:val="24"/>
        </w:rPr>
        <w:t>Boards must ensure that</w:t>
      </w:r>
      <w:r>
        <w:rPr>
          <w:b/>
          <w:sz w:val="24"/>
          <w:szCs w:val="24"/>
        </w:rPr>
        <w:t xml:space="preserve"> </w:t>
      </w:r>
      <w:r w:rsidR="00CD0015">
        <w:rPr>
          <w:sz w:val="24"/>
          <w:szCs w:val="24"/>
        </w:rPr>
        <w:t>Workforce Solutions Off</w:t>
      </w:r>
      <w:r w:rsidR="007D5946">
        <w:rPr>
          <w:sz w:val="24"/>
          <w:szCs w:val="24"/>
        </w:rPr>
        <w:t>ice</w:t>
      </w:r>
      <w:r w:rsidR="00CD0015">
        <w:rPr>
          <w:sz w:val="24"/>
          <w:szCs w:val="24"/>
        </w:rPr>
        <w:t xml:space="preserve"> s</w:t>
      </w:r>
      <w:r w:rsidR="00A16F97" w:rsidRPr="00A16F97">
        <w:rPr>
          <w:sz w:val="24"/>
          <w:szCs w:val="24"/>
        </w:rPr>
        <w:t>taff</w:t>
      </w:r>
      <w:r>
        <w:rPr>
          <w:sz w:val="24"/>
          <w:szCs w:val="24"/>
        </w:rPr>
        <w:t xml:space="preserve"> keep</w:t>
      </w:r>
      <w:r w:rsidR="005F4A23">
        <w:rPr>
          <w:sz w:val="24"/>
          <w:szCs w:val="24"/>
        </w:rPr>
        <w:t>s</w:t>
      </w:r>
      <w:r>
        <w:rPr>
          <w:sz w:val="24"/>
          <w:szCs w:val="24"/>
        </w:rPr>
        <w:t xml:space="preserve"> </w:t>
      </w:r>
      <w:r w:rsidR="00A16F97" w:rsidRPr="00A16F97">
        <w:rPr>
          <w:sz w:val="24"/>
          <w:szCs w:val="24"/>
        </w:rPr>
        <w:t xml:space="preserve">training program costs reasonable by researching </w:t>
      </w:r>
      <w:r w:rsidR="00504A0E">
        <w:rPr>
          <w:sz w:val="24"/>
          <w:szCs w:val="24"/>
        </w:rPr>
        <w:t xml:space="preserve">and comparing </w:t>
      </w:r>
      <w:r w:rsidR="00A16F97" w:rsidRPr="00A16F97">
        <w:rPr>
          <w:sz w:val="24"/>
          <w:szCs w:val="24"/>
        </w:rPr>
        <w:t>costs for similar training programs</w:t>
      </w:r>
      <w:r w:rsidR="001E3C62">
        <w:rPr>
          <w:sz w:val="24"/>
          <w:szCs w:val="24"/>
        </w:rPr>
        <w:t xml:space="preserve"> as desc</w:t>
      </w:r>
      <w:r w:rsidR="001B1CFD">
        <w:rPr>
          <w:sz w:val="24"/>
          <w:szCs w:val="24"/>
        </w:rPr>
        <w:t>ribed in section C-30</w:t>
      </w:r>
      <w:r w:rsidR="00ED3A2C">
        <w:rPr>
          <w:sz w:val="24"/>
          <w:szCs w:val="24"/>
        </w:rPr>
        <w:t>1</w:t>
      </w:r>
      <w:r w:rsidR="00293D2D">
        <w:rPr>
          <w:sz w:val="24"/>
          <w:szCs w:val="24"/>
        </w:rPr>
        <w:t xml:space="preserve"> of the Texas Workforce Commission TAA Guide.</w:t>
      </w:r>
      <w:r w:rsidR="00A16F97" w:rsidRPr="00A16F97">
        <w:rPr>
          <w:sz w:val="24"/>
          <w:szCs w:val="24"/>
        </w:rPr>
        <w:t xml:space="preserve"> </w:t>
      </w:r>
      <w:r w:rsidR="00817F0E">
        <w:rPr>
          <w:sz w:val="24"/>
          <w:szCs w:val="24"/>
        </w:rPr>
        <w:t>Before purchasing equipment or related</w:t>
      </w:r>
      <w:r w:rsidR="00902EE2">
        <w:rPr>
          <w:sz w:val="24"/>
          <w:szCs w:val="24"/>
        </w:rPr>
        <w:t xml:space="preserve"> materials for workers, </w:t>
      </w:r>
      <w:r w:rsidR="00A16F97" w:rsidRPr="00A16F97">
        <w:rPr>
          <w:sz w:val="24"/>
          <w:szCs w:val="24"/>
        </w:rPr>
        <w:t>Workforce Solutions Office staff must exhaust alternatives</w:t>
      </w:r>
      <w:r w:rsidR="00913A5F">
        <w:rPr>
          <w:sz w:val="24"/>
          <w:szCs w:val="24"/>
        </w:rPr>
        <w:t>,</w:t>
      </w:r>
      <w:r w:rsidR="00A16F97" w:rsidRPr="00A16F97">
        <w:rPr>
          <w:sz w:val="24"/>
          <w:szCs w:val="24"/>
        </w:rPr>
        <w:t xml:space="preserve"> </w:t>
      </w:r>
      <w:r w:rsidR="00287B7C">
        <w:rPr>
          <w:sz w:val="24"/>
          <w:szCs w:val="24"/>
        </w:rPr>
        <w:t>such as</w:t>
      </w:r>
      <w:r w:rsidR="00A16F97" w:rsidRPr="00A16F97">
        <w:rPr>
          <w:sz w:val="24"/>
          <w:szCs w:val="24"/>
        </w:rPr>
        <w:t xml:space="preserve"> lease options</w:t>
      </w:r>
      <w:r w:rsidR="00DB153B">
        <w:rPr>
          <w:sz w:val="24"/>
          <w:szCs w:val="24"/>
        </w:rPr>
        <w:t xml:space="preserve"> or</w:t>
      </w:r>
      <w:r w:rsidR="00A16F97" w:rsidRPr="00A16F97">
        <w:rPr>
          <w:sz w:val="24"/>
          <w:szCs w:val="24"/>
        </w:rPr>
        <w:t xml:space="preserve"> </w:t>
      </w:r>
      <w:r w:rsidR="00740587">
        <w:rPr>
          <w:sz w:val="24"/>
          <w:szCs w:val="24"/>
        </w:rPr>
        <w:t xml:space="preserve">the use of </w:t>
      </w:r>
      <w:r w:rsidR="00A16F97" w:rsidRPr="00A16F97">
        <w:rPr>
          <w:sz w:val="24"/>
          <w:szCs w:val="24"/>
        </w:rPr>
        <w:t>computer labs</w:t>
      </w:r>
      <w:r w:rsidR="00913A5F">
        <w:rPr>
          <w:sz w:val="24"/>
          <w:szCs w:val="24"/>
        </w:rPr>
        <w:t>,</w:t>
      </w:r>
      <w:r w:rsidR="00A16F97" w:rsidRPr="00A16F97">
        <w:rPr>
          <w:sz w:val="24"/>
          <w:szCs w:val="24"/>
        </w:rPr>
        <w:t xml:space="preserve"> to ensure </w:t>
      </w:r>
      <w:r w:rsidR="00404EFD">
        <w:rPr>
          <w:sz w:val="24"/>
          <w:szCs w:val="24"/>
        </w:rPr>
        <w:t xml:space="preserve">that </w:t>
      </w:r>
      <w:r w:rsidR="00A16F97" w:rsidRPr="00A16F97">
        <w:rPr>
          <w:sz w:val="24"/>
          <w:szCs w:val="24"/>
        </w:rPr>
        <w:t>those purchases are truly necessary.</w:t>
      </w:r>
    </w:p>
    <w:p w14:paraId="2DD34BA4" w14:textId="7806B1B6" w:rsidR="00B0397A" w:rsidRPr="0054596A" w:rsidRDefault="00B0397A" w:rsidP="005444FE">
      <w:pPr>
        <w:spacing w:after="120"/>
        <w:ind w:firstLine="720"/>
        <w:rPr>
          <w:sz w:val="24"/>
          <w:szCs w:val="24"/>
        </w:rPr>
      </w:pPr>
      <w:r w:rsidRPr="0054596A">
        <w:rPr>
          <w:b/>
          <w:sz w:val="24"/>
          <w:szCs w:val="24"/>
        </w:rPr>
        <w:t>Suitable Employment</w:t>
      </w:r>
    </w:p>
    <w:p w14:paraId="3538F10B" w14:textId="2C3BD2CF" w:rsidR="008868A0" w:rsidRPr="000F5E2A" w:rsidRDefault="0063095E" w:rsidP="000722B3">
      <w:pPr>
        <w:spacing w:after="240"/>
        <w:ind w:left="720" w:hanging="720"/>
        <w:rPr>
          <w:sz w:val="24"/>
          <w:szCs w:val="24"/>
        </w:rPr>
      </w:pPr>
      <w:r w:rsidRPr="007469EC">
        <w:rPr>
          <w:b/>
          <w:sz w:val="24"/>
          <w:szCs w:val="24"/>
          <w:u w:val="single"/>
        </w:rPr>
        <w:t>NLF</w:t>
      </w:r>
      <w:r w:rsidRPr="006173FC">
        <w:rPr>
          <w:b/>
          <w:sz w:val="24"/>
          <w:szCs w:val="24"/>
        </w:rPr>
        <w:t>:</w:t>
      </w:r>
      <w:r w:rsidR="00E3014E">
        <w:rPr>
          <w:b/>
          <w:sz w:val="24"/>
          <w:szCs w:val="24"/>
        </w:rPr>
        <w:tab/>
      </w:r>
      <w:r w:rsidR="008868A0" w:rsidRPr="000F5E2A">
        <w:rPr>
          <w:sz w:val="24"/>
          <w:szCs w:val="24"/>
        </w:rPr>
        <w:t xml:space="preserve">Boards must </w:t>
      </w:r>
      <w:r w:rsidR="005C61C7">
        <w:rPr>
          <w:sz w:val="24"/>
          <w:szCs w:val="24"/>
        </w:rPr>
        <w:t>ensure</w:t>
      </w:r>
      <w:r w:rsidR="008868A0" w:rsidRPr="000F5E2A">
        <w:rPr>
          <w:sz w:val="24"/>
          <w:szCs w:val="24"/>
        </w:rPr>
        <w:t xml:space="preserve"> that Workforce Solutions Office staff use</w:t>
      </w:r>
      <w:r w:rsidR="005F4A23">
        <w:rPr>
          <w:sz w:val="24"/>
          <w:szCs w:val="24"/>
        </w:rPr>
        <w:t>s</w:t>
      </w:r>
      <w:r w:rsidR="008868A0" w:rsidRPr="000F5E2A">
        <w:rPr>
          <w:sz w:val="24"/>
          <w:szCs w:val="24"/>
        </w:rPr>
        <w:t xml:space="preserve"> accurate workforce information on current and projected demands to determine </w:t>
      </w:r>
      <w:r w:rsidR="00740587">
        <w:rPr>
          <w:sz w:val="24"/>
          <w:szCs w:val="24"/>
        </w:rPr>
        <w:t>whether</w:t>
      </w:r>
      <w:r w:rsidR="00740587" w:rsidRPr="000F5E2A">
        <w:rPr>
          <w:sz w:val="24"/>
          <w:szCs w:val="24"/>
        </w:rPr>
        <w:t xml:space="preserve"> </w:t>
      </w:r>
      <w:r w:rsidR="008868A0" w:rsidRPr="000F5E2A">
        <w:rPr>
          <w:sz w:val="24"/>
          <w:szCs w:val="24"/>
        </w:rPr>
        <w:t>suitable employment is available. This information includes</w:t>
      </w:r>
      <w:r w:rsidR="002A67BF">
        <w:rPr>
          <w:sz w:val="24"/>
          <w:szCs w:val="24"/>
        </w:rPr>
        <w:t>,</w:t>
      </w:r>
      <w:r w:rsidR="008868A0" w:rsidRPr="000F5E2A">
        <w:rPr>
          <w:sz w:val="24"/>
          <w:szCs w:val="24"/>
        </w:rPr>
        <w:t xml:space="preserve"> but is not limited to:</w:t>
      </w:r>
    </w:p>
    <w:p w14:paraId="648413F4" w14:textId="6640B5A8" w:rsidR="008868A0" w:rsidRPr="000F5E2A" w:rsidRDefault="008868A0" w:rsidP="008868A0">
      <w:pPr>
        <w:pStyle w:val="ListParagraph"/>
        <w:numPr>
          <w:ilvl w:val="0"/>
          <w:numId w:val="18"/>
        </w:numPr>
        <w:spacing w:after="240"/>
        <w:ind w:left="1080"/>
        <w:rPr>
          <w:sz w:val="24"/>
          <w:szCs w:val="24"/>
        </w:rPr>
      </w:pPr>
      <w:r w:rsidRPr="000F5E2A">
        <w:rPr>
          <w:sz w:val="24"/>
          <w:szCs w:val="24"/>
        </w:rPr>
        <w:t>job order activity</w:t>
      </w:r>
      <w:r w:rsidR="00673AF8">
        <w:rPr>
          <w:sz w:val="24"/>
          <w:szCs w:val="24"/>
        </w:rPr>
        <w:t>;</w:t>
      </w:r>
    </w:p>
    <w:p w14:paraId="39FE5321" w14:textId="0617690E" w:rsidR="008868A0" w:rsidRPr="000F5E2A" w:rsidRDefault="008868A0" w:rsidP="008868A0">
      <w:pPr>
        <w:pStyle w:val="ListParagraph"/>
        <w:numPr>
          <w:ilvl w:val="0"/>
          <w:numId w:val="18"/>
        </w:numPr>
        <w:spacing w:after="240"/>
        <w:ind w:left="1080"/>
        <w:rPr>
          <w:sz w:val="24"/>
          <w:szCs w:val="24"/>
        </w:rPr>
      </w:pPr>
      <w:r w:rsidRPr="000F5E2A">
        <w:rPr>
          <w:sz w:val="24"/>
          <w:szCs w:val="24"/>
        </w:rPr>
        <w:t>short-term projections data</w:t>
      </w:r>
      <w:r w:rsidR="00697822">
        <w:rPr>
          <w:sz w:val="24"/>
          <w:szCs w:val="24"/>
        </w:rPr>
        <w:t>;</w:t>
      </w:r>
    </w:p>
    <w:p w14:paraId="6CC7EA82" w14:textId="4B25EC77" w:rsidR="008868A0" w:rsidRPr="000F5E2A" w:rsidRDefault="008868A0" w:rsidP="008868A0">
      <w:pPr>
        <w:pStyle w:val="ListParagraph"/>
        <w:numPr>
          <w:ilvl w:val="0"/>
          <w:numId w:val="18"/>
        </w:numPr>
        <w:spacing w:after="240"/>
        <w:ind w:left="1080"/>
        <w:rPr>
          <w:sz w:val="24"/>
          <w:szCs w:val="24"/>
        </w:rPr>
      </w:pPr>
      <w:r w:rsidRPr="000F5E2A">
        <w:rPr>
          <w:sz w:val="24"/>
          <w:szCs w:val="24"/>
        </w:rPr>
        <w:t>job vacancy surveys</w:t>
      </w:r>
      <w:r w:rsidR="00697822">
        <w:rPr>
          <w:sz w:val="24"/>
          <w:szCs w:val="24"/>
        </w:rPr>
        <w:t>;</w:t>
      </w:r>
    </w:p>
    <w:p w14:paraId="4C7C6F0B" w14:textId="08ED7BC8" w:rsidR="008868A0" w:rsidRPr="000F5E2A" w:rsidRDefault="008868A0" w:rsidP="008868A0">
      <w:pPr>
        <w:pStyle w:val="ListParagraph"/>
        <w:numPr>
          <w:ilvl w:val="0"/>
          <w:numId w:val="18"/>
        </w:numPr>
        <w:spacing w:after="240"/>
        <w:ind w:left="1080"/>
        <w:rPr>
          <w:sz w:val="24"/>
          <w:szCs w:val="24"/>
        </w:rPr>
      </w:pPr>
      <w:r w:rsidRPr="000F5E2A">
        <w:rPr>
          <w:sz w:val="24"/>
          <w:szCs w:val="24"/>
        </w:rPr>
        <w:t>business visitation programs</w:t>
      </w:r>
      <w:r w:rsidR="00697822">
        <w:rPr>
          <w:sz w:val="24"/>
          <w:szCs w:val="24"/>
        </w:rPr>
        <w:t>;</w:t>
      </w:r>
    </w:p>
    <w:p w14:paraId="5CBCCF89" w14:textId="3FB9187C" w:rsidR="008868A0" w:rsidRPr="000F5E2A" w:rsidRDefault="008868A0" w:rsidP="008868A0">
      <w:pPr>
        <w:pStyle w:val="ListParagraph"/>
        <w:numPr>
          <w:ilvl w:val="0"/>
          <w:numId w:val="18"/>
        </w:numPr>
        <w:spacing w:after="240"/>
        <w:ind w:left="1080"/>
        <w:rPr>
          <w:sz w:val="24"/>
          <w:szCs w:val="24"/>
        </w:rPr>
      </w:pPr>
      <w:r w:rsidRPr="000F5E2A">
        <w:rPr>
          <w:sz w:val="24"/>
          <w:szCs w:val="24"/>
        </w:rPr>
        <w:t>local and regional strategic plans</w:t>
      </w:r>
      <w:r w:rsidR="00697822">
        <w:rPr>
          <w:sz w:val="24"/>
          <w:szCs w:val="24"/>
        </w:rPr>
        <w:t>;</w:t>
      </w:r>
    </w:p>
    <w:p w14:paraId="5272B31B" w14:textId="153C2737" w:rsidR="008868A0" w:rsidRPr="000F5E2A" w:rsidRDefault="008868A0" w:rsidP="008868A0">
      <w:pPr>
        <w:pStyle w:val="ListParagraph"/>
        <w:numPr>
          <w:ilvl w:val="0"/>
          <w:numId w:val="18"/>
        </w:numPr>
        <w:spacing w:after="240"/>
        <w:ind w:left="1080"/>
        <w:rPr>
          <w:sz w:val="24"/>
          <w:szCs w:val="24"/>
        </w:rPr>
      </w:pPr>
      <w:r w:rsidRPr="000F5E2A">
        <w:rPr>
          <w:sz w:val="24"/>
          <w:szCs w:val="24"/>
        </w:rPr>
        <w:t>all relevant labor market information</w:t>
      </w:r>
      <w:r w:rsidR="00697822">
        <w:rPr>
          <w:sz w:val="24"/>
          <w:szCs w:val="24"/>
        </w:rPr>
        <w:t>;</w:t>
      </w:r>
    </w:p>
    <w:p w14:paraId="154DE1B6" w14:textId="43BBC332" w:rsidR="008868A0" w:rsidRPr="000F5E2A" w:rsidRDefault="008868A0" w:rsidP="008868A0">
      <w:pPr>
        <w:pStyle w:val="ListParagraph"/>
        <w:numPr>
          <w:ilvl w:val="0"/>
          <w:numId w:val="18"/>
        </w:numPr>
        <w:spacing w:after="240"/>
        <w:ind w:left="1080"/>
        <w:rPr>
          <w:sz w:val="24"/>
          <w:szCs w:val="24"/>
        </w:rPr>
      </w:pPr>
      <w:r w:rsidRPr="000F5E2A">
        <w:rPr>
          <w:sz w:val="24"/>
          <w:szCs w:val="24"/>
        </w:rPr>
        <w:t>job postings</w:t>
      </w:r>
      <w:r w:rsidR="00697822">
        <w:rPr>
          <w:sz w:val="24"/>
          <w:szCs w:val="24"/>
        </w:rPr>
        <w:t>;</w:t>
      </w:r>
      <w:r w:rsidRPr="000F5E2A">
        <w:rPr>
          <w:sz w:val="24"/>
          <w:szCs w:val="24"/>
        </w:rPr>
        <w:t xml:space="preserve"> and </w:t>
      </w:r>
    </w:p>
    <w:p w14:paraId="67D8C0DB" w14:textId="3AED2D08" w:rsidR="008868A0" w:rsidRPr="000F5E2A" w:rsidRDefault="008868A0" w:rsidP="001C2D37">
      <w:pPr>
        <w:pStyle w:val="ListParagraph"/>
        <w:numPr>
          <w:ilvl w:val="0"/>
          <w:numId w:val="18"/>
        </w:numPr>
        <w:spacing w:after="240"/>
        <w:ind w:left="1080"/>
        <w:rPr>
          <w:sz w:val="24"/>
          <w:szCs w:val="24"/>
        </w:rPr>
      </w:pPr>
      <w:r w:rsidRPr="000F5E2A">
        <w:rPr>
          <w:sz w:val="24"/>
          <w:szCs w:val="24"/>
        </w:rPr>
        <w:t>third</w:t>
      </w:r>
      <w:r w:rsidR="00697822">
        <w:rPr>
          <w:sz w:val="24"/>
          <w:szCs w:val="24"/>
        </w:rPr>
        <w:t>-</w:t>
      </w:r>
      <w:r w:rsidRPr="000F5E2A">
        <w:rPr>
          <w:sz w:val="24"/>
          <w:szCs w:val="24"/>
        </w:rPr>
        <w:t>party jobsites.</w:t>
      </w:r>
    </w:p>
    <w:p w14:paraId="016B852D" w14:textId="66C956DC" w:rsidR="008868A0" w:rsidRPr="00C462E2" w:rsidRDefault="00476817" w:rsidP="00476817">
      <w:pPr>
        <w:ind w:left="720" w:hanging="720"/>
        <w:rPr>
          <w:sz w:val="24"/>
          <w:szCs w:val="24"/>
        </w:rPr>
      </w:pPr>
      <w:r w:rsidRPr="007469EC">
        <w:rPr>
          <w:b/>
          <w:sz w:val="24"/>
          <w:szCs w:val="24"/>
          <w:u w:val="single"/>
        </w:rPr>
        <w:t>NLF</w:t>
      </w:r>
      <w:r w:rsidRPr="006173FC">
        <w:rPr>
          <w:b/>
          <w:sz w:val="24"/>
          <w:szCs w:val="24"/>
        </w:rPr>
        <w:t>:</w:t>
      </w:r>
      <w:r>
        <w:rPr>
          <w:b/>
          <w:sz w:val="24"/>
          <w:szCs w:val="24"/>
        </w:rPr>
        <w:tab/>
      </w:r>
      <w:r w:rsidR="00064E70" w:rsidRPr="00064E70">
        <w:rPr>
          <w:bCs/>
          <w:sz w:val="24"/>
          <w:szCs w:val="24"/>
        </w:rPr>
        <w:t>Boards must ensure that</w:t>
      </w:r>
      <w:r w:rsidR="00064E70">
        <w:rPr>
          <w:b/>
          <w:sz w:val="24"/>
          <w:szCs w:val="24"/>
        </w:rPr>
        <w:t xml:space="preserve"> </w:t>
      </w:r>
      <w:r w:rsidR="008868A0">
        <w:rPr>
          <w:sz w:val="24"/>
          <w:szCs w:val="24"/>
        </w:rPr>
        <w:t xml:space="preserve">Workforce Solutions </w:t>
      </w:r>
      <w:r w:rsidR="0098334F">
        <w:rPr>
          <w:sz w:val="24"/>
          <w:szCs w:val="24"/>
        </w:rPr>
        <w:t>Office s</w:t>
      </w:r>
      <w:r w:rsidR="008868A0">
        <w:rPr>
          <w:sz w:val="24"/>
          <w:szCs w:val="24"/>
        </w:rPr>
        <w:t>taff document</w:t>
      </w:r>
      <w:r w:rsidR="005F4A23">
        <w:rPr>
          <w:sz w:val="24"/>
          <w:szCs w:val="24"/>
        </w:rPr>
        <w:t>s</w:t>
      </w:r>
      <w:r w:rsidR="008868A0">
        <w:rPr>
          <w:sz w:val="24"/>
          <w:szCs w:val="24"/>
        </w:rPr>
        <w:t xml:space="preserve"> the information used to determine suitable employment in the trade-affected worker</w:t>
      </w:r>
      <w:r w:rsidR="0098334F">
        <w:rPr>
          <w:sz w:val="24"/>
          <w:szCs w:val="24"/>
        </w:rPr>
        <w:t>’</w:t>
      </w:r>
      <w:r w:rsidR="008868A0">
        <w:rPr>
          <w:sz w:val="24"/>
          <w:szCs w:val="24"/>
        </w:rPr>
        <w:t xml:space="preserve">s </w:t>
      </w:r>
      <w:ins w:id="66" w:author="Author">
        <w:r w:rsidR="00453903">
          <w:rPr>
            <w:sz w:val="24"/>
            <w:szCs w:val="24"/>
          </w:rPr>
          <w:t xml:space="preserve">WorkInTexas.com </w:t>
        </w:r>
        <w:r w:rsidR="00453903" w:rsidRPr="00DD2DA6">
          <w:rPr>
            <w:sz w:val="24"/>
            <w:szCs w:val="24"/>
          </w:rPr>
          <w:t xml:space="preserve">Case </w:t>
        </w:r>
      </w:ins>
      <w:del w:id="67" w:author="Author">
        <w:r w:rsidR="008868A0" w:rsidDel="00453903">
          <w:rPr>
            <w:sz w:val="24"/>
            <w:szCs w:val="24"/>
          </w:rPr>
          <w:delText xml:space="preserve">TWIST </w:delText>
        </w:r>
        <w:r w:rsidR="008868A0" w:rsidRPr="00B367E9" w:rsidDel="00453903">
          <w:rPr>
            <w:i/>
            <w:iCs/>
            <w:sz w:val="24"/>
            <w:szCs w:val="24"/>
          </w:rPr>
          <w:delText xml:space="preserve">Counselor </w:delText>
        </w:r>
      </w:del>
      <w:r w:rsidR="008868A0" w:rsidRPr="00DD2DA6">
        <w:rPr>
          <w:sz w:val="24"/>
          <w:szCs w:val="24"/>
        </w:rPr>
        <w:t>Notes</w:t>
      </w:r>
      <w:r w:rsidR="008868A0">
        <w:rPr>
          <w:sz w:val="24"/>
          <w:szCs w:val="24"/>
        </w:rPr>
        <w:t>.</w:t>
      </w:r>
    </w:p>
    <w:p w14:paraId="367416F2" w14:textId="1EA1025B" w:rsidR="008E3AF6" w:rsidRDefault="008E3AF6" w:rsidP="00FF6653">
      <w:pPr>
        <w:ind w:left="720"/>
        <w:rPr>
          <w:bCs/>
          <w:sz w:val="24"/>
          <w:szCs w:val="24"/>
        </w:rPr>
      </w:pPr>
    </w:p>
    <w:p w14:paraId="49034190" w14:textId="77777777" w:rsidR="005C64D7" w:rsidRPr="001834E7" w:rsidRDefault="001834E7" w:rsidP="005444FE">
      <w:pPr>
        <w:spacing w:after="120"/>
        <w:ind w:left="720" w:hanging="720"/>
        <w:rPr>
          <w:sz w:val="24"/>
          <w:szCs w:val="24"/>
        </w:rPr>
      </w:pPr>
      <w:r w:rsidRPr="001834E7">
        <w:rPr>
          <w:b/>
          <w:sz w:val="24"/>
          <w:szCs w:val="24"/>
        </w:rPr>
        <w:tab/>
      </w:r>
      <w:r w:rsidR="005C64D7" w:rsidRPr="00087CB6">
        <w:rPr>
          <w:b/>
          <w:bCs/>
          <w:sz w:val="24"/>
          <w:szCs w:val="24"/>
        </w:rPr>
        <w:t>Training Am</w:t>
      </w:r>
      <w:r w:rsidR="005C64D7" w:rsidRPr="001834E7">
        <w:rPr>
          <w:b/>
          <w:sz w:val="24"/>
          <w:szCs w:val="24"/>
        </w:rPr>
        <w:t>endments</w:t>
      </w:r>
    </w:p>
    <w:p w14:paraId="301A8BD6" w14:textId="43971D4D" w:rsidR="006A0D03" w:rsidRPr="006A0D03" w:rsidRDefault="00C9274E" w:rsidP="00C9274E">
      <w:pPr>
        <w:spacing w:after="240"/>
        <w:ind w:left="720" w:hanging="720"/>
        <w:rPr>
          <w:bCs/>
          <w:sz w:val="24"/>
          <w:szCs w:val="24"/>
        </w:rPr>
      </w:pPr>
      <w:r>
        <w:rPr>
          <w:b/>
          <w:sz w:val="24"/>
          <w:szCs w:val="24"/>
          <w:u w:val="single"/>
        </w:rPr>
        <w:t>NLF</w:t>
      </w:r>
      <w:r w:rsidRPr="002E132B">
        <w:rPr>
          <w:b/>
          <w:sz w:val="24"/>
          <w:szCs w:val="24"/>
        </w:rPr>
        <w:t>:</w:t>
      </w:r>
      <w:r w:rsidR="005C64D7">
        <w:rPr>
          <w:b/>
          <w:sz w:val="24"/>
          <w:szCs w:val="24"/>
        </w:rPr>
        <w:tab/>
      </w:r>
      <w:r w:rsidR="00572222" w:rsidRPr="00572222">
        <w:rPr>
          <w:bCs/>
          <w:sz w:val="24"/>
          <w:szCs w:val="24"/>
        </w:rPr>
        <w:t>Boards must be aware that a</w:t>
      </w:r>
      <w:r w:rsidR="006A0D03" w:rsidRPr="00572222">
        <w:rPr>
          <w:bCs/>
          <w:sz w:val="24"/>
          <w:szCs w:val="24"/>
        </w:rPr>
        <w:t xml:space="preserve"> training</w:t>
      </w:r>
      <w:r w:rsidR="006A0D03" w:rsidRPr="006F05AA">
        <w:rPr>
          <w:bCs/>
          <w:sz w:val="24"/>
          <w:szCs w:val="24"/>
        </w:rPr>
        <w:t xml:space="preserve"> program may be amended until the time </w:t>
      </w:r>
      <w:r w:rsidR="002645A7">
        <w:rPr>
          <w:bCs/>
          <w:sz w:val="24"/>
          <w:szCs w:val="24"/>
        </w:rPr>
        <w:t xml:space="preserve">that </w:t>
      </w:r>
      <w:r w:rsidR="006A0D03" w:rsidRPr="006F05AA">
        <w:rPr>
          <w:bCs/>
          <w:sz w:val="24"/>
          <w:szCs w:val="24"/>
        </w:rPr>
        <w:t>the trade-affected worker has completed the entire training program as originally approved.</w:t>
      </w:r>
      <w:r w:rsidR="006A0D03">
        <w:rPr>
          <w:bCs/>
          <w:sz w:val="24"/>
          <w:szCs w:val="24"/>
        </w:rPr>
        <w:t xml:space="preserve"> </w:t>
      </w:r>
      <w:r w:rsidR="006F05AA" w:rsidRPr="006A0D03">
        <w:rPr>
          <w:bCs/>
          <w:sz w:val="24"/>
          <w:szCs w:val="24"/>
        </w:rPr>
        <w:t xml:space="preserve">Workforce Solutions Office staff must work </w:t>
      </w:r>
      <w:r w:rsidR="00D85F70" w:rsidRPr="006A0D03">
        <w:rPr>
          <w:bCs/>
          <w:sz w:val="24"/>
          <w:szCs w:val="24"/>
        </w:rPr>
        <w:t xml:space="preserve">with the trade-affected worker to amend a training program </w:t>
      </w:r>
      <w:r w:rsidR="00302E2B">
        <w:rPr>
          <w:bCs/>
          <w:sz w:val="24"/>
          <w:szCs w:val="24"/>
        </w:rPr>
        <w:t>if</w:t>
      </w:r>
      <w:r w:rsidR="006A0D03" w:rsidRPr="006A0D03">
        <w:rPr>
          <w:bCs/>
          <w:sz w:val="24"/>
          <w:szCs w:val="24"/>
        </w:rPr>
        <w:t>:</w:t>
      </w:r>
    </w:p>
    <w:p w14:paraId="342391F6" w14:textId="7AB7E477" w:rsidR="006A0D03" w:rsidRPr="006A0D03" w:rsidRDefault="004973EC" w:rsidP="00291CE0">
      <w:pPr>
        <w:pStyle w:val="ListParagraph"/>
        <w:numPr>
          <w:ilvl w:val="0"/>
          <w:numId w:val="30"/>
        </w:numPr>
        <w:spacing w:after="240"/>
        <w:ind w:left="1080"/>
        <w:rPr>
          <w:bCs/>
          <w:sz w:val="24"/>
          <w:szCs w:val="24"/>
        </w:rPr>
      </w:pPr>
      <w:r w:rsidRPr="006A0D03">
        <w:rPr>
          <w:bCs/>
          <w:sz w:val="24"/>
          <w:szCs w:val="24"/>
        </w:rPr>
        <w:t>the need for the amendment was not foreseeable</w:t>
      </w:r>
      <w:r w:rsidR="006A0D03">
        <w:rPr>
          <w:bCs/>
          <w:sz w:val="24"/>
          <w:szCs w:val="24"/>
        </w:rPr>
        <w:t>;</w:t>
      </w:r>
      <w:r w:rsidRPr="006A0D03">
        <w:rPr>
          <w:bCs/>
          <w:sz w:val="24"/>
          <w:szCs w:val="24"/>
        </w:rPr>
        <w:t xml:space="preserve"> and </w:t>
      </w:r>
    </w:p>
    <w:p w14:paraId="3E539669" w14:textId="174BE0E7" w:rsidR="006A0D03" w:rsidRPr="006A0D03" w:rsidRDefault="004973EC" w:rsidP="00291CE0">
      <w:pPr>
        <w:pStyle w:val="ListParagraph"/>
        <w:numPr>
          <w:ilvl w:val="0"/>
          <w:numId w:val="30"/>
        </w:numPr>
        <w:spacing w:after="240"/>
        <w:ind w:left="1080"/>
        <w:rPr>
          <w:bCs/>
          <w:sz w:val="24"/>
          <w:szCs w:val="24"/>
        </w:rPr>
      </w:pPr>
      <w:r w:rsidRPr="006A0D03">
        <w:rPr>
          <w:bCs/>
          <w:sz w:val="24"/>
          <w:szCs w:val="24"/>
        </w:rPr>
        <w:t>the customer demonstrates good cause for the need to amend.</w:t>
      </w:r>
    </w:p>
    <w:p w14:paraId="3BD2B6F7" w14:textId="13396E98" w:rsidR="0009453F" w:rsidRPr="008F0015" w:rsidRDefault="009A4920" w:rsidP="006868E9">
      <w:pPr>
        <w:spacing w:after="240"/>
        <w:ind w:left="720" w:hanging="720"/>
        <w:rPr>
          <w:sz w:val="24"/>
          <w:szCs w:val="24"/>
        </w:rPr>
      </w:pPr>
      <w:r w:rsidRPr="007469EC">
        <w:rPr>
          <w:b/>
          <w:sz w:val="24"/>
          <w:szCs w:val="24"/>
          <w:u w:val="single"/>
        </w:rPr>
        <w:t>NLF</w:t>
      </w:r>
      <w:r w:rsidRPr="006173FC">
        <w:rPr>
          <w:b/>
          <w:sz w:val="24"/>
          <w:szCs w:val="24"/>
        </w:rPr>
        <w:t>:</w:t>
      </w:r>
      <w:r w:rsidR="006868E9">
        <w:rPr>
          <w:b/>
          <w:sz w:val="24"/>
          <w:szCs w:val="24"/>
        </w:rPr>
        <w:tab/>
      </w:r>
      <w:r w:rsidR="005C64D7" w:rsidRPr="007B3B0E">
        <w:rPr>
          <w:sz w:val="24"/>
          <w:szCs w:val="24"/>
        </w:rPr>
        <w:t>Board</w:t>
      </w:r>
      <w:r w:rsidR="005C64D7">
        <w:rPr>
          <w:sz w:val="24"/>
          <w:szCs w:val="24"/>
        </w:rPr>
        <w:t>s</w:t>
      </w:r>
      <w:r w:rsidR="005C64D7" w:rsidRPr="007B3B0E">
        <w:rPr>
          <w:sz w:val="24"/>
          <w:szCs w:val="24"/>
        </w:rPr>
        <w:t xml:space="preserve"> </w:t>
      </w:r>
      <w:r w:rsidR="005C64D7">
        <w:rPr>
          <w:sz w:val="24"/>
          <w:szCs w:val="24"/>
        </w:rPr>
        <w:t>must</w:t>
      </w:r>
      <w:r w:rsidR="005C64D7" w:rsidRPr="007B3B0E">
        <w:rPr>
          <w:sz w:val="24"/>
          <w:szCs w:val="24"/>
        </w:rPr>
        <w:t xml:space="preserve"> </w:t>
      </w:r>
      <w:r w:rsidR="005C64D7">
        <w:rPr>
          <w:sz w:val="24"/>
          <w:szCs w:val="24"/>
        </w:rPr>
        <w:t xml:space="preserve">be aware </w:t>
      </w:r>
      <w:r w:rsidR="00BF5CB1">
        <w:rPr>
          <w:sz w:val="24"/>
          <w:szCs w:val="24"/>
        </w:rPr>
        <w:t xml:space="preserve">that </w:t>
      </w:r>
      <w:r w:rsidR="00B65F1C">
        <w:rPr>
          <w:sz w:val="24"/>
          <w:szCs w:val="24"/>
        </w:rPr>
        <w:t xml:space="preserve">one or more of the conditions </w:t>
      </w:r>
      <w:r w:rsidR="004C6273">
        <w:rPr>
          <w:sz w:val="24"/>
          <w:szCs w:val="24"/>
        </w:rPr>
        <w:t xml:space="preserve">set forth </w:t>
      </w:r>
      <w:r w:rsidR="00843995">
        <w:rPr>
          <w:sz w:val="24"/>
          <w:szCs w:val="24"/>
        </w:rPr>
        <w:t xml:space="preserve">at </w:t>
      </w:r>
      <w:r w:rsidR="006D4D9B">
        <w:rPr>
          <w:sz w:val="24"/>
          <w:szCs w:val="24"/>
        </w:rPr>
        <w:t xml:space="preserve">20 CFR </w:t>
      </w:r>
      <w:r w:rsidR="0033209A">
        <w:rPr>
          <w:sz w:val="24"/>
          <w:szCs w:val="24"/>
        </w:rPr>
        <w:t>§</w:t>
      </w:r>
      <w:r w:rsidR="00843995">
        <w:rPr>
          <w:sz w:val="24"/>
          <w:szCs w:val="24"/>
        </w:rPr>
        <w:t>618.665(a</w:t>
      </w:r>
      <w:r w:rsidR="004C298F">
        <w:rPr>
          <w:sz w:val="24"/>
          <w:szCs w:val="24"/>
        </w:rPr>
        <w:t>)</w:t>
      </w:r>
      <w:r w:rsidR="00861A68">
        <w:rPr>
          <w:sz w:val="24"/>
          <w:szCs w:val="24"/>
        </w:rPr>
        <w:t>(1)(</w:t>
      </w:r>
      <w:proofErr w:type="spellStart"/>
      <w:r w:rsidR="00861A68">
        <w:rPr>
          <w:sz w:val="24"/>
          <w:szCs w:val="24"/>
        </w:rPr>
        <w:t>i</w:t>
      </w:r>
      <w:proofErr w:type="spellEnd"/>
      <w:r w:rsidR="00861A68">
        <w:rPr>
          <w:sz w:val="24"/>
          <w:szCs w:val="24"/>
        </w:rPr>
        <w:t>)</w:t>
      </w:r>
      <w:r w:rsidR="00F9784A">
        <w:rPr>
          <w:sz w:val="24"/>
          <w:szCs w:val="24"/>
        </w:rPr>
        <w:t>–</w:t>
      </w:r>
      <w:r w:rsidR="00396242">
        <w:rPr>
          <w:sz w:val="24"/>
          <w:szCs w:val="24"/>
        </w:rPr>
        <w:t>(x)</w:t>
      </w:r>
      <w:r w:rsidR="00FD0AD0">
        <w:rPr>
          <w:sz w:val="24"/>
          <w:szCs w:val="24"/>
        </w:rPr>
        <w:t xml:space="preserve"> </w:t>
      </w:r>
      <w:r w:rsidR="00B65F1C">
        <w:rPr>
          <w:sz w:val="24"/>
          <w:szCs w:val="24"/>
        </w:rPr>
        <w:t xml:space="preserve">must be met </w:t>
      </w:r>
      <w:r w:rsidR="001D47FE">
        <w:rPr>
          <w:sz w:val="24"/>
          <w:szCs w:val="24"/>
        </w:rPr>
        <w:t>for an amendment to be appropriate</w:t>
      </w:r>
      <w:r w:rsidR="00861A68">
        <w:rPr>
          <w:sz w:val="24"/>
          <w:szCs w:val="24"/>
        </w:rPr>
        <w:t>.</w:t>
      </w:r>
    </w:p>
    <w:p w14:paraId="61BBCB49" w14:textId="1B03FE84" w:rsidR="005F7E84" w:rsidRDefault="005F7E84" w:rsidP="005444FE">
      <w:pPr>
        <w:spacing w:after="120"/>
        <w:ind w:left="720"/>
        <w:rPr>
          <w:b/>
          <w:sz w:val="24"/>
          <w:szCs w:val="24"/>
        </w:rPr>
      </w:pPr>
      <w:r w:rsidRPr="005F7E84">
        <w:rPr>
          <w:b/>
          <w:sz w:val="24"/>
          <w:szCs w:val="24"/>
        </w:rPr>
        <w:lastRenderedPageBreak/>
        <w:t>Job Search and Relocation</w:t>
      </w:r>
      <w:r w:rsidR="00A71E24">
        <w:rPr>
          <w:b/>
          <w:sz w:val="24"/>
          <w:szCs w:val="24"/>
        </w:rPr>
        <w:t xml:space="preserve"> Allowance</w:t>
      </w:r>
    </w:p>
    <w:p w14:paraId="0D629CFF" w14:textId="60445AE5" w:rsidR="00A114A9" w:rsidRDefault="001834E7" w:rsidP="00E62AEA">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00932CCA" w:rsidRPr="00FB1383">
        <w:rPr>
          <w:bCs/>
          <w:sz w:val="24"/>
          <w:szCs w:val="24"/>
        </w:rPr>
        <w:t xml:space="preserve">Boards must ensure that </w:t>
      </w:r>
      <w:r w:rsidR="006945C9">
        <w:rPr>
          <w:sz w:val="24"/>
          <w:szCs w:val="24"/>
        </w:rPr>
        <w:t xml:space="preserve">Workforce Solutions Office staff </w:t>
      </w:r>
      <w:r w:rsidR="002E5E96">
        <w:rPr>
          <w:sz w:val="24"/>
          <w:szCs w:val="24"/>
        </w:rPr>
        <w:t>notif</w:t>
      </w:r>
      <w:r w:rsidR="005F4A23">
        <w:rPr>
          <w:sz w:val="24"/>
          <w:szCs w:val="24"/>
        </w:rPr>
        <w:t>ies</w:t>
      </w:r>
      <w:r w:rsidR="006945C9">
        <w:rPr>
          <w:sz w:val="24"/>
          <w:szCs w:val="24"/>
        </w:rPr>
        <w:t xml:space="preserve"> the </w:t>
      </w:r>
      <w:r w:rsidR="00660E5A">
        <w:rPr>
          <w:sz w:val="24"/>
          <w:szCs w:val="24"/>
        </w:rPr>
        <w:t>s</w:t>
      </w:r>
      <w:r w:rsidR="006945C9">
        <w:rPr>
          <w:sz w:val="24"/>
          <w:szCs w:val="24"/>
        </w:rPr>
        <w:t xml:space="preserve">tate office at </w:t>
      </w:r>
      <w:hyperlink r:id="rId10" w:history="1">
        <w:r w:rsidR="002E5E96" w:rsidRPr="00B166BA">
          <w:rPr>
            <w:rStyle w:val="Hyperlink"/>
            <w:sz w:val="24"/>
            <w:szCs w:val="24"/>
          </w:rPr>
          <w:t>taa@twc.texas.gov</w:t>
        </w:r>
      </w:hyperlink>
      <w:r w:rsidR="002E5E96">
        <w:rPr>
          <w:sz w:val="24"/>
          <w:szCs w:val="24"/>
        </w:rPr>
        <w:t xml:space="preserve"> </w:t>
      </w:r>
      <w:r w:rsidR="00051324">
        <w:rPr>
          <w:sz w:val="24"/>
          <w:szCs w:val="24"/>
        </w:rPr>
        <w:t xml:space="preserve">when trade-affected workers request </w:t>
      </w:r>
      <w:r w:rsidR="00810910">
        <w:rPr>
          <w:sz w:val="24"/>
          <w:szCs w:val="24"/>
        </w:rPr>
        <w:t xml:space="preserve">a </w:t>
      </w:r>
      <w:r w:rsidR="00051324">
        <w:rPr>
          <w:sz w:val="24"/>
          <w:szCs w:val="24"/>
        </w:rPr>
        <w:t>job search and relocation</w:t>
      </w:r>
      <w:r w:rsidR="00810910">
        <w:rPr>
          <w:sz w:val="24"/>
          <w:szCs w:val="24"/>
        </w:rPr>
        <w:t>.</w:t>
      </w:r>
    </w:p>
    <w:p w14:paraId="1CC3F101" w14:textId="3830D90E" w:rsidR="009D3E24" w:rsidRPr="008C2804" w:rsidRDefault="009D3E24" w:rsidP="005444FE">
      <w:pPr>
        <w:spacing w:after="120"/>
        <w:ind w:left="720"/>
        <w:rPr>
          <w:b/>
          <w:sz w:val="24"/>
          <w:szCs w:val="24"/>
        </w:rPr>
      </w:pPr>
      <w:r w:rsidRPr="008C2804">
        <w:rPr>
          <w:b/>
          <w:sz w:val="24"/>
          <w:szCs w:val="24"/>
        </w:rPr>
        <w:t>S</w:t>
      </w:r>
      <w:r w:rsidR="00F0696E" w:rsidRPr="008C2804">
        <w:rPr>
          <w:b/>
          <w:sz w:val="24"/>
          <w:szCs w:val="24"/>
        </w:rPr>
        <w:t xml:space="preserve">upplemental </w:t>
      </w:r>
      <w:r w:rsidR="00DB79E7" w:rsidRPr="008C2804">
        <w:rPr>
          <w:b/>
          <w:sz w:val="24"/>
          <w:szCs w:val="24"/>
        </w:rPr>
        <w:t>A</w:t>
      </w:r>
      <w:r w:rsidR="00F0696E" w:rsidRPr="008C2804">
        <w:rPr>
          <w:b/>
          <w:sz w:val="24"/>
          <w:szCs w:val="24"/>
        </w:rPr>
        <w:t>ssistance</w:t>
      </w:r>
    </w:p>
    <w:p w14:paraId="6F99D129" w14:textId="288F833D" w:rsidR="0070478A" w:rsidRDefault="00DB79E7" w:rsidP="00E62AEA">
      <w:pPr>
        <w:spacing w:after="240"/>
        <w:ind w:left="720" w:hanging="720"/>
        <w:rPr>
          <w:bCs/>
          <w:sz w:val="24"/>
          <w:szCs w:val="24"/>
        </w:rPr>
      </w:pPr>
      <w:r w:rsidRPr="004E5A18">
        <w:rPr>
          <w:b/>
          <w:sz w:val="24"/>
          <w:szCs w:val="24"/>
          <w:u w:val="single"/>
        </w:rPr>
        <w:t>NLF</w:t>
      </w:r>
      <w:r w:rsidRPr="00CB1DF7">
        <w:rPr>
          <w:b/>
          <w:sz w:val="24"/>
          <w:szCs w:val="24"/>
        </w:rPr>
        <w:t>:</w:t>
      </w:r>
      <w:r w:rsidR="00032529">
        <w:rPr>
          <w:b/>
          <w:sz w:val="24"/>
          <w:szCs w:val="24"/>
        </w:rPr>
        <w:tab/>
      </w:r>
      <w:r w:rsidR="002F562C" w:rsidRPr="00613C16">
        <w:rPr>
          <w:bCs/>
          <w:sz w:val="24"/>
          <w:szCs w:val="24"/>
        </w:rPr>
        <w:t xml:space="preserve">Boards must ensure that </w:t>
      </w:r>
      <w:r w:rsidR="003A37A3">
        <w:rPr>
          <w:bCs/>
          <w:sz w:val="24"/>
          <w:szCs w:val="24"/>
        </w:rPr>
        <w:t>s</w:t>
      </w:r>
      <w:r w:rsidR="00CB1DF7" w:rsidRPr="006562EE">
        <w:rPr>
          <w:bCs/>
          <w:sz w:val="24"/>
          <w:szCs w:val="24"/>
        </w:rPr>
        <w:t xml:space="preserve">upplemental assistance </w:t>
      </w:r>
      <w:r w:rsidR="005F4A23">
        <w:rPr>
          <w:bCs/>
          <w:sz w:val="24"/>
          <w:szCs w:val="24"/>
        </w:rPr>
        <w:t xml:space="preserve">is </w:t>
      </w:r>
      <w:r w:rsidR="00AD626B">
        <w:rPr>
          <w:bCs/>
          <w:sz w:val="24"/>
          <w:szCs w:val="24"/>
        </w:rPr>
        <w:t xml:space="preserve">provided to trade-affected workers to defray </w:t>
      </w:r>
      <w:r w:rsidR="00E63240">
        <w:rPr>
          <w:bCs/>
          <w:sz w:val="24"/>
          <w:szCs w:val="24"/>
        </w:rPr>
        <w:t>reasonable subsistence and transportation expenses whi</w:t>
      </w:r>
      <w:r w:rsidR="00C13FFF">
        <w:rPr>
          <w:bCs/>
          <w:sz w:val="24"/>
          <w:szCs w:val="24"/>
        </w:rPr>
        <w:t xml:space="preserve">le a trade-affected worker </w:t>
      </w:r>
      <w:r w:rsidR="00CB1DF7" w:rsidRPr="006562EE">
        <w:rPr>
          <w:bCs/>
          <w:sz w:val="24"/>
          <w:szCs w:val="24"/>
        </w:rPr>
        <w:t>participate</w:t>
      </w:r>
      <w:r w:rsidR="00564C67">
        <w:rPr>
          <w:bCs/>
          <w:sz w:val="24"/>
          <w:szCs w:val="24"/>
        </w:rPr>
        <w:t>s</w:t>
      </w:r>
      <w:r w:rsidR="00CB1DF7" w:rsidRPr="006562EE">
        <w:rPr>
          <w:bCs/>
          <w:sz w:val="24"/>
          <w:szCs w:val="24"/>
        </w:rPr>
        <w:t xml:space="preserve"> in TAA-approved training outside of the</w:t>
      </w:r>
      <w:r w:rsidR="00CB1DF7">
        <w:rPr>
          <w:b/>
          <w:sz w:val="24"/>
          <w:szCs w:val="24"/>
        </w:rPr>
        <w:t xml:space="preserve"> </w:t>
      </w:r>
      <w:r w:rsidR="00C0120B" w:rsidRPr="00C0120B">
        <w:rPr>
          <w:bCs/>
          <w:sz w:val="24"/>
          <w:szCs w:val="24"/>
        </w:rPr>
        <w:t>local commut</w:t>
      </w:r>
      <w:r w:rsidR="00C0120B">
        <w:rPr>
          <w:bCs/>
          <w:sz w:val="24"/>
          <w:szCs w:val="24"/>
        </w:rPr>
        <w:t>ing</w:t>
      </w:r>
      <w:r w:rsidR="00C0120B" w:rsidRPr="00C0120B">
        <w:rPr>
          <w:bCs/>
          <w:sz w:val="24"/>
          <w:szCs w:val="24"/>
        </w:rPr>
        <w:t xml:space="preserve"> area.</w:t>
      </w:r>
    </w:p>
    <w:p w14:paraId="651A6967" w14:textId="6482A21A" w:rsidR="00DF2823" w:rsidRDefault="003C737C" w:rsidP="00B73AB1">
      <w:pPr>
        <w:pStyle w:val="Heading2"/>
        <w:ind w:left="720" w:hanging="720"/>
        <w:rPr>
          <w:b w:val="0"/>
          <w:bCs/>
          <w:szCs w:val="24"/>
        </w:rPr>
      </w:pPr>
      <w:r w:rsidRPr="00A4783A">
        <w:rPr>
          <w:szCs w:val="24"/>
          <w:u w:val="single"/>
        </w:rPr>
        <w:t>NLF</w:t>
      </w:r>
      <w:r w:rsidRPr="003C737C">
        <w:rPr>
          <w:szCs w:val="24"/>
        </w:rPr>
        <w:t>:</w:t>
      </w:r>
      <w:r>
        <w:rPr>
          <w:bCs/>
          <w:szCs w:val="24"/>
        </w:rPr>
        <w:t xml:space="preserve">  </w:t>
      </w:r>
      <w:r w:rsidR="00260E73">
        <w:rPr>
          <w:bCs/>
          <w:szCs w:val="24"/>
        </w:rPr>
        <w:t xml:space="preserve"> </w:t>
      </w:r>
      <w:r w:rsidR="00260E73" w:rsidRPr="00B73AB1">
        <w:rPr>
          <w:b w:val="0"/>
          <w:bCs/>
          <w:szCs w:val="24"/>
        </w:rPr>
        <w:t xml:space="preserve">Boards must ensure </w:t>
      </w:r>
      <w:r w:rsidR="002F6AA9">
        <w:rPr>
          <w:b w:val="0"/>
          <w:bCs/>
          <w:szCs w:val="24"/>
        </w:rPr>
        <w:t>that</w:t>
      </w:r>
      <w:r w:rsidR="00260E73" w:rsidRPr="00B73AB1">
        <w:rPr>
          <w:b w:val="0"/>
          <w:bCs/>
          <w:szCs w:val="24"/>
        </w:rPr>
        <w:t xml:space="preserve"> reimbursement for mileage is </w:t>
      </w:r>
      <w:r w:rsidR="006F24BC">
        <w:rPr>
          <w:b w:val="0"/>
          <w:bCs/>
          <w:szCs w:val="24"/>
        </w:rPr>
        <w:t>calculated</w:t>
      </w:r>
      <w:r w:rsidR="00260E73" w:rsidRPr="00B73AB1">
        <w:rPr>
          <w:b w:val="0"/>
          <w:bCs/>
          <w:szCs w:val="24"/>
        </w:rPr>
        <w:t xml:space="preserve"> from the first mile outside</w:t>
      </w:r>
      <w:r w:rsidR="004D4C3F">
        <w:rPr>
          <w:b w:val="0"/>
          <w:bCs/>
          <w:szCs w:val="24"/>
        </w:rPr>
        <w:t xml:space="preserve"> of</w:t>
      </w:r>
      <w:r w:rsidR="00260E73" w:rsidRPr="00B73AB1">
        <w:rPr>
          <w:b w:val="0"/>
          <w:bCs/>
          <w:szCs w:val="24"/>
        </w:rPr>
        <w:t xml:space="preserve"> the worker’s commuting area to and from the training provider.</w:t>
      </w:r>
      <w:r w:rsidR="007D47EF">
        <w:rPr>
          <w:b w:val="0"/>
          <w:bCs/>
          <w:szCs w:val="24"/>
        </w:rPr>
        <w:t xml:space="preserve"> Boards </w:t>
      </w:r>
      <w:r w:rsidR="00EF7E7C">
        <w:rPr>
          <w:b w:val="0"/>
          <w:bCs/>
          <w:szCs w:val="24"/>
        </w:rPr>
        <w:t xml:space="preserve">must use the mileage rate authorized under the </w:t>
      </w:r>
      <w:r w:rsidR="00953EB5">
        <w:rPr>
          <w:b w:val="0"/>
          <w:bCs/>
          <w:szCs w:val="24"/>
        </w:rPr>
        <w:t>Federal Travel Regulations.</w:t>
      </w:r>
    </w:p>
    <w:p w14:paraId="0D877682" w14:textId="7FE02688" w:rsidR="00941B6D" w:rsidRPr="003932E7" w:rsidRDefault="00941B6D" w:rsidP="003932E7"/>
    <w:p w14:paraId="2A0E5DC0" w14:textId="2CA7B318" w:rsidR="00832689" w:rsidRDefault="00032529" w:rsidP="00E62AEA">
      <w:pPr>
        <w:spacing w:after="240"/>
        <w:ind w:left="720" w:hanging="720"/>
        <w:rPr>
          <w:bCs/>
          <w:sz w:val="24"/>
          <w:szCs w:val="24"/>
        </w:rPr>
      </w:pPr>
      <w:r w:rsidRPr="007469EC">
        <w:rPr>
          <w:b/>
          <w:sz w:val="24"/>
          <w:szCs w:val="24"/>
          <w:u w:val="single"/>
        </w:rPr>
        <w:t>NLF</w:t>
      </w:r>
      <w:r w:rsidRPr="006173FC">
        <w:rPr>
          <w:b/>
          <w:sz w:val="24"/>
          <w:szCs w:val="24"/>
        </w:rPr>
        <w:t>:</w:t>
      </w:r>
      <w:r>
        <w:rPr>
          <w:b/>
          <w:sz w:val="24"/>
          <w:szCs w:val="24"/>
        </w:rPr>
        <w:tab/>
      </w:r>
      <w:r w:rsidR="00832689" w:rsidRPr="000C04C7">
        <w:rPr>
          <w:bCs/>
          <w:sz w:val="24"/>
          <w:szCs w:val="24"/>
        </w:rPr>
        <w:t xml:space="preserve">Boards must </w:t>
      </w:r>
      <w:r w:rsidR="00DB730E">
        <w:rPr>
          <w:bCs/>
          <w:sz w:val="24"/>
          <w:szCs w:val="24"/>
        </w:rPr>
        <w:t>make</w:t>
      </w:r>
      <w:r w:rsidR="00DB730E" w:rsidRPr="000C04C7">
        <w:rPr>
          <w:bCs/>
          <w:sz w:val="24"/>
          <w:szCs w:val="24"/>
        </w:rPr>
        <w:t xml:space="preserve"> </w:t>
      </w:r>
      <w:r w:rsidR="00832689">
        <w:rPr>
          <w:bCs/>
          <w:sz w:val="24"/>
          <w:szCs w:val="24"/>
        </w:rPr>
        <w:t xml:space="preserve">supplemental assistance </w:t>
      </w:r>
      <w:r w:rsidR="00832689" w:rsidRPr="000C04C7">
        <w:rPr>
          <w:bCs/>
          <w:sz w:val="24"/>
          <w:szCs w:val="24"/>
        </w:rPr>
        <w:t xml:space="preserve">payments </w:t>
      </w:r>
      <w:r w:rsidR="00155BF1">
        <w:rPr>
          <w:bCs/>
          <w:sz w:val="24"/>
          <w:szCs w:val="24"/>
        </w:rPr>
        <w:t>to trade</w:t>
      </w:r>
      <w:r w:rsidR="00FA09AF">
        <w:rPr>
          <w:bCs/>
          <w:sz w:val="24"/>
          <w:szCs w:val="24"/>
        </w:rPr>
        <w:t>-</w:t>
      </w:r>
      <w:r w:rsidR="00155BF1">
        <w:rPr>
          <w:bCs/>
          <w:sz w:val="24"/>
          <w:szCs w:val="24"/>
        </w:rPr>
        <w:t>affected workers at the completion of a week of training</w:t>
      </w:r>
      <w:r w:rsidR="00832689" w:rsidRPr="000C04C7">
        <w:rPr>
          <w:bCs/>
          <w:sz w:val="24"/>
          <w:szCs w:val="24"/>
        </w:rPr>
        <w:t>.</w:t>
      </w:r>
    </w:p>
    <w:p w14:paraId="43609750" w14:textId="45722605" w:rsidR="006A3CAE" w:rsidRDefault="006A3D47" w:rsidP="002F4E35">
      <w:pPr>
        <w:spacing w:after="240"/>
        <w:ind w:left="720"/>
        <w:rPr>
          <w:bCs/>
          <w:sz w:val="24"/>
          <w:szCs w:val="24"/>
        </w:rPr>
      </w:pPr>
      <w:r w:rsidRPr="000C04C7">
        <w:rPr>
          <w:bCs/>
          <w:sz w:val="24"/>
          <w:szCs w:val="24"/>
        </w:rPr>
        <w:t xml:space="preserve">In order to receive </w:t>
      </w:r>
      <w:r w:rsidR="00633DD6">
        <w:rPr>
          <w:bCs/>
          <w:sz w:val="24"/>
          <w:szCs w:val="24"/>
        </w:rPr>
        <w:t xml:space="preserve">subsistence </w:t>
      </w:r>
      <w:r w:rsidRPr="000C04C7">
        <w:rPr>
          <w:bCs/>
          <w:sz w:val="24"/>
          <w:szCs w:val="24"/>
        </w:rPr>
        <w:t>payment</w:t>
      </w:r>
      <w:r w:rsidR="003E65F2">
        <w:rPr>
          <w:bCs/>
          <w:sz w:val="24"/>
          <w:szCs w:val="24"/>
        </w:rPr>
        <w:t>s</w:t>
      </w:r>
      <w:r w:rsidRPr="000C04C7">
        <w:rPr>
          <w:bCs/>
          <w:sz w:val="24"/>
          <w:szCs w:val="24"/>
        </w:rPr>
        <w:t xml:space="preserve">, </w:t>
      </w:r>
      <w:r w:rsidR="008A79B7" w:rsidRPr="000C04C7">
        <w:rPr>
          <w:bCs/>
          <w:sz w:val="24"/>
          <w:szCs w:val="24"/>
        </w:rPr>
        <w:t>t</w:t>
      </w:r>
      <w:r w:rsidR="009A5C56" w:rsidRPr="000C04C7">
        <w:rPr>
          <w:bCs/>
          <w:sz w:val="24"/>
          <w:szCs w:val="24"/>
        </w:rPr>
        <w:t>rade</w:t>
      </w:r>
      <w:r w:rsidR="00FA09AF">
        <w:rPr>
          <w:bCs/>
          <w:sz w:val="24"/>
          <w:szCs w:val="24"/>
        </w:rPr>
        <w:t>-</w:t>
      </w:r>
      <w:r w:rsidR="008A79B7" w:rsidRPr="000C04C7">
        <w:rPr>
          <w:bCs/>
          <w:sz w:val="24"/>
          <w:szCs w:val="24"/>
        </w:rPr>
        <w:t>a</w:t>
      </w:r>
      <w:r w:rsidR="009A5C56" w:rsidRPr="000C04C7">
        <w:rPr>
          <w:bCs/>
          <w:sz w:val="24"/>
          <w:szCs w:val="24"/>
        </w:rPr>
        <w:t>ffected workers must tur</w:t>
      </w:r>
      <w:r w:rsidR="00AE657D" w:rsidRPr="000C04C7">
        <w:rPr>
          <w:bCs/>
          <w:sz w:val="24"/>
          <w:szCs w:val="24"/>
        </w:rPr>
        <w:t xml:space="preserve">n in </w:t>
      </w:r>
      <w:r w:rsidR="00AA5F5B" w:rsidRPr="000C04C7">
        <w:rPr>
          <w:bCs/>
          <w:sz w:val="24"/>
          <w:szCs w:val="24"/>
        </w:rPr>
        <w:t>all receipts for</w:t>
      </w:r>
      <w:r w:rsidR="006A3CAE">
        <w:rPr>
          <w:bCs/>
          <w:sz w:val="24"/>
          <w:szCs w:val="24"/>
        </w:rPr>
        <w:t>:</w:t>
      </w:r>
    </w:p>
    <w:p w14:paraId="707ED43F" w14:textId="310AEB15" w:rsidR="006A3CAE" w:rsidRDefault="00FB4FCE" w:rsidP="006A3CAE">
      <w:pPr>
        <w:pStyle w:val="ListParagraph"/>
        <w:numPr>
          <w:ilvl w:val="0"/>
          <w:numId w:val="35"/>
        </w:numPr>
        <w:spacing w:after="240"/>
        <w:ind w:left="1170"/>
        <w:rPr>
          <w:bCs/>
          <w:sz w:val="24"/>
          <w:szCs w:val="24"/>
        </w:rPr>
      </w:pPr>
      <w:r w:rsidRPr="00E31479">
        <w:rPr>
          <w:bCs/>
          <w:sz w:val="24"/>
          <w:szCs w:val="24"/>
        </w:rPr>
        <w:t>lodging</w:t>
      </w:r>
      <w:r w:rsidR="006A3CAE">
        <w:rPr>
          <w:bCs/>
          <w:sz w:val="24"/>
          <w:szCs w:val="24"/>
        </w:rPr>
        <w:t>;</w:t>
      </w:r>
      <w:r w:rsidRPr="006A3CAE">
        <w:rPr>
          <w:bCs/>
          <w:sz w:val="24"/>
          <w:szCs w:val="24"/>
        </w:rPr>
        <w:t xml:space="preserve"> </w:t>
      </w:r>
    </w:p>
    <w:p w14:paraId="68CDE868" w14:textId="4D60E4D5" w:rsidR="006A3CAE" w:rsidRDefault="00FB4FCE" w:rsidP="006A3CAE">
      <w:pPr>
        <w:pStyle w:val="ListParagraph"/>
        <w:numPr>
          <w:ilvl w:val="0"/>
          <w:numId w:val="35"/>
        </w:numPr>
        <w:spacing w:after="240"/>
        <w:ind w:left="1170"/>
        <w:rPr>
          <w:bCs/>
          <w:sz w:val="24"/>
          <w:szCs w:val="24"/>
        </w:rPr>
      </w:pPr>
      <w:r w:rsidRPr="00E31479">
        <w:rPr>
          <w:bCs/>
          <w:sz w:val="24"/>
          <w:szCs w:val="24"/>
        </w:rPr>
        <w:t>purchased transportation expenses</w:t>
      </w:r>
      <w:r w:rsidR="00AE727A">
        <w:rPr>
          <w:bCs/>
          <w:sz w:val="24"/>
          <w:szCs w:val="24"/>
        </w:rPr>
        <w:t xml:space="preserve"> (</w:t>
      </w:r>
      <w:r w:rsidR="00144C68">
        <w:rPr>
          <w:bCs/>
          <w:sz w:val="24"/>
          <w:szCs w:val="24"/>
        </w:rPr>
        <w:t xml:space="preserve">for example, costs for </w:t>
      </w:r>
      <w:r w:rsidR="00E31479">
        <w:rPr>
          <w:bCs/>
          <w:sz w:val="24"/>
          <w:szCs w:val="24"/>
        </w:rPr>
        <w:t xml:space="preserve">rental cars, </w:t>
      </w:r>
      <w:r w:rsidR="00C46839">
        <w:rPr>
          <w:bCs/>
          <w:sz w:val="24"/>
          <w:szCs w:val="24"/>
        </w:rPr>
        <w:t xml:space="preserve">rental car fuel, </w:t>
      </w:r>
      <w:r w:rsidR="00E31479">
        <w:rPr>
          <w:bCs/>
          <w:sz w:val="24"/>
          <w:szCs w:val="24"/>
        </w:rPr>
        <w:t>buses, trains, airfare, ride-share services, and tolls)</w:t>
      </w:r>
      <w:r w:rsidR="006A3CAE">
        <w:rPr>
          <w:bCs/>
          <w:sz w:val="24"/>
          <w:szCs w:val="24"/>
        </w:rPr>
        <w:t xml:space="preserve">; and </w:t>
      </w:r>
    </w:p>
    <w:p w14:paraId="4576E00C" w14:textId="3406855D" w:rsidR="002F4E35" w:rsidRDefault="002F4E35" w:rsidP="00C46839">
      <w:pPr>
        <w:pStyle w:val="ListParagraph"/>
        <w:numPr>
          <w:ilvl w:val="0"/>
          <w:numId w:val="35"/>
        </w:numPr>
        <w:ind w:left="1170"/>
        <w:rPr>
          <w:bCs/>
          <w:sz w:val="24"/>
          <w:szCs w:val="24"/>
        </w:rPr>
      </w:pPr>
      <w:r>
        <w:rPr>
          <w:bCs/>
          <w:sz w:val="24"/>
          <w:szCs w:val="24"/>
        </w:rPr>
        <w:t>meals.</w:t>
      </w:r>
    </w:p>
    <w:p w14:paraId="29FA7DA6" w14:textId="142B2190" w:rsidR="00A86F0F" w:rsidRPr="00B7730B" w:rsidRDefault="00A86F0F" w:rsidP="00C46839">
      <w:pPr>
        <w:rPr>
          <w:bCs/>
          <w:sz w:val="24"/>
          <w:szCs w:val="24"/>
        </w:rPr>
      </w:pPr>
      <w:r w:rsidRPr="00B7730B">
        <w:rPr>
          <w:bCs/>
          <w:sz w:val="24"/>
          <w:szCs w:val="24"/>
        </w:rPr>
        <w:tab/>
      </w:r>
    </w:p>
    <w:p w14:paraId="7E47A533" w14:textId="67C28E65" w:rsidR="00702019" w:rsidRDefault="003B5E9F" w:rsidP="00702019">
      <w:pPr>
        <w:ind w:left="720" w:hanging="720"/>
        <w:rPr>
          <w:bCs/>
          <w:sz w:val="24"/>
          <w:szCs w:val="24"/>
        </w:rPr>
      </w:pPr>
      <w:r w:rsidRPr="004E5A18">
        <w:rPr>
          <w:b/>
          <w:sz w:val="24"/>
          <w:szCs w:val="24"/>
          <w:u w:val="single"/>
        </w:rPr>
        <w:t>LF</w:t>
      </w:r>
      <w:r w:rsidRPr="000C04C7">
        <w:rPr>
          <w:b/>
          <w:sz w:val="24"/>
          <w:szCs w:val="24"/>
        </w:rPr>
        <w:t>:</w:t>
      </w:r>
      <w:r w:rsidRPr="000C04C7">
        <w:rPr>
          <w:bCs/>
          <w:sz w:val="24"/>
          <w:szCs w:val="24"/>
        </w:rPr>
        <w:t xml:space="preserve">  </w:t>
      </w:r>
      <w:r w:rsidRPr="000C04C7">
        <w:rPr>
          <w:bCs/>
          <w:sz w:val="24"/>
          <w:szCs w:val="24"/>
        </w:rPr>
        <w:tab/>
      </w:r>
      <w:r w:rsidR="00A112E8">
        <w:rPr>
          <w:bCs/>
          <w:sz w:val="24"/>
          <w:szCs w:val="24"/>
        </w:rPr>
        <w:t>Boards</w:t>
      </w:r>
      <w:r w:rsidR="00F43B30" w:rsidRPr="000C04C7">
        <w:rPr>
          <w:bCs/>
          <w:sz w:val="24"/>
          <w:szCs w:val="24"/>
        </w:rPr>
        <w:t xml:space="preserve"> </w:t>
      </w:r>
      <w:r w:rsidRPr="000C04C7">
        <w:rPr>
          <w:bCs/>
          <w:sz w:val="24"/>
          <w:szCs w:val="24"/>
        </w:rPr>
        <w:t>may a</w:t>
      </w:r>
      <w:r w:rsidR="00136ED0" w:rsidRPr="000C04C7">
        <w:rPr>
          <w:bCs/>
          <w:sz w:val="24"/>
          <w:szCs w:val="24"/>
        </w:rPr>
        <w:t>dvance a subsistence pay</w:t>
      </w:r>
      <w:r w:rsidR="00063D21" w:rsidRPr="000C04C7">
        <w:rPr>
          <w:bCs/>
          <w:sz w:val="24"/>
          <w:szCs w:val="24"/>
        </w:rPr>
        <w:t>ment f</w:t>
      </w:r>
      <w:r w:rsidR="00011B1C" w:rsidRPr="000C04C7">
        <w:rPr>
          <w:bCs/>
          <w:sz w:val="24"/>
          <w:szCs w:val="24"/>
        </w:rPr>
        <w:t>o</w:t>
      </w:r>
      <w:r w:rsidR="00136ED0" w:rsidRPr="000C04C7">
        <w:rPr>
          <w:bCs/>
          <w:sz w:val="24"/>
          <w:szCs w:val="24"/>
        </w:rPr>
        <w:t xml:space="preserve">r </w:t>
      </w:r>
      <w:r w:rsidR="00A858DA">
        <w:rPr>
          <w:bCs/>
          <w:sz w:val="24"/>
          <w:szCs w:val="24"/>
        </w:rPr>
        <w:t>one</w:t>
      </w:r>
      <w:r w:rsidR="00A858DA" w:rsidRPr="000C04C7">
        <w:rPr>
          <w:bCs/>
          <w:sz w:val="24"/>
          <w:szCs w:val="24"/>
        </w:rPr>
        <w:t xml:space="preserve"> week</w:t>
      </w:r>
      <w:r w:rsidR="00136ED0" w:rsidRPr="000C04C7">
        <w:rPr>
          <w:bCs/>
          <w:sz w:val="24"/>
          <w:szCs w:val="24"/>
        </w:rPr>
        <w:t xml:space="preserve"> i</w:t>
      </w:r>
      <w:r w:rsidR="00011B1C" w:rsidRPr="000C04C7">
        <w:rPr>
          <w:bCs/>
          <w:sz w:val="24"/>
          <w:szCs w:val="24"/>
        </w:rPr>
        <w:t>f</w:t>
      </w:r>
      <w:r w:rsidR="00F51C59">
        <w:rPr>
          <w:bCs/>
          <w:sz w:val="24"/>
          <w:szCs w:val="24"/>
        </w:rPr>
        <w:t xml:space="preserve"> staff</w:t>
      </w:r>
      <w:r w:rsidR="00011B1C" w:rsidRPr="000C04C7">
        <w:rPr>
          <w:bCs/>
          <w:sz w:val="24"/>
          <w:szCs w:val="24"/>
        </w:rPr>
        <w:t xml:space="preserve"> determine</w:t>
      </w:r>
      <w:r w:rsidR="00962B5A">
        <w:rPr>
          <w:bCs/>
          <w:sz w:val="24"/>
          <w:szCs w:val="24"/>
        </w:rPr>
        <w:t>s</w:t>
      </w:r>
      <w:r w:rsidR="00011B1C" w:rsidRPr="000C04C7">
        <w:rPr>
          <w:bCs/>
          <w:sz w:val="24"/>
          <w:szCs w:val="24"/>
        </w:rPr>
        <w:t xml:space="preserve"> </w:t>
      </w:r>
      <w:r w:rsidR="00363F27">
        <w:rPr>
          <w:bCs/>
          <w:sz w:val="24"/>
          <w:szCs w:val="24"/>
        </w:rPr>
        <w:t xml:space="preserve">that </w:t>
      </w:r>
      <w:r w:rsidR="00011B1C" w:rsidRPr="000C04C7">
        <w:rPr>
          <w:bCs/>
          <w:sz w:val="24"/>
          <w:szCs w:val="24"/>
        </w:rPr>
        <w:t xml:space="preserve">the </w:t>
      </w:r>
      <w:r w:rsidR="00352CBF">
        <w:rPr>
          <w:bCs/>
          <w:sz w:val="24"/>
          <w:szCs w:val="24"/>
        </w:rPr>
        <w:t>trade</w:t>
      </w:r>
      <w:r w:rsidR="00363F27">
        <w:rPr>
          <w:bCs/>
          <w:sz w:val="24"/>
          <w:szCs w:val="24"/>
        </w:rPr>
        <w:t>-</w:t>
      </w:r>
      <w:r w:rsidR="00352CBF">
        <w:rPr>
          <w:bCs/>
          <w:sz w:val="24"/>
          <w:szCs w:val="24"/>
        </w:rPr>
        <w:t>affected worker</w:t>
      </w:r>
      <w:r w:rsidR="00352CBF" w:rsidRPr="000C04C7">
        <w:rPr>
          <w:bCs/>
          <w:sz w:val="24"/>
          <w:szCs w:val="24"/>
        </w:rPr>
        <w:t xml:space="preserve"> </w:t>
      </w:r>
      <w:r w:rsidR="00011B1C" w:rsidRPr="000C04C7">
        <w:rPr>
          <w:bCs/>
          <w:sz w:val="24"/>
          <w:szCs w:val="24"/>
        </w:rPr>
        <w:t xml:space="preserve">needs </w:t>
      </w:r>
      <w:r w:rsidR="009754F3" w:rsidRPr="000C04C7">
        <w:rPr>
          <w:bCs/>
          <w:sz w:val="24"/>
          <w:szCs w:val="24"/>
        </w:rPr>
        <w:t xml:space="preserve">the </w:t>
      </w:r>
      <w:r w:rsidR="00011B1C" w:rsidRPr="000C04C7">
        <w:rPr>
          <w:bCs/>
          <w:sz w:val="24"/>
          <w:szCs w:val="24"/>
        </w:rPr>
        <w:t>funds to participate in trainin</w:t>
      </w:r>
      <w:r w:rsidR="009D482B">
        <w:rPr>
          <w:bCs/>
          <w:sz w:val="24"/>
          <w:szCs w:val="24"/>
        </w:rPr>
        <w:t>g.</w:t>
      </w:r>
    </w:p>
    <w:p w14:paraId="560502A7" w14:textId="77777777" w:rsidR="00702019" w:rsidRDefault="00702019" w:rsidP="00702019">
      <w:pPr>
        <w:ind w:left="720" w:hanging="720"/>
        <w:rPr>
          <w:bCs/>
          <w:sz w:val="24"/>
          <w:szCs w:val="24"/>
        </w:rPr>
      </w:pPr>
    </w:p>
    <w:p w14:paraId="06308430" w14:textId="7A24E1C1" w:rsidR="0004645D" w:rsidRPr="008C2804" w:rsidRDefault="0004645D" w:rsidP="005444FE">
      <w:pPr>
        <w:spacing w:after="120"/>
        <w:ind w:firstLine="720"/>
        <w:rPr>
          <w:b/>
          <w:sz w:val="24"/>
          <w:szCs w:val="24"/>
        </w:rPr>
      </w:pPr>
      <w:r w:rsidRPr="008C2804">
        <w:rPr>
          <w:b/>
          <w:sz w:val="24"/>
          <w:szCs w:val="24"/>
        </w:rPr>
        <w:t>TAA Program Fund</w:t>
      </w:r>
      <w:r w:rsidR="00946812" w:rsidRPr="008C2804">
        <w:rPr>
          <w:b/>
          <w:sz w:val="24"/>
          <w:szCs w:val="24"/>
        </w:rPr>
        <w:t>s</w:t>
      </w:r>
    </w:p>
    <w:p w14:paraId="45C8793F" w14:textId="7F049882" w:rsidR="006156F3" w:rsidRDefault="00946812" w:rsidP="00B7730B">
      <w:pPr>
        <w:autoSpaceDE w:val="0"/>
        <w:autoSpaceDN w:val="0"/>
        <w:ind w:left="720" w:hanging="720"/>
        <w:rPr>
          <w:rFonts w:ascii="Melior" w:hAnsi="Melior"/>
          <w:sz w:val="24"/>
          <w:szCs w:val="24"/>
        </w:rPr>
      </w:pPr>
      <w:r>
        <w:rPr>
          <w:b/>
          <w:sz w:val="24"/>
          <w:szCs w:val="24"/>
          <w:u w:val="single"/>
        </w:rPr>
        <w:t>NLF</w:t>
      </w:r>
      <w:r w:rsidRPr="00E27C19">
        <w:rPr>
          <w:b/>
          <w:sz w:val="24"/>
          <w:szCs w:val="24"/>
        </w:rPr>
        <w:t>:</w:t>
      </w:r>
      <w:r w:rsidR="002C5C66">
        <w:rPr>
          <w:b/>
          <w:sz w:val="24"/>
          <w:szCs w:val="24"/>
        </w:rPr>
        <w:tab/>
      </w:r>
      <w:r w:rsidR="00FC677C" w:rsidRPr="000D1DDD">
        <w:rPr>
          <w:bCs/>
          <w:sz w:val="24"/>
          <w:szCs w:val="24"/>
        </w:rPr>
        <w:t>Boards must ensure that</w:t>
      </w:r>
      <w:r w:rsidRPr="00E27C19">
        <w:rPr>
          <w:b/>
          <w:sz w:val="24"/>
          <w:szCs w:val="24"/>
        </w:rPr>
        <w:t xml:space="preserve"> </w:t>
      </w:r>
      <w:r w:rsidR="006156F3" w:rsidRPr="006156F3">
        <w:rPr>
          <w:sz w:val="24"/>
          <w:szCs w:val="24"/>
        </w:rPr>
        <w:t>Workforce Solutions Office staff use</w:t>
      </w:r>
      <w:r w:rsidR="001F38C2">
        <w:rPr>
          <w:sz w:val="24"/>
          <w:szCs w:val="24"/>
        </w:rPr>
        <w:t>s</w:t>
      </w:r>
      <w:r w:rsidR="006156F3" w:rsidRPr="006156F3">
        <w:rPr>
          <w:sz w:val="24"/>
          <w:szCs w:val="24"/>
        </w:rPr>
        <w:t xml:space="preserve"> TAA </w:t>
      </w:r>
      <w:r w:rsidR="006651FD">
        <w:rPr>
          <w:sz w:val="24"/>
          <w:szCs w:val="24"/>
        </w:rPr>
        <w:t>p</w:t>
      </w:r>
      <w:r w:rsidR="006156F3" w:rsidRPr="006156F3">
        <w:rPr>
          <w:sz w:val="24"/>
          <w:szCs w:val="24"/>
        </w:rPr>
        <w:t xml:space="preserve">rogram funds as the primary funding source to serve trade-affected workers. </w:t>
      </w:r>
      <w:r w:rsidR="001569CD">
        <w:rPr>
          <w:sz w:val="24"/>
          <w:szCs w:val="24"/>
        </w:rPr>
        <w:t xml:space="preserve">Workforce Solutions Office </w:t>
      </w:r>
      <w:r w:rsidR="001569CD" w:rsidRPr="006156F3">
        <w:rPr>
          <w:sz w:val="24"/>
          <w:szCs w:val="24"/>
        </w:rPr>
        <w:t>staff</w:t>
      </w:r>
      <w:r w:rsidR="006156F3" w:rsidRPr="006156F3">
        <w:rPr>
          <w:sz w:val="24"/>
          <w:szCs w:val="24"/>
        </w:rPr>
        <w:t xml:space="preserve"> </w:t>
      </w:r>
      <w:r w:rsidR="004F11B6">
        <w:rPr>
          <w:sz w:val="24"/>
          <w:szCs w:val="24"/>
        </w:rPr>
        <w:t>must</w:t>
      </w:r>
      <w:r w:rsidR="0091369B">
        <w:rPr>
          <w:sz w:val="24"/>
          <w:szCs w:val="24"/>
        </w:rPr>
        <w:t xml:space="preserve"> </w:t>
      </w:r>
      <w:r w:rsidR="006156F3" w:rsidRPr="006156F3">
        <w:rPr>
          <w:sz w:val="24"/>
          <w:szCs w:val="24"/>
        </w:rPr>
        <w:t xml:space="preserve">use WIOA funds to provide services only </w:t>
      </w:r>
      <w:r w:rsidR="001F38C2">
        <w:rPr>
          <w:sz w:val="24"/>
          <w:szCs w:val="24"/>
        </w:rPr>
        <w:t>when</w:t>
      </w:r>
      <w:r w:rsidR="001F38C2" w:rsidRPr="006156F3">
        <w:rPr>
          <w:sz w:val="24"/>
          <w:szCs w:val="24"/>
        </w:rPr>
        <w:t xml:space="preserve"> </w:t>
      </w:r>
      <w:r w:rsidR="006156F3" w:rsidRPr="006156F3">
        <w:rPr>
          <w:sz w:val="24"/>
          <w:szCs w:val="24"/>
        </w:rPr>
        <w:t xml:space="preserve">TAA </w:t>
      </w:r>
      <w:r w:rsidR="006651FD">
        <w:rPr>
          <w:sz w:val="24"/>
          <w:szCs w:val="24"/>
        </w:rPr>
        <w:t>p</w:t>
      </w:r>
      <w:r w:rsidR="006156F3" w:rsidRPr="006156F3">
        <w:rPr>
          <w:sz w:val="24"/>
          <w:szCs w:val="24"/>
        </w:rPr>
        <w:t xml:space="preserve">rogram funding may not be used for the services. For example, staff </w:t>
      </w:r>
      <w:r w:rsidR="004F10E9">
        <w:rPr>
          <w:sz w:val="24"/>
          <w:szCs w:val="24"/>
        </w:rPr>
        <w:t>must</w:t>
      </w:r>
      <w:r w:rsidR="004F10E9" w:rsidRPr="006156F3">
        <w:rPr>
          <w:sz w:val="24"/>
          <w:szCs w:val="24"/>
        </w:rPr>
        <w:t xml:space="preserve"> use</w:t>
      </w:r>
      <w:r w:rsidR="006156F3" w:rsidRPr="006156F3">
        <w:rPr>
          <w:sz w:val="24"/>
          <w:szCs w:val="24"/>
        </w:rPr>
        <w:t xml:space="preserve"> TAA </w:t>
      </w:r>
      <w:r w:rsidR="006651FD">
        <w:rPr>
          <w:sz w:val="24"/>
          <w:szCs w:val="24"/>
        </w:rPr>
        <w:t>p</w:t>
      </w:r>
      <w:r w:rsidR="006156F3" w:rsidRPr="006156F3">
        <w:rPr>
          <w:sz w:val="24"/>
          <w:szCs w:val="24"/>
        </w:rPr>
        <w:t>rogram funds to pay for training</w:t>
      </w:r>
      <w:r w:rsidR="00D2377F">
        <w:rPr>
          <w:sz w:val="24"/>
          <w:szCs w:val="24"/>
        </w:rPr>
        <w:t>,</w:t>
      </w:r>
      <w:r w:rsidR="006156F3" w:rsidRPr="006156F3">
        <w:rPr>
          <w:sz w:val="24"/>
          <w:szCs w:val="24"/>
        </w:rPr>
        <w:t xml:space="preserve"> </w:t>
      </w:r>
      <w:r w:rsidR="002B2805">
        <w:rPr>
          <w:sz w:val="24"/>
          <w:szCs w:val="24"/>
        </w:rPr>
        <w:t>whereas</w:t>
      </w:r>
      <w:r w:rsidR="002B2805" w:rsidRPr="006156F3">
        <w:rPr>
          <w:sz w:val="24"/>
          <w:szCs w:val="24"/>
        </w:rPr>
        <w:t xml:space="preserve"> </w:t>
      </w:r>
      <w:r w:rsidR="00BB4FCD">
        <w:rPr>
          <w:sz w:val="24"/>
          <w:szCs w:val="24"/>
        </w:rPr>
        <w:t xml:space="preserve">it is recommended that </w:t>
      </w:r>
      <w:r w:rsidR="006156F3" w:rsidRPr="006156F3">
        <w:rPr>
          <w:sz w:val="24"/>
          <w:szCs w:val="24"/>
        </w:rPr>
        <w:t xml:space="preserve">WIOA funds </w:t>
      </w:r>
      <w:r w:rsidR="00051762">
        <w:rPr>
          <w:sz w:val="24"/>
          <w:szCs w:val="24"/>
        </w:rPr>
        <w:t>must</w:t>
      </w:r>
      <w:r w:rsidR="00051762" w:rsidRPr="006156F3">
        <w:rPr>
          <w:sz w:val="24"/>
          <w:szCs w:val="24"/>
        </w:rPr>
        <w:t xml:space="preserve"> be</w:t>
      </w:r>
      <w:r w:rsidR="006156F3" w:rsidRPr="006156F3">
        <w:rPr>
          <w:sz w:val="24"/>
          <w:szCs w:val="24"/>
        </w:rPr>
        <w:t xml:space="preserve"> used to provide appropriate supportive services that cannot be funded by the TAA </w:t>
      </w:r>
      <w:r w:rsidR="006651FD">
        <w:rPr>
          <w:sz w:val="24"/>
          <w:szCs w:val="24"/>
        </w:rPr>
        <w:t>p</w:t>
      </w:r>
      <w:r w:rsidR="006156F3" w:rsidRPr="006156F3">
        <w:rPr>
          <w:sz w:val="24"/>
          <w:szCs w:val="24"/>
        </w:rPr>
        <w:t>rogram.</w:t>
      </w:r>
    </w:p>
    <w:p w14:paraId="5DD94DBF" w14:textId="36E04B6A" w:rsidR="00946812" w:rsidRPr="006156F3" w:rsidRDefault="00946812" w:rsidP="00B7730B">
      <w:pPr>
        <w:rPr>
          <w:bCs/>
          <w:sz w:val="24"/>
          <w:szCs w:val="24"/>
        </w:rPr>
      </w:pPr>
    </w:p>
    <w:p w14:paraId="51CA20E2" w14:textId="0E4BDDDD" w:rsidR="0069448D" w:rsidRPr="00B41505" w:rsidRDefault="0069448D" w:rsidP="00316B1F">
      <w:pPr>
        <w:spacing w:after="120"/>
        <w:ind w:left="720" w:hanging="720"/>
        <w:rPr>
          <w:b/>
          <w:bCs/>
          <w:sz w:val="24"/>
          <w:szCs w:val="24"/>
        </w:rPr>
      </w:pPr>
      <w:r w:rsidRPr="00B41505">
        <w:rPr>
          <w:b/>
          <w:bCs/>
          <w:sz w:val="24"/>
          <w:szCs w:val="24"/>
        </w:rPr>
        <w:t>INQUIRIES:</w:t>
      </w:r>
    </w:p>
    <w:p w14:paraId="525C576A" w14:textId="1C711B52" w:rsidR="0020275B" w:rsidRDefault="00796E1C" w:rsidP="0086638F">
      <w:pPr>
        <w:spacing w:after="240"/>
        <w:ind w:left="720"/>
        <w:rPr>
          <w:ins w:id="68" w:author="Author"/>
          <w:spacing w:val="-4"/>
          <w:sz w:val="24"/>
          <w:szCs w:val="24"/>
        </w:rPr>
      </w:pPr>
      <w:r>
        <w:rPr>
          <w:spacing w:val="-4"/>
          <w:sz w:val="24"/>
        </w:rPr>
        <w:t>Send</w:t>
      </w:r>
      <w:r w:rsidR="00B05990" w:rsidRPr="00F33DB5">
        <w:rPr>
          <w:spacing w:val="-4"/>
          <w:sz w:val="24"/>
          <w:szCs w:val="24"/>
        </w:rPr>
        <w:t xml:space="preserve"> inquiries regarding this WD Letter to</w:t>
      </w:r>
      <w:r w:rsidR="00C264BD" w:rsidRPr="00F33DB5">
        <w:rPr>
          <w:spacing w:val="-4"/>
          <w:sz w:val="24"/>
          <w:szCs w:val="24"/>
        </w:rPr>
        <w:t xml:space="preserve"> </w:t>
      </w:r>
      <w:hyperlink r:id="rId11" w:history="1">
        <w:r w:rsidR="00C264BD" w:rsidRPr="00F33DB5">
          <w:rPr>
            <w:rStyle w:val="Hyperlink"/>
            <w:spacing w:val="-4"/>
            <w:sz w:val="24"/>
            <w:szCs w:val="24"/>
          </w:rPr>
          <w:t>wfpolicy.clarifications@twc.state.tx.us</w:t>
        </w:r>
      </w:hyperlink>
      <w:r w:rsidR="00B05990" w:rsidRPr="00F33DB5">
        <w:rPr>
          <w:spacing w:val="-4"/>
          <w:sz w:val="24"/>
          <w:szCs w:val="24"/>
        </w:rPr>
        <w:t>.</w:t>
      </w:r>
      <w:ins w:id="69" w:author="Author">
        <w:del w:id="70" w:author="Author">
          <w:r w:rsidR="001E70DD" w:rsidDel="00F95632">
            <w:rPr>
              <w:spacing w:val="-4"/>
              <w:sz w:val="24"/>
              <w:szCs w:val="24"/>
            </w:rPr>
            <w:delText>.</w:delText>
          </w:r>
        </w:del>
      </w:ins>
    </w:p>
    <w:p w14:paraId="0E994A03" w14:textId="0BDFC20B" w:rsidR="00367505" w:rsidRPr="003027E1" w:rsidRDefault="00367505" w:rsidP="00A32760">
      <w:pPr>
        <w:spacing w:after="120"/>
        <w:rPr>
          <w:ins w:id="71" w:author="Author"/>
          <w:b/>
          <w:bCs/>
          <w:spacing w:val="-4"/>
          <w:sz w:val="24"/>
          <w:szCs w:val="24"/>
        </w:rPr>
      </w:pPr>
      <w:ins w:id="72" w:author="Author">
        <w:r w:rsidRPr="003027E1">
          <w:rPr>
            <w:b/>
            <w:bCs/>
            <w:spacing w:val="-4"/>
            <w:sz w:val="24"/>
            <w:szCs w:val="24"/>
          </w:rPr>
          <w:t>ATTACH</w:t>
        </w:r>
        <w:del w:id="73" w:author="Author">
          <w:r w:rsidRPr="003027E1" w:rsidDel="00F95632">
            <w:rPr>
              <w:b/>
              <w:bCs/>
              <w:spacing w:val="-4"/>
              <w:sz w:val="24"/>
              <w:szCs w:val="24"/>
            </w:rPr>
            <w:delText>E</w:delText>
          </w:r>
        </w:del>
        <w:r w:rsidRPr="003027E1">
          <w:rPr>
            <w:b/>
            <w:bCs/>
            <w:spacing w:val="-4"/>
            <w:sz w:val="24"/>
            <w:szCs w:val="24"/>
          </w:rPr>
          <w:t>MENT</w:t>
        </w:r>
        <w:r w:rsidR="00F95632">
          <w:rPr>
            <w:b/>
            <w:bCs/>
            <w:spacing w:val="-4"/>
            <w:sz w:val="24"/>
            <w:szCs w:val="24"/>
          </w:rPr>
          <w:t>S</w:t>
        </w:r>
        <w:r w:rsidRPr="003027E1">
          <w:rPr>
            <w:b/>
            <w:bCs/>
            <w:spacing w:val="-4"/>
            <w:sz w:val="24"/>
            <w:szCs w:val="24"/>
          </w:rPr>
          <w:t>:</w:t>
        </w:r>
      </w:ins>
    </w:p>
    <w:p w14:paraId="51DC4470" w14:textId="16079DB0" w:rsidR="00FB59F9" w:rsidRPr="00616EF6" w:rsidDel="00F63316" w:rsidRDefault="002821A5" w:rsidP="00F95632">
      <w:pPr>
        <w:pStyle w:val="Heading2"/>
        <w:ind w:firstLine="720"/>
        <w:rPr>
          <w:del w:id="74" w:author="Author"/>
          <w:b w:val="0"/>
          <w:szCs w:val="24"/>
        </w:rPr>
      </w:pPr>
      <w:ins w:id="75" w:author="Author">
        <w:r w:rsidRPr="00616EF6">
          <w:rPr>
            <w:b w:val="0"/>
            <w:spacing w:val="-4"/>
            <w:szCs w:val="24"/>
          </w:rPr>
          <w:t>Attachment</w:t>
        </w:r>
        <w:r w:rsidR="00367505" w:rsidRPr="00616EF6">
          <w:rPr>
            <w:b w:val="0"/>
            <w:spacing w:val="-4"/>
            <w:szCs w:val="24"/>
          </w:rPr>
          <w:t xml:space="preserve"> 1:</w:t>
        </w:r>
        <w:r w:rsidR="00FB59F9" w:rsidRPr="00616EF6" w:rsidDel="00F66229">
          <w:rPr>
            <w:b w:val="0"/>
            <w:spacing w:val="-4"/>
            <w:szCs w:val="24"/>
          </w:rPr>
          <w:t xml:space="preserve"> </w:t>
        </w:r>
        <w:r w:rsidR="00A70B59" w:rsidRPr="00616EF6">
          <w:rPr>
            <w:b w:val="0"/>
            <w:szCs w:val="24"/>
          </w:rPr>
          <w:t xml:space="preserve">Revisions to WD Letter </w:t>
        </w:r>
        <w:r w:rsidR="002F73F4" w:rsidRPr="00616EF6">
          <w:rPr>
            <w:b w:val="0"/>
            <w:szCs w:val="24"/>
          </w:rPr>
          <w:t>30-20</w:t>
        </w:r>
        <w:r w:rsidR="00A70B59" w:rsidRPr="00616EF6">
          <w:rPr>
            <w:b w:val="0"/>
            <w:szCs w:val="24"/>
          </w:rPr>
          <w:t xml:space="preserve"> Shown in Track Changes</w:t>
        </w:r>
      </w:ins>
    </w:p>
    <w:p w14:paraId="2EB307F4" w14:textId="77777777" w:rsidR="00F63316" w:rsidRPr="00616EF6" w:rsidRDefault="00F63316" w:rsidP="00F95632">
      <w:pPr>
        <w:ind w:firstLine="720"/>
        <w:rPr>
          <w:ins w:id="76" w:author="Author"/>
          <w:sz w:val="24"/>
          <w:szCs w:val="24"/>
        </w:rPr>
      </w:pPr>
    </w:p>
    <w:p w14:paraId="1FB2CA59" w14:textId="77777777" w:rsidR="00F63316" w:rsidRPr="00BB1730" w:rsidRDefault="00F63316" w:rsidP="00BB1730">
      <w:pPr>
        <w:rPr>
          <w:ins w:id="77" w:author="Author"/>
        </w:rPr>
      </w:pPr>
    </w:p>
    <w:p w14:paraId="27F82895" w14:textId="1D60D913" w:rsidR="00270A8D" w:rsidRPr="00375A8E" w:rsidDel="00ED6171" w:rsidRDefault="00270A8D" w:rsidP="00ED6171">
      <w:pPr>
        <w:pStyle w:val="Heading2"/>
        <w:spacing w:after="240"/>
        <w:ind w:firstLine="720"/>
        <w:rPr>
          <w:ins w:id="78" w:author="Author"/>
          <w:del w:id="79" w:author="Author"/>
          <w:szCs w:val="24"/>
        </w:rPr>
      </w:pPr>
    </w:p>
    <w:p w14:paraId="473C09E3" w14:textId="77777777" w:rsidR="00C620D5" w:rsidRPr="0086638F" w:rsidRDefault="00C620D5" w:rsidP="00962320">
      <w:pPr>
        <w:pStyle w:val="Heading2"/>
      </w:pPr>
      <w:r w:rsidRPr="00A43108">
        <w:t>REFERENCE</w:t>
      </w:r>
      <w:r w:rsidR="0041648B">
        <w:t>S</w:t>
      </w:r>
      <w:r w:rsidRPr="00A43108">
        <w:t>:</w:t>
      </w:r>
    </w:p>
    <w:p w14:paraId="65542DF1" w14:textId="33644830" w:rsidR="00C620D5" w:rsidRDefault="00652974" w:rsidP="00933647">
      <w:pPr>
        <w:ind w:left="1080" w:hanging="360"/>
        <w:rPr>
          <w:sz w:val="24"/>
        </w:rPr>
      </w:pPr>
      <w:bookmarkStart w:id="80" w:name="_Hlk6389217"/>
      <w:r>
        <w:rPr>
          <w:sz w:val="24"/>
        </w:rPr>
        <w:t>20</w:t>
      </w:r>
      <w:r w:rsidR="00CD3A09">
        <w:rPr>
          <w:sz w:val="24"/>
        </w:rPr>
        <w:t xml:space="preserve"> CFR </w:t>
      </w:r>
      <w:r w:rsidR="00065421">
        <w:rPr>
          <w:sz w:val="24"/>
        </w:rPr>
        <w:t xml:space="preserve">Part </w:t>
      </w:r>
      <w:r w:rsidR="00CD3A09">
        <w:rPr>
          <w:sz w:val="24"/>
        </w:rPr>
        <w:t xml:space="preserve">618, </w:t>
      </w:r>
      <w:r w:rsidR="00065421">
        <w:rPr>
          <w:sz w:val="24"/>
        </w:rPr>
        <w:t xml:space="preserve">Trade Adjustment Assistance Under the Trade Act of 1974, as </w:t>
      </w:r>
      <w:bookmarkEnd w:id="80"/>
      <w:r w:rsidR="000F0DE8">
        <w:rPr>
          <w:sz w:val="24"/>
        </w:rPr>
        <w:t>Amended</w:t>
      </w:r>
    </w:p>
    <w:p w14:paraId="29321A41" w14:textId="37B78207" w:rsidR="0020354B" w:rsidRPr="00DE2BBA" w:rsidRDefault="0020354B" w:rsidP="00750119">
      <w:pPr>
        <w:spacing w:after="240"/>
        <w:ind w:left="1080" w:hanging="360"/>
        <w:rPr>
          <w:sz w:val="24"/>
        </w:rPr>
      </w:pPr>
      <w:r>
        <w:rPr>
          <w:sz w:val="24"/>
        </w:rPr>
        <w:lastRenderedPageBreak/>
        <w:t>Training and Employment Guidance Letter No. 03-20, issued September 24, 2020, and titled “Determining the Availability of Suitable Employment Under the Trade Adjustment Assistance Program’s Final Rule to Return Trade-Affected Workers to Employment as Quickly as Possible”</w:t>
      </w:r>
    </w:p>
    <w:sectPr w:rsidR="0020354B" w:rsidRPr="00DE2BBA" w:rsidSect="00E656DB">
      <w:footerReference w:type="even" r:id="rId12"/>
      <w:footerReference w:type="default" r:id="rId13"/>
      <w:headerReference w:type="first" r:id="rId1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3B58" w14:textId="77777777" w:rsidR="00D32E9F" w:rsidRDefault="00D32E9F">
      <w:r>
        <w:separator/>
      </w:r>
    </w:p>
  </w:endnote>
  <w:endnote w:type="continuationSeparator" w:id="0">
    <w:p w14:paraId="0BE46785" w14:textId="77777777" w:rsidR="00D32E9F" w:rsidRDefault="00D32E9F">
      <w:r>
        <w:continuationSeparator/>
      </w:r>
    </w:p>
  </w:endnote>
  <w:endnote w:type="continuationNotice" w:id="1">
    <w:p w14:paraId="1D8516D5" w14:textId="77777777" w:rsidR="00D32E9F" w:rsidRDefault="00D32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58EB"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30F9C6"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366829"/>
      <w:docPartObj>
        <w:docPartGallery w:val="Page Numbers (Bottom of Page)"/>
        <w:docPartUnique/>
      </w:docPartObj>
    </w:sdtPr>
    <w:sdtEndPr>
      <w:rPr>
        <w:noProof/>
        <w:sz w:val="24"/>
        <w:szCs w:val="24"/>
      </w:rPr>
    </w:sdtEndPr>
    <w:sdtContent>
      <w:p w14:paraId="686E0FF5" w14:textId="2F8766FD" w:rsidR="0069448D" w:rsidRPr="00662197" w:rsidRDefault="006011D7" w:rsidP="00065421">
        <w:pPr>
          <w:pStyle w:val="Footer"/>
          <w:ind w:right="360"/>
          <w:rPr>
            <w:sz w:val="24"/>
            <w:szCs w:val="24"/>
          </w:rPr>
        </w:pPr>
        <w:r w:rsidRPr="00662197">
          <w:rPr>
            <w:sz w:val="24"/>
            <w:szCs w:val="24"/>
          </w:rPr>
          <w:t xml:space="preserve">WD Letter </w:t>
        </w:r>
        <w:r>
          <w:rPr>
            <w:sz w:val="24"/>
            <w:szCs w:val="24"/>
          </w:rPr>
          <w:t>30-20</w:t>
        </w:r>
        <w:ins w:id="81" w:author="Author">
          <w:r w:rsidR="00381F8A">
            <w:rPr>
              <w:sz w:val="24"/>
              <w:szCs w:val="24"/>
            </w:rPr>
            <w:t>, Change 1</w:t>
          </w:r>
        </w:ins>
        <w:r w:rsidR="001545E8">
          <w:rPr>
            <w:sz w:val="24"/>
            <w:szCs w:val="24"/>
          </w:rPr>
          <w:tab/>
        </w:r>
        <w:r w:rsidRPr="006011D7">
          <w:rPr>
            <w:sz w:val="24"/>
            <w:szCs w:val="24"/>
          </w:rPr>
          <w:fldChar w:fldCharType="begin"/>
        </w:r>
        <w:r w:rsidRPr="0018150E">
          <w:rPr>
            <w:sz w:val="24"/>
            <w:szCs w:val="24"/>
          </w:rPr>
          <w:instrText xml:space="preserve"> PAGE   \* MERGEFORMAT </w:instrText>
        </w:r>
        <w:r w:rsidRPr="006011D7">
          <w:rPr>
            <w:sz w:val="24"/>
            <w:szCs w:val="24"/>
          </w:rPr>
          <w:fldChar w:fldCharType="separate"/>
        </w:r>
        <w:r w:rsidRPr="0018150E">
          <w:rPr>
            <w:noProof/>
            <w:sz w:val="24"/>
            <w:szCs w:val="24"/>
          </w:rPr>
          <w:t>2</w:t>
        </w:r>
        <w:r w:rsidRPr="006011D7">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CAC6" w14:textId="77777777" w:rsidR="00D32E9F" w:rsidRDefault="00D32E9F">
      <w:r>
        <w:separator/>
      </w:r>
    </w:p>
  </w:footnote>
  <w:footnote w:type="continuationSeparator" w:id="0">
    <w:p w14:paraId="018AD14D" w14:textId="77777777" w:rsidR="00D32E9F" w:rsidRDefault="00D32E9F">
      <w:r>
        <w:continuationSeparator/>
      </w:r>
    </w:p>
  </w:footnote>
  <w:footnote w:type="continuationNotice" w:id="1">
    <w:p w14:paraId="2CC9B503" w14:textId="77777777" w:rsidR="00D32E9F" w:rsidRDefault="00D32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2A0C" w14:textId="4E1F6703" w:rsidR="0076633B" w:rsidRPr="00F82426" w:rsidRDefault="0076633B" w:rsidP="00F82426">
    <w:pPr>
      <w:pStyle w:val="Header"/>
      <w:jc w:val="center"/>
      <w:rPr>
        <w:sz w:val="32"/>
        <w:szCs w:val="32"/>
      </w:rPr>
    </w:pPr>
    <w:del w:id="82" w:author="Author">
      <w:r w:rsidRPr="00F82426" w:rsidDel="00646CF4">
        <w:rPr>
          <w:sz w:val="32"/>
          <w:szCs w:val="32"/>
        </w:rPr>
        <w:delText>Revisions to WD 30-20</w:delText>
      </w:r>
      <w:r w:rsidR="00F82426" w:rsidRPr="00F82426" w:rsidDel="00646CF4">
        <w:rPr>
          <w:sz w:val="32"/>
          <w:szCs w:val="32"/>
        </w:rPr>
        <w:delText xml:space="preserve"> Change 1 Shown in Track Changes</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0F5729"/>
    <w:multiLevelType w:val="hybridMultilevel"/>
    <w:tmpl w:val="1D06F9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99549D"/>
    <w:multiLevelType w:val="hybridMultilevel"/>
    <w:tmpl w:val="9036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12DF2"/>
    <w:multiLevelType w:val="hybridMultilevel"/>
    <w:tmpl w:val="C4603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43688"/>
    <w:multiLevelType w:val="hybridMultilevel"/>
    <w:tmpl w:val="5AEA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83081"/>
    <w:multiLevelType w:val="hybridMultilevel"/>
    <w:tmpl w:val="ECFAE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33209"/>
    <w:multiLevelType w:val="hybridMultilevel"/>
    <w:tmpl w:val="3022E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385463"/>
    <w:multiLevelType w:val="hybridMultilevel"/>
    <w:tmpl w:val="4B28AC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32F4C"/>
    <w:multiLevelType w:val="hybridMultilevel"/>
    <w:tmpl w:val="3662A852"/>
    <w:lvl w:ilvl="0" w:tplc="AB8CB3D0">
      <w:start w:val="1"/>
      <w:numFmt w:val="bullet"/>
      <w:lvlText w:val=""/>
      <w:lvlJc w:val="left"/>
      <w:pPr>
        <w:tabs>
          <w:tab w:val="num" w:pos="1800"/>
        </w:tabs>
        <w:ind w:left="1800" w:hanging="360"/>
      </w:pPr>
      <w:rPr>
        <w:rFonts w:ascii="Symbol" w:hAnsi="Symbol" w:hint="default"/>
        <w:b w:val="0"/>
        <w:i w:val="0"/>
        <w:sz w:val="18"/>
      </w:rPr>
    </w:lvl>
    <w:lvl w:ilvl="1" w:tplc="AF8CF970">
      <w:start w:val="1"/>
      <w:numFmt w:val="bullet"/>
      <w:lvlText w:val="o"/>
      <w:lvlJc w:val="left"/>
      <w:pPr>
        <w:tabs>
          <w:tab w:val="num" w:pos="2160"/>
        </w:tabs>
        <w:ind w:left="2160" w:hanging="360"/>
      </w:pPr>
      <w:rPr>
        <w:rFonts w:ascii="Courier New" w:hAnsi="Courier New" w:cs="Courier New" w:hint="default"/>
      </w:rPr>
    </w:lvl>
    <w:lvl w:ilvl="2" w:tplc="D02CCEFA">
      <w:start w:val="1"/>
      <w:numFmt w:val="bullet"/>
      <w:lvlText w:val=""/>
      <w:lvlJc w:val="left"/>
      <w:pPr>
        <w:tabs>
          <w:tab w:val="num" w:pos="2880"/>
        </w:tabs>
        <w:ind w:left="2880" w:hanging="360"/>
      </w:pPr>
      <w:rPr>
        <w:rFonts w:ascii="Wingdings" w:hAnsi="Wingdings" w:hint="default"/>
      </w:rPr>
    </w:lvl>
    <w:lvl w:ilvl="3" w:tplc="03BA330A">
      <w:start w:val="1"/>
      <w:numFmt w:val="bullet"/>
      <w:lvlText w:val=""/>
      <w:lvlJc w:val="left"/>
      <w:pPr>
        <w:tabs>
          <w:tab w:val="num" w:pos="3600"/>
        </w:tabs>
        <w:ind w:left="3600" w:hanging="360"/>
      </w:pPr>
      <w:rPr>
        <w:rFonts w:ascii="Symbol" w:hAnsi="Symbol" w:hint="default"/>
      </w:rPr>
    </w:lvl>
    <w:lvl w:ilvl="4" w:tplc="6B840CF2">
      <w:start w:val="1"/>
      <w:numFmt w:val="bullet"/>
      <w:lvlText w:val="o"/>
      <w:lvlJc w:val="left"/>
      <w:pPr>
        <w:tabs>
          <w:tab w:val="num" w:pos="4320"/>
        </w:tabs>
        <w:ind w:left="4320" w:hanging="360"/>
      </w:pPr>
      <w:rPr>
        <w:rFonts w:ascii="Courier New" w:hAnsi="Courier New" w:cs="Courier New" w:hint="default"/>
      </w:rPr>
    </w:lvl>
    <w:lvl w:ilvl="5" w:tplc="0ED2CCBA">
      <w:start w:val="1"/>
      <w:numFmt w:val="bullet"/>
      <w:lvlText w:val=""/>
      <w:lvlJc w:val="left"/>
      <w:pPr>
        <w:tabs>
          <w:tab w:val="num" w:pos="5040"/>
        </w:tabs>
        <w:ind w:left="5040" w:hanging="360"/>
      </w:pPr>
      <w:rPr>
        <w:rFonts w:ascii="Wingdings" w:hAnsi="Wingdings" w:hint="default"/>
      </w:rPr>
    </w:lvl>
    <w:lvl w:ilvl="6" w:tplc="7B922150">
      <w:start w:val="1"/>
      <w:numFmt w:val="bullet"/>
      <w:lvlText w:val=""/>
      <w:lvlJc w:val="left"/>
      <w:pPr>
        <w:tabs>
          <w:tab w:val="num" w:pos="5760"/>
        </w:tabs>
        <w:ind w:left="5760" w:hanging="360"/>
      </w:pPr>
      <w:rPr>
        <w:rFonts w:ascii="Symbol" w:hAnsi="Symbol" w:hint="default"/>
      </w:rPr>
    </w:lvl>
    <w:lvl w:ilvl="7" w:tplc="4CB67698">
      <w:start w:val="1"/>
      <w:numFmt w:val="bullet"/>
      <w:lvlText w:val="o"/>
      <w:lvlJc w:val="left"/>
      <w:pPr>
        <w:tabs>
          <w:tab w:val="num" w:pos="6480"/>
        </w:tabs>
        <w:ind w:left="6480" w:hanging="360"/>
      </w:pPr>
      <w:rPr>
        <w:rFonts w:ascii="Courier New" w:hAnsi="Courier New" w:cs="Courier New" w:hint="default"/>
      </w:rPr>
    </w:lvl>
    <w:lvl w:ilvl="8" w:tplc="4AC833D2">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6586E"/>
    <w:multiLevelType w:val="hybridMultilevel"/>
    <w:tmpl w:val="6BDC7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82726"/>
    <w:multiLevelType w:val="hybridMultilevel"/>
    <w:tmpl w:val="1326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33921E2F"/>
    <w:multiLevelType w:val="hybridMultilevel"/>
    <w:tmpl w:val="58C63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AF1AEF"/>
    <w:multiLevelType w:val="hybridMultilevel"/>
    <w:tmpl w:val="0EA0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227B6"/>
    <w:multiLevelType w:val="hybridMultilevel"/>
    <w:tmpl w:val="D9922DEA"/>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8"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827EE5"/>
    <w:multiLevelType w:val="hybridMultilevel"/>
    <w:tmpl w:val="F058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7479D8"/>
    <w:multiLevelType w:val="hybridMultilevel"/>
    <w:tmpl w:val="550AE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E26C8D"/>
    <w:multiLevelType w:val="hybridMultilevel"/>
    <w:tmpl w:val="6E4E0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3059D"/>
    <w:multiLevelType w:val="hybridMultilevel"/>
    <w:tmpl w:val="FA32E1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391848"/>
    <w:multiLevelType w:val="hybridMultilevel"/>
    <w:tmpl w:val="6FE086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A206A"/>
    <w:multiLevelType w:val="hybridMultilevel"/>
    <w:tmpl w:val="5C2C8C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D2DDC"/>
    <w:multiLevelType w:val="hybridMultilevel"/>
    <w:tmpl w:val="24BCC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9276A0"/>
    <w:multiLevelType w:val="hybridMultilevel"/>
    <w:tmpl w:val="3430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B06ED1"/>
    <w:multiLevelType w:val="hybridMultilevel"/>
    <w:tmpl w:val="1A58E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F77504"/>
    <w:multiLevelType w:val="hybridMultilevel"/>
    <w:tmpl w:val="13E21AFA"/>
    <w:lvl w:ilvl="0" w:tplc="7C146D7C">
      <w:start w:val="1"/>
      <w:numFmt w:val="bullet"/>
      <w:lvlText w:val=""/>
      <w:lvlJc w:val="left"/>
      <w:pPr>
        <w:tabs>
          <w:tab w:val="num" w:pos="1800"/>
        </w:tabs>
        <w:ind w:left="1800" w:hanging="360"/>
      </w:pPr>
      <w:rPr>
        <w:rFonts w:ascii="Symbol" w:hAnsi="Symbol" w:hint="default"/>
        <w:b w:val="0"/>
        <w:i w:val="0"/>
        <w:sz w:val="18"/>
      </w:rPr>
    </w:lvl>
    <w:lvl w:ilvl="1" w:tplc="AFDADB08">
      <w:start w:val="1"/>
      <w:numFmt w:val="bullet"/>
      <w:lvlText w:val="o"/>
      <w:lvlJc w:val="left"/>
      <w:pPr>
        <w:tabs>
          <w:tab w:val="num" w:pos="2160"/>
        </w:tabs>
        <w:ind w:left="2160" w:hanging="360"/>
      </w:pPr>
      <w:rPr>
        <w:rFonts w:ascii="Courier New" w:hAnsi="Courier New" w:cs="Courier New" w:hint="default"/>
      </w:rPr>
    </w:lvl>
    <w:lvl w:ilvl="2" w:tplc="7722C608">
      <w:start w:val="1"/>
      <w:numFmt w:val="bullet"/>
      <w:lvlText w:val=""/>
      <w:lvlJc w:val="left"/>
      <w:pPr>
        <w:tabs>
          <w:tab w:val="num" w:pos="2880"/>
        </w:tabs>
        <w:ind w:left="2880" w:hanging="360"/>
      </w:pPr>
      <w:rPr>
        <w:rFonts w:ascii="Wingdings" w:hAnsi="Wingdings" w:hint="default"/>
      </w:rPr>
    </w:lvl>
    <w:lvl w:ilvl="3" w:tplc="989063E0">
      <w:start w:val="1"/>
      <w:numFmt w:val="bullet"/>
      <w:lvlText w:val=""/>
      <w:lvlJc w:val="left"/>
      <w:pPr>
        <w:tabs>
          <w:tab w:val="num" w:pos="3600"/>
        </w:tabs>
        <w:ind w:left="3600" w:hanging="360"/>
      </w:pPr>
      <w:rPr>
        <w:rFonts w:ascii="Symbol" w:hAnsi="Symbol" w:hint="default"/>
      </w:rPr>
    </w:lvl>
    <w:lvl w:ilvl="4" w:tplc="F59AD784">
      <w:start w:val="1"/>
      <w:numFmt w:val="bullet"/>
      <w:lvlText w:val="o"/>
      <w:lvlJc w:val="left"/>
      <w:pPr>
        <w:tabs>
          <w:tab w:val="num" w:pos="4320"/>
        </w:tabs>
        <w:ind w:left="4320" w:hanging="360"/>
      </w:pPr>
      <w:rPr>
        <w:rFonts w:ascii="Courier New" w:hAnsi="Courier New" w:cs="Courier New" w:hint="default"/>
      </w:rPr>
    </w:lvl>
    <w:lvl w:ilvl="5" w:tplc="9BD84564">
      <w:start w:val="1"/>
      <w:numFmt w:val="bullet"/>
      <w:lvlText w:val=""/>
      <w:lvlJc w:val="left"/>
      <w:pPr>
        <w:tabs>
          <w:tab w:val="num" w:pos="5040"/>
        </w:tabs>
        <w:ind w:left="5040" w:hanging="360"/>
      </w:pPr>
      <w:rPr>
        <w:rFonts w:ascii="Wingdings" w:hAnsi="Wingdings" w:hint="default"/>
      </w:rPr>
    </w:lvl>
    <w:lvl w:ilvl="6" w:tplc="9210D848">
      <w:start w:val="1"/>
      <w:numFmt w:val="bullet"/>
      <w:lvlText w:val=""/>
      <w:lvlJc w:val="left"/>
      <w:pPr>
        <w:tabs>
          <w:tab w:val="num" w:pos="5760"/>
        </w:tabs>
        <w:ind w:left="5760" w:hanging="360"/>
      </w:pPr>
      <w:rPr>
        <w:rFonts w:ascii="Symbol" w:hAnsi="Symbol" w:hint="default"/>
      </w:rPr>
    </w:lvl>
    <w:lvl w:ilvl="7" w:tplc="C20CD95E">
      <w:start w:val="1"/>
      <w:numFmt w:val="bullet"/>
      <w:lvlText w:val="o"/>
      <w:lvlJc w:val="left"/>
      <w:pPr>
        <w:tabs>
          <w:tab w:val="num" w:pos="6480"/>
        </w:tabs>
        <w:ind w:left="6480" w:hanging="360"/>
      </w:pPr>
      <w:rPr>
        <w:rFonts w:ascii="Courier New" w:hAnsi="Courier New" w:cs="Courier New" w:hint="default"/>
      </w:rPr>
    </w:lvl>
    <w:lvl w:ilvl="8" w:tplc="64268E1C">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B980292"/>
    <w:multiLevelType w:val="hybridMultilevel"/>
    <w:tmpl w:val="9A22960A"/>
    <w:lvl w:ilvl="0" w:tplc="04090001">
      <w:start w:val="1"/>
      <w:numFmt w:val="bullet"/>
      <w:lvlText w:val=""/>
      <w:lvlJc w:val="left"/>
      <w:pPr>
        <w:ind w:left="2939" w:hanging="360"/>
      </w:pPr>
      <w:rPr>
        <w:rFonts w:ascii="Symbol" w:hAnsi="Symbol" w:hint="default"/>
      </w:rPr>
    </w:lvl>
    <w:lvl w:ilvl="1" w:tplc="04090003" w:tentative="1">
      <w:start w:val="1"/>
      <w:numFmt w:val="bullet"/>
      <w:lvlText w:val="o"/>
      <w:lvlJc w:val="left"/>
      <w:pPr>
        <w:ind w:left="3659" w:hanging="360"/>
      </w:pPr>
      <w:rPr>
        <w:rFonts w:ascii="Courier New" w:hAnsi="Courier New" w:cs="Courier New" w:hint="default"/>
      </w:rPr>
    </w:lvl>
    <w:lvl w:ilvl="2" w:tplc="04090005" w:tentative="1">
      <w:start w:val="1"/>
      <w:numFmt w:val="bullet"/>
      <w:lvlText w:val=""/>
      <w:lvlJc w:val="left"/>
      <w:pPr>
        <w:ind w:left="4379" w:hanging="360"/>
      </w:pPr>
      <w:rPr>
        <w:rFonts w:ascii="Wingdings" w:hAnsi="Wingdings" w:hint="default"/>
      </w:rPr>
    </w:lvl>
    <w:lvl w:ilvl="3" w:tplc="04090001" w:tentative="1">
      <w:start w:val="1"/>
      <w:numFmt w:val="bullet"/>
      <w:lvlText w:val=""/>
      <w:lvlJc w:val="left"/>
      <w:pPr>
        <w:ind w:left="5099" w:hanging="360"/>
      </w:pPr>
      <w:rPr>
        <w:rFonts w:ascii="Symbol" w:hAnsi="Symbol" w:hint="default"/>
      </w:rPr>
    </w:lvl>
    <w:lvl w:ilvl="4" w:tplc="04090003" w:tentative="1">
      <w:start w:val="1"/>
      <w:numFmt w:val="bullet"/>
      <w:lvlText w:val="o"/>
      <w:lvlJc w:val="left"/>
      <w:pPr>
        <w:ind w:left="5819" w:hanging="360"/>
      </w:pPr>
      <w:rPr>
        <w:rFonts w:ascii="Courier New" w:hAnsi="Courier New" w:cs="Courier New" w:hint="default"/>
      </w:rPr>
    </w:lvl>
    <w:lvl w:ilvl="5" w:tplc="04090005" w:tentative="1">
      <w:start w:val="1"/>
      <w:numFmt w:val="bullet"/>
      <w:lvlText w:val=""/>
      <w:lvlJc w:val="left"/>
      <w:pPr>
        <w:ind w:left="6539" w:hanging="360"/>
      </w:pPr>
      <w:rPr>
        <w:rFonts w:ascii="Wingdings" w:hAnsi="Wingdings" w:hint="default"/>
      </w:rPr>
    </w:lvl>
    <w:lvl w:ilvl="6" w:tplc="04090001" w:tentative="1">
      <w:start w:val="1"/>
      <w:numFmt w:val="bullet"/>
      <w:lvlText w:val=""/>
      <w:lvlJc w:val="left"/>
      <w:pPr>
        <w:ind w:left="7259" w:hanging="360"/>
      </w:pPr>
      <w:rPr>
        <w:rFonts w:ascii="Symbol" w:hAnsi="Symbol" w:hint="default"/>
      </w:rPr>
    </w:lvl>
    <w:lvl w:ilvl="7" w:tplc="04090003" w:tentative="1">
      <w:start w:val="1"/>
      <w:numFmt w:val="bullet"/>
      <w:lvlText w:val="o"/>
      <w:lvlJc w:val="left"/>
      <w:pPr>
        <w:ind w:left="7979" w:hanging="360"/>
      </w:pPr>
      <w:rPr>
        <w:rFonts w:ascii="Courier New" w:hAnsi="Courier New" w:cs="Courier New" w:hint="default"/>
      </w:rPr>
    </w:lvl>
    <w:lvl w:ilvl="8" w:tplc="04090005" w:tentative="1">
      <w:start w:val="1"/>
      <w:numFmt w:val="bullet"/>
      <w:lvlText w:val=""/>
      <w:lvlJc w:val="left"/>
      <w:pPr>
        <w:ind w:left="8699" w:hanging="360"/>
      </w:pPr>
      <w:rPr>
        <w:rFonts w:ascii="Wingdings" w:hAnsi="Wingdings" w:hint="default"/>
      </w:rPr>
    </w:lvl>
  </w:abstractNum>
  <w:abstractNum w:abstractNumId="35" w15:restartNumberingAfterBreak="0">
    <w:nsid w:val="6BD3434D"/>
    <w:multiLevelType w:val="hybridMultilevel"/>
    <w:tmpl w:val="3F6E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C80F52"/>
    <w:multiLevelType w:val="hybridMultilevel"/>
    <w:tmpl w:val="CA02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8201B7"/>
    <w:multiLevelType w:val="hybridMultilevel"/>
    <w:tmpl w:val="FBFA46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A733B"/>
    <w:multiLevelType w:val="hybridMultilevel"/>
    <w:tmpl w:val="C208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767701">
    <w:abstractNumId w:val="0"/>
    <w:lvlOverride w:ilvl="0">
      <w:lvl w:ilvl="0">
        <w:numFmt w:val="bullet"/>
        <w:lvlText w:val=""/>
        <w:legacy w:legacy="1" w:legacySpace="0" w:legacyIndent="0"/>
        <w:lvlJc w:val="left"/>
        <w:rPr>
          <w:rFonts w:ascii="Symbol" w:hAnsi="Symbol" w:hint="default"/>
        </w:rPr>
      </w:lvl>
    </w:lvlOverride>
  </w:num>
  <w:num w:numId="2" w16cid:durableId="604382514">
    <w:abstractNumId w:val="30"/>
  </w:num>
  <w:num w:numId="3" w16cid:durableId="608397692">
    <w:abstractNumId w:val="14"/>
  </w:num>
  <w:num w:numId="4" w16cid:durableId="1951862548">
    <w:abstractNumId w:val="31"/>
  </w:num>
  <w:num w:numId="5" w16cid:durableId="431322706">
    <w:abstractNumId w:val="24"/>
  </w:num>
  <w:num w:numId="6" w16cid:durableId="1735812971">
    <w:abstractNumId w:val="36"/>
  </w:num>
  <w:num w:numId="7" w16cid:durableId="243421101">
    <w:abstractNumId w:val="3"/>
  </w:num>
  <w:num w:numId="8" w16cid:durableId="1557428545">
    <w:abstractNumId w:val="38"/>
  </w:num>
  <w:num w:numId="9" w16cid:durableId="301279683">
    <w:abstractNumId w:val="1"/>
  </w:num>
  <w:num w:numId="10" w16cid:durableId="119616528">
    <w:abstractNumId w:val="18"/>
  </w:num>
  <w:num w:numId="11" w16cid:durableId="431970149">
    <w:abstractNumId w:val="33"/>
  </w:num>
  <w:num w:numId="12" w16cid:durableId="2072995715">
    <w:abstractNumId w:val="29"/>
  </w:num>
  <w:num w:numId="13" w16cid:durableId="621501233">
    <w:abstractNumId w:val="10"/>
  </w:num>
  <w:num w:numId="14" w16cid:durableId="2014215606">
    <w:abstractNumId w:val="12"/>
  </w:num>
  <w:num w:numId="15" w16cid:durableId="15007289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0287689">
    <w:abstractNumId w:val="32"/>
  </w:num>
  <w:num w:numId="17" w16cid:durableId="1983536508">
    <w:abstractNumId w:val="20"/>
  </w:num>
  <w:num w:numId="18" w16cid:durableId="633675925">
    <w:abstractNumId w:val="6"/>
  </w:num>
  <w:num w:numId="19" w16cid:durableId="1049232569">
    <w:abstractNumId w:val="5"/>
  </w:num>
  <w:num w:numId="20" w16cid:durableId="282227011">
    <w:abstractNumId w:val="26"/>
  </w:num>
  <w:num w:numId="21" w16cid:durableId="1607039724">
    <w:abstractNumId w:val="40"/>
  </w:num>
  <w:num w:numId="22" w16cid:durableId="1427311235">
    <w:abstractNumId w:val="25"/>
  </w:num>
  <w:num w:numId="23" w16cid:durableId="719746745">
    <w:abstractNumId w:val="28"/>
  </w:num>
  <w:num w:numId="24" w16cid:durableId="1700087136">
    <w:abstractNumId w:val="9"/>
  </w:num>
  <w:num w:numId="25" w16cid:durableId="1375614479">
    <w:abstractNumId w:val="23"/>
  </w:num>
  <w:num w:numId="26" w16cid:durableId="1407722721">
    <w:abstractNumId w:val="16"/>
  </w:num>
  <w:num w:numId="27" w16cid:durableId="1532643464">
    <w:abstractNumId w:val="22"/>
  </w:num>
  <w:num w:numId="28" w16cid:durableId="499540800">
    <w:abstractNumId w:val="2"/>
  </w:num>
  <w:num w:numId="29" w16cid:durableId="1910843095">
    <w:abstractNumId w:val="35"/>
  </w:num>
  <w:num w:numId="30" w16cid:durableId="947007244">
    <w:abstractNumId w:val="11"/>
  </w:num>
  <w:num w:numId="31" w16cid:durableId="1055809488">
    <w:abstractNumId w:val="13"/>
  </w:num>
  <w:num w:numId="32" w16cid:durableId="1196426827">
    <w:abstractNumId w:val="7"/>
  </w:num>
  <w:num w:numId="33" w16cid:durableId="210192142">
    <w:abstractNumId w:val="4"/>
  </w:num>
  <w:num w:numId="34" w16cid:durableId="2088453498">
    <w:abstractNumId w:val="39"/>
  </w:num>
  <w:num w:numId="35" w16cid:durableId="730078449">
    <w:abstractNumId w:val="34"/>
  </w:num>
  <w:num w:numId="36" w16cid:durableId="692724596">
    <w:abstractNumId w:val="15"/>
  </w:num>
  <w:num w:numId="37" w16cid:durableId="803042099">
    <w:abstractNumId w:val="8"/>
  </w:num>
  <w:num w:numId="38" w16cid:durableId="864252922">
    <w:abstractNumId w:val="27"/>
  </w:num>
  <w:num w:numId="39" w16cid:durableId="55015210">
    <w:abstractNumId w:val="17"/>
  </w:num>
  <w:num w:numId="40" w16cid:durableId="1196382396">
    <w:abstractNumId w:val="37"/>
  </w:num>
  <w:num w:numId="41" w16cid:durableId="16194147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21AE"/>
    <w:rsid w:val="00004744"/>
    <w:rsid w:val="000052D7"/>
    <w:rsid w:val="00005E10"/>
    <w:rsid w:val="00006659"/>
    <w:rsid w:val="000075D3"/>
    <w:rsid w:val="00007BCD"/>
    <w:rsid w:val="00010CC2"/>
    <w:rsid w:val="00011B1C"/>
    <w:rsid w:val="00011F92"/>
    <w:rsid w:val="000123F1"/>
    <w:rsid w:val="00013647"/>
    <w:rsid w:val="000156F3"/>
    <w:rsid w:val="000157FC"/>
    <w:rsid w:val="00015ABF"/>
    <w:rsid w:val="00015B0A"/>
    <w:rsid w:val="00016098"/>
    <w:rsid w:val="00016790"/>
    <w:rsid w:val="00017008"/>
    <w:rsid w:val="0001707F"/>
    <w:rsid w:val="00017207"/>
    <w:rsid w:val="000174E5"/>
    <w:rsid w:val="00021447"/>
    <w:rsid w:val="00021BE8"/>
    <w:rsid w:val="0002210B"/>
    <w:rsid w:val="00022684"/>
    <w:rsid w:val="00022EE8"/>
    <w:rsid w:val="000245AD"/>
    <w:rsid w:val="0002489F"/>
    <w:rsid w:val="00025887"/>
    <w:rsid w:val="000268AD"/>
    <w:rsid w:val="00027685"/>
    <w:rsid w:val="000277DE"/>
    <w:rsid w:val="0003107F"/>
    <w:rsid w:val="00032529"/>
    <w:rsid w:val="00033258"/>
    <w:rsid w:val="00034527"/>
    <w:rsid w:val="00034CD0"/>
    <w:rsid w:val="000401B1"/>
    <w:rsid w:val="000402A2"/>
    <w:rsid w:val="00040D1A"/>
    <w:rsid w:val="00042766"/>
    <w:rsid w:val="000440D8"/>
    <w:rsid w:val="0004473A"/>
    <w:rsid w:val="000447E1"/>
    <w:rsid w:val="0004559A"/>
    <w:rsid w:val="00046103"/>
    <w:rsid w:val="0004645D"/>
    <w:rsid w:val="00047566"/>
    <w:rsid w:val="00051324"/>
    <w:rsid w:val="00051762"/>
    <w:rsid w:val="00053534"/>
    <w:rsid w:val="00053998"/>
    <w:rsid w:val="000539C9"/>
    <w:rsid w:val="000540A6"/>
    <w:rsid w:val="00054B02"/>
    <w:rsid w:val="00054F6B"/>
    <w:rsid w:val="00057C09"/>
    <w:rsid w:val="00060461"/>
    <w:rsid w:val="0006212E"/>
    <w:rsid w:val="000626BF"/>
    <w:rsid w:val="000633FE"/>
    <w:rsid w:val="00063D21"/>
    <w:rsid w:val="00064E70"/>
    <w:rsid w:val="000653AE"/>
    <w:rsid w:val="00065421"/>
    <w:rsid w:val="00065CA1"/>
    <w:rsid w:val="00065F66"/>
    <w:rsid w:val="0006614B"/>
    <w:rsid w:val="00066743"/>
    <w:rsid w:val="000668D0"/>
    <w:rsid w:val="00066F93"/>
    <w:rsid w:val="000679F1"/>
    <w:rsid w:val="00070809"/>
    <w:rsid w:val="00070F41"/>
    <w:rsid w:val="00071087"/>
    <w:rsid w:val="00071B4D"/>
    <w:rsid w:val="00071C5C"/>
    <w:rsid w:val="00071C7B"/>
    <w:rsid w:val="000722B3"/>
    <w:rsid w:val="00073867"/>
    <w:rsid w:val="0007552C"/>
    <w:rsid w:val="0007575F"/>
    <w:rsid w:val="00075DA6"/>
    <w:rsid w:val="0007607F"/>
    <w:rsid w:val="0007638F"/>
    <w:rsid w:val="00077054"/>
    <w:rsid w:val="000808DC"/>
    <w:rsid w:val="00080E33"/>
    <w:rsid w:val="00081626"/>
    <w:rsid w:val="00081E7A"/>
    <w:rsid w:val="00083AC6"/>
    <w:rsid w:val="0008412B"/>
    <w:rsid w:val="00084E66"/>
    <w:rsid w:val="00085891"/>
    <w:rsid w:val="000863CF"/>
    <w:rsid w:val="00086616"/>
    <w:rsid w:val="0008790A"/>
    <w:rsid w:val="00087CB6"/>
    <w:rsid w:val="00090412"/>
    <w:rsid w:val="000908DC"/>
    <w:rsid w:val="00092E1C"/>
    <w:rsid w:val="00093D47"/>
    <w:rsid w:val="00093DD7"/>
    <w:rsid w:val="00093F45"/>
    <w:rsid w:val="0009453F"/>
    <w:rsid w:val="0009486B"/>
    <w:rsid w:val="0009764C"/>
    <w:rsid w:val="000979A2"/>
    <w:rsid w:val="00097FB9"/>
    <w:rsid w:val="000A0CC1"/>
    <w:rsid w:val="000A2E09"/>
    <w:rsid w:val="000A4DAD"/>
    <w:rsid w:val="000A7069"/>
    <w:rsid w:val="000A7B70"/>
    <w:rsid w:val="000B0389"/>
    <w:rsid w:val="000B0942"/>
    <w:rsid w:val="000B1248"/>
    <w:rsid w:val="000B1938"/>
    <w:rsid w:val="000B214D"/>
    <w:rsid w:val="000B26A0"/>
    <w:rsid w:val="000B3485"/>
    <w:rsid w:val="000B5EE7"/>
    <w:rsid w:val="000B79D3"/>
    <w:rsid w:val="000C0420"/>
    <w:rsid w:val="000C04C7"/>
    <w:rsid w:val="000C0ADD"/>
    <w:rsid w:val="000C4BDE"/>
    <w:rsid w:val="000D0700"/>
    <w:rsid w:val="000D1402"/>
    <w:rsid w:val="000D1B21"/>
    <w:rsid w:val="000D1DDD"/>
    <w:rsid w:val="000D214C"/>
    <w:rsid w:val="000D2175"/>
    <w:rsid w:val="000D3C1F"/>
    <w:rsid w:val="000D3F4C"/>
    <w:rsid w:val="000D46FA"/>
    <w:rsid w:val="000D56A0"/>
    <w:rsid w:val="000D5934"/>
    <w:rsid w:val="000D725E"/>
    <w:rsid w:val="000E1A91"/>
    <w:rsid w:val="000E1A92"/>
    <w:rsid w:val="000E38E9"/>
    <w:rsid w:val="000E3947"/>
    <w:rsid w:val="000E3AE4"/>
    <w:rsid w:val="000E4501"/>
    <w:rsid w:val="000E4B80"/>
    <w:rsid w:val="000E5930"/>
    <w:rsid w:val="000E6E4F"/>
    <w:rsid w:val="000E7953"/>
    <w:rsid w:val="000E797E"/>
    <w:rsid w:val="000F06ED"/>
    <w:rsid w:val="000F07D2"/>
    <w:rsid w:val="000F0DE8"/>
    <w:rsid w:val="000F159F"/>
    <w:rsid w:val="000F25CB"/>
    <w:rsid w:val="000F2FCE"/>
    <w:rsid w:val="000F4D72"/>
    <w:rsid w:val="000F4EDB"/>
    <w:rsid w:val="000F589D"/>
    <w:rsid w:val="000F5E2A"/>
    <w:rsid w:val="000F7753"/>
    <w:rsid w:val="000F7BAC"/>
    <w:rsid w:val="001002F9"/>
    <w:rsid w:val="00100579"/>
    <w:rsid w:val="001010CF"/>
    <w:rsid w:val="00101817"/>
    <w:rsid w:val="001022ED"/>
    <w:rsid w:val="00102387"/>
    <w:rsid w:val="00102CE0"/>
    <w:rsid w:val="00102E41"/>
    <w:rsid w:val="00103AF1"/>
    <w:rsid w:val="00103FC3"/>
    <w:rsid w:val="001048CF"/>
    <w:rsid w:val="001071C9"/>
    <w:rsid w:val="001072D6"/>
    <w:rsid w:val="001076C8"/>
    <w:rsid w:val="0011166A"/>
    <w:rsid w:val="00111DBA"/>
    <w:rsid w:val="00112484"/>
    <w:rsid w:val="00112627"/>
    <w:rsid w:val="0011282C"/>
    <w:rsid w:val="00113CFE"/>
    <w:rsid w:val="00115769"/>
    <w:rsid w:val="001158F3"/>
    <w:rsid w:val="00115905"/>
    <w:rsid w:val="00116074"/>
    <w:rsid w:val="0011619E"/>
    <w:rsid w:val="0011764A"/>
    <w:rsid w:val="00117C99"/>
    <w:rsid w:val="00121118"/>
    <w:rsid w:val="00121A1A"/>
    <w:rsid w:val="00121D4A"/>
    <w:rsid w:val="00122C56"/>
    <w:rsid w:val="00124D64"/>
    <w:rsid w:val="0012504F"/>
    <w:rsid w:val="00125675"/>
    <w:rsid w:val="001260AB"/>
    <w:rsid w:val="00126588"/>
    <w:rsid w:val="001277F4"/>
    <w:rsid w:val="00131311"/>
    <w:rsid w:val="00131F82"/>
    <w:rsid w:val="00132341"/>
    <w:rsid w:val="00133F73"/>
    <w:rsid w:val="00134482"/>
    <w:rsid w:val="0013581E"/>
    <w:rsid w:val="00135FD6"/>
    <w:rsid w:val="00136ED0"/>
    <w:rsid w:val="00136FE1"/>
    <w:rsid w:val="001372E7"/>
    <w:rsid w:val="0013742D"/>
    <w:rsid w:val="001376C8"/>
    <w:rsid w:val="00141FB5"/>
    <w:rsid w:val="00142DE5"/>
    <w:rsid w:val="001438A0"/>
    <w:rsid w:val="00144AC0"/>
    <w:rsid w:val="00144C68"/>
    <w:rsid w:val="001455F4"/>
    <w:rsid w:val="001462E7"/>
    <w:rsid w:val="00146CA7"/>
    <w:rsid w:val="001508C8"/>
    <w:rsid w:val="0015112B"/>
    <w:rsid w:val="00151A65"/>
    <w:rsid w:val="00151BD1"/>
    <w:rsid w:val="00152099"/>
    <w:rsid w:val="001522D0"/>
    <w:rsid w:val="00153230"/>
    <w:rsid w:val="00153743"/>
    <w:rsid w:val="00153D0E"/>
    <w:rsid w:val="00154441"/>
    <w:rsid w:val="001545E8"/>
    <w:rsid w:val="001546F3"/>
    <w:rsid w:val="00155BF1"/>
    <w:rsid w:val="00156833"/>
    <w:rsid w:val="001569CD"/>
    <w:rsid w:val="00156EB8"/>
    <w:rsid w:val="00157C1C"/>
    <w:rsid w:val="001607D3"/>
    <w:rsid w:val="001618C7"/>
    <w:rsid w:val="001625A1"/>
    <w:rsid w:val="00163207"/>
    <w:rsid w:val="00164242"/>
    <w:rsid w:val="00164413"/>
    <w:rsid w:val="00166144"/>
    <w:rsid w:val="001666B0"/>
    <w:rsid w:val="00166A97"/>
    <w:rsid w:val="001713B4"/>
    <w:rsid w:val="00171930"/>
    <w:rsid w:val="00172751"/>
    <w:rsid w:val="00172A8E"/>
    <w:rsid w:val="00173D60"/>
    <w:rsid w:val="00174794"/>
    <w:rsid w:val="00174AF1"/>
    <w:rsid w:val="00174ECD"/>
    <w:rsid w:val="001753AE"/>
    <w:rsid w:val="0017556F"/>
    <w:rsid w:val="00175D57"/>
    <w:rsid w:val="001778A8"/>
    <w:rsid w:val="0018150E"/>
    <w:rsid w:val="00181B27"/>
    <w:rsid w:val="00182027"/>
    <w:rsid w:val="001833B0"/>
    <w:rsid w:val="001834E7"/>
    <w:rsid w:val="001840CE"/>
    <w:rsid w:val="0018427F"/>
    <w:rsid w:val="00184682"/>
    <w:rsid w:val="001855D4"/>
    <w:rsid w:val="0019095B"/>
    <w:rsid w:val="001916CC"/>
    <w:rsid w:val="00192DA5"/>
    <w:rsid w:val="00192F99"/>
    <w:rsid w:val="00193EDF"/>
    <w:rsid w:val="00194431"/>
    <w:rsid w:val="00195602"/>
    <w:rsid w:val="00195C50"/>
    <w:rsid w:val="001A0089"/>
    <w:rsid w:val="001A03CD"/>
    <w:rsid w:val="001A0E03"/>
    <w:rsid w:val="001A10BF"/>
    <w:rsid w:val="001A1949"/>
    <w:rsid w:val="001A1D80"/>
    <w:rsid w:val="001A2618"/>
    <w:rsid w:val="001A3EDA"/>
    <w:rsid w:val="001A48FE"/>
    <w:rsid w:val="001A4C69"/>
    <w:rsid w:val="001A5081"/>
    <w:rsid w:val="001A5E52"/>
    <w:rsid w:val="001A604F"/>
    <w:rsid w:val="001B14FC"/>
    <w:rsid w:val="001B1861"/>
    <w:rsid w:val="001B19A9"/>
    <w:rsid w:val="001B1C63"/>
    <w:rsid w:val="001B1CFD"/>
    <w:rsid w:val="001B256D"/>
    <w:rsid w:val="001B326B"/>
    <w:rsid w:val="001B33C0"/>
    <w:rsid w:val="001B35FC"/>
    <w:rsid w:val="001B3C16"/>
    <w:rsid w:val="001B4BC1"/>
    <w:rsid w:val="001B4F04"/>
    <w:rsid w:val="001B4FFC"/>
    <w:rsid w:val="001C06F6"/>
    <w:rsid w:val="001C21B7"/>
    <w:rsid w:val="001C2D37"/>
    <w:rsid w:val="001C3262"/>
    <w:rsid w:val="001C3B6F"/>
    <w:rsid w:val="001C42F1"/>
    <w:rsid w:val="001C61B9"/>
    <w:rsid w:val="001D3AF7"/>
    <w:rsid w:val="001D47FE"/>
    <w:rsid w:val="001D557F"/>
    <w:rsid w:val="001D5831"/>
    <w:rsid w:val="001D5BA6"/>
    <w:rsid w:val="001D6752"/>
    <w:rsid w:val="001D6ABC"/>
    <w:rsid w:val="001D71B8"/>
    <w:rsid w:val="001D78D3"/>
    <w:rsid w:val="001D7C81"/>
    <w:rsid w:val="001E043E"/>
    <w:rsid w:val="001E3171"/>
    <w:rsid w:val="001E3C62"/>
    <w:rsid w:val="001E4A56"/>
    <w:rsid w:val="001E5BF9"/>
    <w:rsid w:val="001E70DD"/>
    <w:rsid w:val="001F0D91"/>
    <w:rsid w:val="001F1583"/>
    <w:rsid w:val="001F287D"/>
    <w:rsid w:val="001F381F"/>
    <w:rsid w:val="001F38C2"/>
    <w:rsid w:val="001F58B7"/>
    <w:rsid w:val="001F72CB"/>
    <w:rsid w:val="00200148"/>
    <w:rsid w:val="00200220"/>
    <w:rsid w:val="00201EE7"/>
    <w:rsid w:val="00201F24"/>
    <w:rsid w:val="00202121"/>
    <w:rsid w:val="0020249D"/>
    <w:rsid w:val="0020275B"/>
    <w:rsid w:val="002029E9"/>
    <w:rsid w:val="002032A0"/>
    <w:rsid w:val="0020354B"/>
    <w:rsid w:val="00203A26"/>
    <w:rsid w:val="002041C2"/>
    <w:rsid w:val="00204769"/>
    <w:rsid w:val="00204E3F"/>
    <w:rsid w:val="00206497"/>
    <w:rsid w:val="00210679"/>
    <w:rsid w:val="002107D8"/>
    <w:rsid w:val="00210896"/>
    <w:rsid w:val="00214F07"/>
    <w:rsid w:val="0021678F"/>
    <w:rsid w:val="00216CEE"/>
    <w:rsid w:val="00216CF4"/>
    <w:rsid w:val="00216DCD"/>
    <w:rsid w:val="002174EE"/>
    <w:rsid w:val="0022061C"/>
    <w:rsid w:val="00220BF2"/>
    <w:rsid w:val="002216D3"/>
    <w:rsid w:val="002226BF"/>
    <w:rsid w:val="00223D06"/>
    <w:rsid w:val="00225351"/>
    <w:rsid w:val="00225D41"/>
    <w:rsid w:val="0022648E"/>
    <w:rsid w:val="00226B75"/>
    <w:rsid w:val="00226DDF"/>
    <w:rsid w:val="00227382"/>
    <w:rsid w:val="002274E4"/>
    <w:rsid w:val="00230232"/>
    <w:rsid w:val="00230418"/>
    <w:rsid w:val="00230534"/>
    <w:rsid w:val="00231678"/>
    <w:rsid w:val="002318F6"/>
    <w:rsid w:val="00231B49"/>
    <w:rsid w:val="00232C94"/>
    <w:rsid w:val="002347F5"/>
    <w:rsid w:val="00234D0B"/>
    <w:rsid w:val="00237301"/>
    <w:rsid w:val="00241033"/>
    <w:rsid w:val="00242A5A"/>
    <w:rsid w:val="00244E3C"/>
    <w:rsid w:val="00245659"/>
    <w:rsid w:val="00245CA9"/>
    <w:rsid w:val="00247696"/>
    <w:rsid w:val="0024786B"/>
    <w:rsid w:val="00250417"/>
    <w:rsid w:val="00250499"/>
    <w:rsid w:val="002514CA"/>
    <w:rsid w:val="00251D47"/>
    <w:rsid w:val="00252942"/>
    <w:rsid w:val="00253841"/>
    <w:rsid w:val="002538E2"/>
    <w:rsid w:val="00254E71"/>
    <w:rsid w:val="00255DB3"/>
    <w:rsid w:val="00256BD2"/>
    <w:rsid w:val="00257E99"/>
    <w:rsid w:val="00260165"/>
    <w:rsid w:val="00260C77"/>
    <w:rsid w:val="00260E73"/>
    <w:rsid w:val="002610AD"/>
    <w:rsid w:val="00262E68"/>
    <w:rsid w:val="00264438"/>
    <w:rsid w:val="002645A7"/>
    <w:rsid w:val="002659A1"/>
    <w:rsid w:val="00266AF1"/>
    <w:rsid w:val="00266E02"/>
    <w:rsid w:val="00267F16"/>
    <w:rsid w:val="00270A8D"/>
    <w:rsid w:val="00270E6B"/>
    <w:rsid w:val="002717C5"/>
    <w:rsid w:val="00271A14"/>
    <w:rsid w:val="00271E1E"/>
    <w:rsid w:val="0027334D"/>
    <w:rsid w:val="00273BB3"/>
    <w:rsid w:val="002748B8"/>
    <w:rsid w:val="00274C27"/>
    <w:rsid w:val="002751CF"/>
    <w:rsid w:val="00275E9E"/>
    <w:rsid w:val="00277B2F"/>
    <w:rsid w:val="00277FE2"/>
    <w:rsid w:val="002804E9"/>
    <w:rsid w:val="00280CFF"/>
    <w:rsid w:val="00280E4F"/>
    <w:rsid w:val="00281A4B"/>
    <w:rsid w:val="0028200A"/>
    <w:rsid w:val="00282138"/>
    <w:rsid w:val="002821A5"/>
    <w:rsid w:val="002835F5"/>
    <w:rsid w:val="00283A6E"/>
    <w:rsid w:val="002854CB"/>
    <w:rsid w:val="00286F5A"/>
    <w:rsid w:val="00287415"/>
    <w:rsid w:val="00287869"/>
    <w:rsid w:val="00287B7C"/>
    <w:rsid w:val="002914BF"/>
    <w:rsid w:val="0029152D"/>
    <w:rsid w:val="00291CBE"/>
    <w:rsid w:val="00291CE0"/>
    <w:rsid w:val="00293AD1"/>
    <w:rsid w:val="00293AFC"/>
    <w:rsid w:val="00293D2D"/>
    <w:rsid w:val="002945D7"/>
    <w:rsid w:val="00294AAB"/>
    <w:rsid w:val="00294CF9"/>
    <w:rsid w:val="002A0634"/>
    <w:rsid w:val="002A0DA2"/>
    <w:rsid w:val="002A1033"/>
    <w:rsid w:val="002A39ED"/>
    <w:rsid w:val="002A5E4B"/>
    <w:rsid w:val="002A636F"/>
    <w:rsid w:val="002A67BF"/>
    <w:rsid w:val="002A7AE8"/>
    <w:rsid w:val="002A7DF0"/>
    <w:rsid w:val="002B0773"/>
    <w:rsid w:val="002B1ECA"/>
    <w:rsid w:val="002B27E5"/>
    <w:rsid w:val="002B2805"/>
    <w:rsid w:val="002B47C1"/>
    <w:rsid w:val="002B56EC"/>
    <w:rsid w:val="002B5A20"/>
    <w:rsid w:val="002B5F2E"/>
    <w:rsid w:val="002B61F2"/>
    <w:rsid w:val="002B6289"/>
    <w:rsid w:val="002C0F51"/>
    <w:rsid w:val="002C191E"/>
    <w:rsid w:val="002C3A7C"/>
    <w:rsid w:val="002C3A9E"/>
    <w:rsid w:val="002C5A0D"/>
    <w:rsid w:val="002C5C19"/>
    <w:rsid w:val="002C5C66"/>
    <w:rsid w:val="002D0676"/>
    <w:rsid w:val="002D2149"/>
    <w:rsid w:val="002D33F8"/>
    <w:rsid w:val="002D38EC"/>
    <w:rsid w:val="002D4BE6"/>
    <w:rsid w:val="002D4DF8"/>
    <w:rsid w:val="002D58F5"/>
    <w:rsid w:val="002E0EA4"/>
    <w:rsid w:val="002E0F29"/>
    <w:rsid w:val="002E132B"/>
    <w:rsid w:val="002E3C30"/>
    <w:rsid w:val="002E4E07"/>
    <w:rsid w:val="002E5E96"/>
    <w:rsid w:val="002E63BF"/>
    <w:rsid w:val="002E6EAF"/>
    <w:rsid w:val="002E7BD8"/>
    <w:rsid w:val="002F0E2C"/>
    <w:rsid w:val="002F1899"/>
    <w:rsid w:val="002F292A"/>
    <w:rsid w:val="002F36CF"/>
    <w:rsid w:val="002F4E35"/>
    <w:rsid w:val="002F562C"/>
    <w:rsid w:val="002F5967"/>
    <w:rsid w:val="002F5F14"/>
    <w:rsid w:val="002F6AA9"/>
    <w:rsid w:val="002F6C82"/>
    <w:rsid w:val="002F6FF7"/>
    <w:rsid w:val="002F73F4"/>
    <w:rsid w:val="002F757F"/>
    <w:rsid w:val="002F7C06"/>
    <w:rsid w:val="002F7F06"/>
    <w:rsid w:val="00301FF7"/>
    <w:rsid w:val="003027E1"/>
    <w:rsid w:val="003029E8"/>
    <w:rsid w:val="00302BDE"/>
    <w:rsid w:val="00302E2B"/>
    <w:rsid w:val="0030305D"/>
    <w:rsid w:val="00303FEA"/>
    <w:rsid w:val="0030474E"/>
    <w:rsid w:val="00304C37"/>
    <w:rsid w:val="003069CE"/>
    <w:rsid w:val="00310986"/>
    <w:rsid w:val="00311B2D"/>
    <w:rsid w:val="003123A7"/>
    <w:rsid w:val="003123DA"/>
    <w:rsid w:val="00312949"/>
    <w:rsid w:val="00312BD5"/>
    <w:rsid w:val="00312ED9"/>
    <w:rsid w:val="00314AFD"/>
    <w:rsid w:val="003153B2"/>
    <w:rsid w:val="0031572B"/>
    <w:rsid w:val="00316726"/>
    <w:rsid w:val="00316B1F"/>
    <w:rsid w:val="00317843"/>
    <w:rsid w:val="00317F34"/>
    <w:rsid w:val="00320A12"/>
    <w:rsid w:val="0032126D"/>
    <w:rsid w:val="003212B0"/>
    <w:rsid w:val="0032168D"/>
    <w:rsid w:val="00322694"/>
    <w:rsid w:val="0032302E"/>
    <w:rsid w:val="00323A42"/>
    <w:rsid w:val="003251BF"/>
    <w:rsid w:val="003252EF"/>
    <w:rsid w:val="0032558D"/>
    <w:rsid w:val="0032653E"/>
    <w:rsid w:val="003267B4"/>
    <w:rsid w:val="00327565"/>
    <w:rsid w:val="0033110E"/>
    <w:rsid w:val="0033209A"/>
    <w:rsid w:val="0033212F"/>
    <w:rsid w:val="0033225C"/>
    <w:rsid w:val="003357FD"/>
    <w:rsid w:val="00335D87"/>
    <w:rsid w:val="003361D7"/>
    <w:rsid w:val="0033636E"/>
    <w:rsid w:val="00342ECC"/>
    <w:rsid w:val="00344896"/>
    <w:rsid w:val="003449BE"/>
    <w:rsid w:val="00344DDB"/>
    <w:rsid w:val="00344F42"/>
    <w:rsid w:val="00345453"/>
    <w:rsid w:val="00345AB7"/>
    <w:rsid w:val="003478C6"/>
    <w:rsid w:val="00347BAC"/>
    <w:rsid w:val="00347F64"/>
    <w:rsid w:val="003519DD"/>
    <w:rsid w:val="00351E61"/>
    <w:rsid w:val="00352CBF"/>
    <w:rsid w:val="003532C6"/>
    <w:rsid w:val="00353C72"/>
    <w:rsid w:val="003545B2"/>
    <w:rsid w:val="00354697"/>
    <w:rsid w:val="003554CA"/>
    <w:rsid w:val="003565E5"/>
    <w:rsid w:val="00356617"/>
    <w:rsid w:val="00357056"/>
    <w:rsid w:val="00357C78"/>
    <w:rsid w:val="00361648"/>
    <w:rsid w:val="003624E3"/>
    <w:rsid w:val="00363F27"/>
    <w:rsid w:val="003670F7"/>
    <w:rsid w:val="00367194"/>
    <w:rsid w:val="003673A0"/>
    <w:rsid w:val="003674C9"/>
    <w:rsid w:val="00367505"/>
    <w:rsid w:val="00372F3B"/>
    <w:rsid w:val="00372FCC"/>
    <w:rsid w:val="00373CB8"/>
    <w:rsid w:val="00374F9E"/>
    <w:rsid w:val="00375A8E"/>
    <w:rsid w:val="003813A4"/>
    <w:rsid w:val="00381F8A"/>
    <w:rsid w:val="00383D17"/>
    <w:rsid w:val="0038419C"/>
    <w:rsid w:val="00384B0B"/>
    <w:rsid w:val="00384EF9"/>
    <w:rsid w:val="003855D4"/>
    <w:rsid w:val="00386AFB"/>
    <w:rsid w:val="00390A3D"/>
    <w:rsid w:val="00390FA6"/>
    <w:rsid w:val="003917B5"/>
    <w:rsid w:val="00391D64"/>
    <w:rsid w:val="00392B48"/>
    <w:rsid w:val="003932E7"/>
    <w:rsid w:val="0039497B"/>
    <w:rsid w:val="00396242"/>
    <w:rsid w:val="00397F1C"/>
    <w:rsid w:val="003A025F"/>
    <w:rsid w:val="003A1609"/>
    <w:rsid w:val="003A188E"/>
    <w:rsid w:val="003A212B"/>
    <w:rsid w:val="003A2BCD"/>
    <w:rsid w:val="003A37A3"/>
    <w:rsid w:val="003A3D78"/>
    <w:rsid w:val="003A446F"/>
    <w:rsid w:val="003A47DE"/>
    <w:rsid w:val="003A481B"/>
    <w:rsid w:val="003A4F0B"/>
    <w:rsid w:val="003A4FD2"/>
    <w:rsid w:val="003A5C22"/>
    <w:rsid w:val="003A66C0"/>
    <w:rsid w:val="003A7C0F"/>
    <w:rsid w:val="003B0031"/>
    <w:rsid w:val="003B083C"/>
    <w:rsid w:val="003B116E"/>
    <w:rsid w:val="003B13C1"/>
    <w:rsid w:val="003B1F69"/>
    <w:rsid w:val="003B2631"/>
    <w:rsid w:val="003B2A48"/>
    <w:rsid w:val="003B39AC"/>
    <w:rsid w:val="003B5317"/>
    <w:rsid w:val="003B5E9F"/>
    <w:rsid w:val="003B69A0"/>
    <w:rsid w:val="003B6DBD"/>
    <w:rsid w:val="003B7958"/>
    <w:rsid w:val="003C06AE"/>
    <w:rsid w:val="003C0904"/>
    <w:rsid w:val="003C0B45"/>
    <w:rsid w:val="003C1252"/>
    <w:rsid w:val="003C132B"/>
    <w:rsid w:val="003C1761"/>
    <w:rsid w:val="003C32B1"/>
    <w:rsid w:val="003C33EB"/>
    <w:rsid w:val="003C3767"/>
    <w:rsid w:val="003C3FE1"/>
    <w:rsid w:val="003C4693"/>
    <w:rsid w:val="003C510F"/>
    <w:rsid w:val="003C588F"/>
    <w:rsid w:val="003C59A1"/>
    <w:rsid w:val="003C6CEF"/>
    <w:rsid w:val="003C7323"/>
    <w:rsid w:val="003C737C"/>
    <w:rsid w:val="003C7E2F"/>
    <w:rsid w:val="003D27FF"/>
    <w:rsid w:val="003D2B1F"/>
    <w:rsid w:val="003D2B54"/>
    <w:rsid w:val="003D2DA6"/>
    <w:rsid w:val="003D3360"/>
    <w:rsid w:val="003D363F"/>
    <w:rsid w:val="003D4F3B"/>
    <w:rsid w:val="003D7659"/>
    <w:rsid w:val="003D7DBF"/>
    <w:rsid w:val="003E0328"/>
    <w:rsid w:val="003E099F"/>
    <w:rsid w:val="003E0E7C"/>
    <w:rsid w:val="003E2269"/>
    <w:rsid w:val="003E65F2"/>
    <w:rsid w:val="003E73B5"/>
    <w:rsid w:val="003E7E23"/>
    <w:rsid w:val="003F02E9"/>
    <w:rsid w:val="003F15A0"/>
    <w:rsid w:val="003F20D3"/>
    <w:rsid w:val="003F28E8"/>
    <w:rsid w:val="003F3438"/>
    <w:rsid w:val="003F3552"/>
    <w:rsid w:val="003F445A"/>
    <w:rsid w:val="003F48AC"/>
    <w:rsid w:val="003F4A03"/>
    <w:rsid w:val="003F5A86"/>
    <w:rsid w:val="003F671E"/>
    <w:rsid w:val="003F69ED"/>
    <w:rsid w:val="003F6B10"/>
    <w:rsid w:val="003F797B"/>
    <w:rsid w:val="004002C9"/>
    <w:rsid w:val="004004E5"/>
    <w:rsid w:val="00400AE9"/>
    <w:rsid w:val="0040116D"/>
    <w:rsid w:val="00402CA3"/>
    <w:rsid w:val="00403085"/>
    <w:rsid w:val="004033ED"/>
    <w:rsid w:val="00403592"/>
    <w:rsid w:val="004035CE"/>
    <w:rsid w:val="00404EFD"/>
    <w:rsid w:val="004071D4"/>
    <w:rsid w:val="00407DE0"/>
    <w:rsid w:val="004104ED"/>
    <w:rsid w:val="0041068C"/>
    <w:rsid w:val="00411DF6"/>
    <w:rsid w:val="00411EC3"/>
    <w:rsid w:val="00413AC1"/>
    <w:rsid w:val="00414452"/>
    <w:rsid w:val="0041648B"/>
    <w:rsid w:val="0041746D"/>
    <w:rsid w:val="00424B47"/>
    <w:rsid w:val="00424BE0"/>
    <w:rsid w:val="00424C55"/>
    <w:rsid w:val="00425030"/>
    <w:rsid w:val="004265A4"/>
    <w:rsid w:val="00431C9F"/>
    <w:rsid w:val="004345D9"/>
    <w:rsid w:val="004348A6"/>
    <w:rsid w:val="0043571B"/>
    <w:rsid w:val="00435735"/>
    <w:rsid w:val="00435976"/>
    <w:rsid w:val="004359BD"/>
    <w:rsid w:val="00436570"/>
    <w:rsid w:val="004424B4"/>
    <w:rsid w:val="00444594"/>
    <w:rsid w:val="00444778"/>
    <w:rsid w:val="00447062"/>
    <w:rsid w:val="004472E0"/>
    <w:rsid w:val="004474FA"/>
    <w:rsid w:val="004503B9"/>
    <w:rsid w:val="004527EA"/>
    <w:rsid w:val="00453232"/>
    <w:rsid w:val="00453468"/>
    <w:rsid w:val="004536B1"/>
    <w:rsid w:val="00453903"/>
    <w:rsid w:val="00453FD1"/>
    <w:rsid w:val="004549B1"/>
    <w:rsid w:val="004553BC"/>
    <w:rsid w:val="00456209"/>
    <w:rsid w:val="00457624"/>
    <w:rsid w:val="00460E4B"/>
    <w:rsid w:val="004611DD"/>
    <w:rsid w:val="00461289"/>
    <w:rsid w:val="00464287"/>
    <w:rsid w:val="0046521F"/>
    <w:rsid w:val="004654CB"/>
    <w:rsid w:val="00465882"/>
    <w:rsid w:val="00472608"/>
    <w:rsid w:val="004728F6"/>
    <w:rsid w:val="00473670"/>
    <w:rsid w:val="004763AB"/>
    <w:rsid w:val="00476817"/>
    <w:rsid w:val="0047681E"/>
    <w:rsid w:val="00476876"/>
    <w:rsid w:val="00476877"/>
    <w:rsid w:val="00476896"/>
    <w:rsid w:val="00480B70"/>
    <w:rsid w:val="00481BA6"/>
    <w:rsid w:val="004821E1"/>
    <w:rsid w:val="004823EE"/>
    <w:rsid w:val="004830B5"/>
    <w:rsid w:val="00483E18"/>
    <w:rsid w:val="0048434B"/>
    <w:rsid w:val="00484449"/>
    <w:rsid w:val="00486967"/>
    <w:rsid w:val="0049019B"/>
    <w:rsid w:val="00491BAD"/>
    <w:rsid w:val="00492E0B"/>
    <w:rsid w:val="00494EFE"/>
    <w:rsid w:val="0049572B"/>
    <w:rsid w:val="00495C3B"/>
    <w:rsid w:val="00496162"/>
    <w:rsid w:val="004962EA"/>
    <w:rsid w:val="004963C5"/>
    <w:rsid w:val="00496706"/>
    <w:rsid w:val="00496DFD"/>
    <w:rsid w:val="00496FA3"/>
    <w:rsid w:val="004973EC"/>
    <w:rsid w:val="00497A7C"/>
    <w:rsid w:val="004A097C"/>
    <w:rsid w:val="004A0FAC"/>
    <w:rsid w:val="004A11E2"/>
    <w:rsid w:val="004A3C34"/>
    <w:rsid w:val="004A3FBC"/>
    <w:rsid w:val="004A4757"/>
    <w:rsid w:val="004A4EA5"/>
    <w:rsid w:val="004A50C3"/>
    <w:rsid w:val="004A5B35"/>
    <w:rsid w:val="004A7215"/>
    <w:rsid w:val="004A7BFB"/>
    <w:rsid w:val="004B0069"/>
    <w:rsid w:val="004B052F"/>
    <w:rsid w:val="004B197F"/>
    <w:rsid w:val="004B1DB6"/>
    <w:rsid w:val="004B2575"/>
    <w:rsid w:val="004B2882"/>
    <w:rsid w:val="004B432F"/>
    <w:rsid w:val="004B47E8"/>
    <w:rsid w:val="004B4C8B"/>
    <w:rsid w:val="004B52EF"/>
    <w:rsid w:val="004B5602"/>
    <w:rsid w:val="004B69F2"/>
    <w:rsid w:val="004B6D49"/>
    <w:rsid w:val="004B7558"/>
    <w:rsid w:val="004B759A"/>
    <w:rsid w:val="004B7A5C"/>
    <w:rsid w:val="004C02C2"/>
    <w:rsid w:val="004C02EC"/>
    <w:rsid w:val="004C0737"/>
    <w:rsid w:val="004C0DB5"/>
    <w:rsid w:val="004C1D20"/>
    <w:rsid w:val="004C298F"/>
    <w:rsid w:val="004C38A7"/>
    <w:rsid w:val="004C40A0"/>
    <w:rsid w:val="004C4815"/>
    <w:rsid w:val="004C529F"/>
    <w:rsid w:val="004C6273"/>
    <w:rsid w:val="004C6920"/>
    <w:rsid w:val="004D04EE"/>
    <w:rsid w:val="004D07EF"/>
    <w:rsid w:val="004D11D0"/>
    <w:rsid w:val="004D144A"/>
    <w:rsid w:val="004D14DC"/>
    <w:rsid w:val="004D15A7"/>
    <w:rsid w:val="004D2239"/>
    <w:rsid w:val="004D2931"/>
    <w:rsid w:val="004D2E5E"/>
    <w:rsid w:val="004D3762"/>
    <w:rsid w:val="004D4C3F"/>
    <w:rsid w:val="004D4EF6"/>
    <w:rsid w:val="004D65AA"/>
    <w:rsid w:val="004E037B"/>
    <w:rsid w:val="004E0603"/>
    <w:rsid w:val="004E062E"/>
    <w:rsid w:val="004E22BF"/>
    <w:rsid w:val="004E2BFE"/>
    <w:rsid w:val="004E5045"/>
    <w:rsid w:val="004E5A18"/>
    <w:rsid w:val="004E5B99"/>
    <w:rsid w:val="004E62E2"/>
    <w:rsid w:val="004E6BF4"/>
    <w:rsid w:val="004F06BB"/>
    <w:rsid w:val="004F10E9"/>
    <w:rsid w:val="004F11B6"/>
    <w:rsid w:val="004F4323"/>
    <w:rsid w:val="004F4E45"/>
    <w:rsid w:val="004F5794"/>
    <w:rsid w:val="004F79D8"/>
    <w:rsid w:val="00504A0E"/>
    <w:rsid w:val="00504A73"/>
    <w:rsid w:val="005055F8"/>
    <w:rsid w:val="0050715A"/>
    <w:rsid w:val="005072D1"/>
    <w:rsid w:val="00507E3E"/>
    <w:rsid w:val="005100E5"/>
    <w:rsid w:val="00511BD1"/>
    <w:rsid w:val="00512E2D"/>
    <w:rsid w:val="00513B92"/>
    <w:rsid w:val="0051446B"/>
    <w:rsid w:val="00515454"/>
    <w:rsid w:val="005164B3"/>
    <w:rsid w:val="0052073A"/>
    <w:rsid w:val="005209C5"/>
    <w:rsid w:val="005210C4"/>
    <w:rsid w:val="00523977"/>
    <w:rsid w:val="00524578"/>
    <w:rsid w:val="0052581F"/>
    <w:rsid w:val="005337A8"/>
    <w:rsid w:val="00533FA2"/>
    <w:rsid w:val="005343FC"/>
    <w:rsid w:val="0053525A"/>
    <w:rsid w:val="005355F6"/>
    <w:rsid w:val="00535929"/>
    <w:rsid w:val="00540560"/>
    <w:rsid w:val="005406A9"/>
    <w:rsid w:val="00540887"/>
    <w:rsid w:val="005416D3"/>
    <w:rsid w:val="005417D3"/>
    <w:rsid w:val="00541969"/>
    <w:rsid w:val="00541BB0"/>
    <w:rsid w:val="00541D27"/>
    <w:rsid w:val="00541FC4"/>
    <w:rsid w:val="00542CCA"/>
    <w:rsid w:val="00543F74"/>
    <w:rsid w:val="005444FE"/>
    <w:rsid w:val="0054494A"/>
    <w:rsid w:val="005454EC"/>
    <w:rsid w:val="005458DE"/>
    <w:rsid w:val="0054596A"/>
    <w:rsid w:val="005472E8"/>
    <w:rsid w:val="005476DF"/>
    <w:rsid w:val="00547BA4"/>
    <w:rsid w:val="00550302"/>
    <w:rsid w:val="00550782"/>
    <w:rsid w:val="005507EB"/>
    <w:rsid w:val="00550964"/>
    <w:rsid w:val="00551E6F"/>
    <w:rsid w:val="00552D8A"/>
    <w:rsid w:val="00553DDF"/>
    <w:rsid w:val="00553E72"/>
    <w:rsid w:val="00555068"/>
    <w:rsid w:val="00555C1F"/>
    <w:rsid w:val="00556B48"/>
    <w:rsid w:val="005576CE"/>
    <w:rsid w:val="00557C1C"/>
    <w:rsid w:val="005604B6"/>
    <w:rsid w:val="00561236"/>
    <w:rsid w:val="00561367"/>
    <w:rsid w:val="00561817"/>
    <w:rsid w:val="00561CED"/>
    <w:rsid w:val="00564C67"/>
    <w:rsid w:val="00565746"/>
    <w:rsid w:val="00565E90"/>
    <w:rsid w:val="005667C0"/>
    <w:rsid w:val="00567EEA"/>
    <w:rsid w:val="0057005C"/>
    <w:rsid w:val="00570F45"/>
    <w:rsid w:val="00570F54"/>
    <w:rsid w:val="0057114F"/>
    <w:rsid w:val="005716BC"/>
    <w:rsid w:val="005720EB"/>
    <w:rsid w:val="00572222"/>
    <w:rsid w:val="005725C6"/>
    <w:rsid w:val="005725F0"/>
    <w:rsid w:val="005734F0"/>
    <w:rsid w:val="005736FE"/>
    <w:rsid w:val="00573D1E"/>
    <w:rsid w:val="00574CD8"/>
    <w:rsid w:val="00575C14"/>
    <w:rsid w:val="005809ED"/>
    <w:rsid w:val="00580B36"/>
    <w:rsid w:val="005810EF"/>
    <w:rsid w:val="0058316A"/>
    <w:rsid w:val="005832C8"/>
    <w:rsid w:val="005842BF"/>
    <w:rsid w:val="0058436D"/>
    <w:rsid w:val="005866A2"/>
    <w:rsid w:val="00590E08"/>
    <w:rsid w:val="00591A2E"/>
    <w:rsid w:val="005920F4"/>
    <w:rsid w:val="00592537"/>
    <w:rsid w:val="00592A69"/>
    <w:rsid w:val="00592D6A"/>
    <w:rsid w:val="00593F03"/>
    <w:rsid w:val="005975AF"/>
    <w:rsid w:val="005A0A82"/>
    <w:rsid w:val="005A128C"/>
    <w:rsid w:val="005A1D16"/>
    <w:rsid w:val="005A2085"/>
    <w:rsid w:val="005A21AD"/>
    <w:rsid w:val="005A2542"/>
    <w:rsid w:val="005A2694"/>
    <w:rsid w:val="005A2D7C"/>
    <w:rsid w:val="005A2F72"/>
    <w:rsid w:val="005A3A28"/>
    <w:rsid w:val="005A4B11"/>
    <w:rsid w:val="005A6230"/>
    <w:rsid w:val="005A62A1"/>
    <w:rsid w:val="005A75A0"/>
    <w:rsid w:val="005B1C23"/>
    <w:rsid w:val="005B3222"/>
    <w:rsid w:val="005B3C9B"/>
    <w:rsid w:val="005B4378"/>
    <w:rsid w:val="005B4F94"/>
    <w:rsid w:val="005B635F"/>
    <w:rsid w:val="005B7BD2"/>
    <w:rsid w:val="005B7C41"/>
    <w:rsid w:val="005B7FB9"/>
    <w:rsid w:val="005C00A4"/>
    <w:rsid w:val="005C1068"/>
    <w:rsid w:val="005C145B"/>
    <w:rsid w:val="005C606A"/>
    <w:rsid w:val="005C61C7"/>
    <w:rsid w:val="005C64D7"/>
    <w:rsid w:val="005D0127"/>
    <w:rsid w:val="005D0609"/>
    <w:rsid w:val="005D0B53"/>
    <w:rsid w:val="005D2C6C"/>
    <w:rsid w:val="005D3384"/>
    <w:rsid w:val="005D3860"/>
    <w:rsid w:val="005D3DFF"/>
    <w:rsid w:val="005D40F0"/>
    <w:rsid w:val="005D4ECA"/>
    <w:rsid w:val="005D5EAE"/>
    <w:rsid w:val="005D6D75"/>
    <w:rsid w:val="005D73DC"/>
    <w:rsid w:val="005D7E16"/>
    <w:rsid w:val="005E2B5C"/>
    <w:rsid w:val="005E77F1"/>
    <w:rsid w:val="005E7DB0"/>
    <w:rsid w:val="005F041E"/>
    <w:rsid w:val="005F160D"/>
    <w:rsid w:val="005F1631"/>
    <w:rsid w:val="005F16B2"/>
    <w:rsid w:val="005F2554"/>
    <w:rsid w:val="005F2965"/>
    <w:rsid w:val="005F30C1"/>
    <w:rsid w:val="005F45E1"/>
    <w:rsid w:val="005F4A23"/>
    <w:rsid w:val="005F50FD"/>
    <w:rsid w:val="005F5547"/>
    <w:rsid w:val="005F57D9"/>
    <w:rsid w:val="005F5997"/>
    <w:rsid w:val="005F62DF"/>
    <w:rsid w:val="005F6F79"/>
    <w:rsid w:val="005F7BA0"/>
    <w:rsid w:val="005F7E84"/>
    <w:rsid w:val="006011D7"/>
    <w:rsid w:val="00601925"/>
    <w:rsid w:val="00602EB8"/>
    <w:rsid w:val="006032AA"/>
    <w:rsid w:val="00603F84"/>
    <w:rsid w:val="00604853"/>
    <w:rsid w:val="006056A9"/>
    <w:rsid w:val="0060788D"/>
    <w:rsid w:val="00610F2B"/>
    <w:rsid w:val="006124F8"/>
    <w:rsid w:val="0061276D"/>
    <w:rsid w:val="00613C16"/>
    <w:rsid w:val="0061471E"/>
    <w:rsid w:val="00614CAC"/>
    <w:rsid w:val="006156F3"/>
    <w:rsid w:val="00615ECB"/>
    <w:rsid w:val="00616EF6"/>
    <w:rsid w:val="006173FC"/>
    <w:rsid w:val="0061784B"/>
    <w:rsid w:val="00617C03"/>
    <w:rsid w:val="006202F7"/>
    <w:rsid w:val="00621421"/>
    <w:rsid w:val="0062273C"/>
    <w:rsid w:val="00622D5D"/>
    <w:rsid w:val="0062413A"/>
    <w:rsid w:val="006244CE"/>
    <w:rsid w:val="006249C5"/>
    <w:rsid w:val="00624A2C"/>
    <w:rsid w:val="00624EA0"/>
    <w:rsid w:val="0063095E"/>
    <w:rsid w:val="00631D6D"/>
    <w:rsid w:val="0063315A"/>
    <w:rsid w:val="00633DD6"/>
    <w:rsid w:val="006353E4"/>
    <w:rsid w:val="00635805"/>
    <w:rsid w:val="00635B68"/>
    <w:rsid w:val="0063603C"/>
    <w:rsid w:val="00637CF8"/>
    <w:rsid w:val="00640078"/>
    <w:rsid w:val="006404EF"/>
    <w:rsid w:val="006404FC"/>
    <w:rsid w:val="006423A0"/>
    <w:rsid w:val="006427B5"/>
    <w:rsid w:val="00643C1F"/>
    <w:rsid w:val="00644E5C"/>
    <w:rsid w:val="00645168"/>
    <w:rsid w:val="0064526E"/>
    <w:rsid w:val="00646CF4"/>
    <w:rsid w:val="0064798C"/>
    <w:rsid w:val="00650286"/>
    <w:rsid w:val="0065047B"/>
    <w:rsid w:val="00650612"/>
    <w:rsid w:val="0065100D"/>
    <w:rsid w:val="006514AE"/>
    <w:rsid w:val="0065197B"/>
    <w:rsid w:val="00651F54"/>
    <w:rsid w:val="00651F9D"/>
    <w:rsid w:val="006520D7"/>
    <w:rsid w:val="006523B3"/>
    <w:rsid w:val="00652974"/>
    <w:rsid w:val="006545F1"/>
    <w:rsid w:val="00655107"/>
    <w:rsid w:val="006562EE"/>
    <w:rsid w:val="006574EB"/>
    <w:rsid w:val="00660818"/>
    <w:rsid w:val="00660E5A"/>
    <w:rsid w:val="00660EC2"/>
    <w:rsid w:val="006617E3"/>
    <w:rsid w:val="00661896"/>
    <w:rsid w:val="00661D58"/>
    <w:rsid w:val="00662197"/>
    <w:rsid w:val="0066280A"/>
    <w:rsid w:val="006651FD"/>
    <w:rsid w:val="00665A57"/>
    <w:rsid w:val="00665E38"/>
    <w:rsid w:val="00667F37"/>
    <w:rsid w:val="00670E3A"/>
    <w:rsid w:val="00671E21"/>
    <w:rsid w:val="00672070"/>
    <w:rsid w:val="00672A0A"/>
    <w:rsid w:val="00673AF8"/>
    <w:rsid w:val="006740E4"/>
    <w:rsid w:val="00674942"/>
    <w:rsid w:val="00676A0B"/>
    <w:rsid w:val="0067748F"/>
    <w:rsid w:val="006801A0"/>
    <w:rsid w:val="00680572"/>
    <w:rsid w:val="006815FA"/>
    <w:rsid w:val="00681A72"/>
    <w:rsid w:val="00681E0C"/>
    <w:rsid w:val="00682AED"/>
    <w:rsid w:val="0068481C"/>
    <w:rsid w:val="00685D4B"/>
    <w:rsid w:val="00685DFA"/>
    <w:rsid w:val="006868E9"/>
    <w:rsid w:val="006869C1"/>
    <w:rsid w:val="00687109"/>
    <w:rsid w:val="0069027E"/>
    <w:rsid w:val="006910BC"/>
    <w:rsid w:val="00691830"/>
    <w:rsid w:val="0069193A"/>
    <w:rsid w:val="00692252"/>
    <w:rsid w:val="0069336D"/>
    <w:rsid w:val="00693523"/>
    <w:rsid w:val="00693B5B"/>
    <w:rsid w:val="006943E1"/>
    <w:rsid w:val="0069448D"/>
    <w:rsid w:val="006945C9"/>
    <w:rsid w:val="00694E1B"/>
    <w:rsid w:val="006956AC"/>
    <w:rsid w:val="006956BC"/>
    <w:rsid w:val="00696726"/>
    <w:rsid w:val="00697822"/>
    <w:rsid w:val="006A0D03"/>
    <w:rsid w:val="006A2EAD"/>
    <w:rsid w:val="006A3CAE"/>
    <w:rsid w:val="006A3D47"/>
    <w:rsid w:val="006A466E"/>
    <w:rsid w:val="006A46F1"/>
    <w:rsid w:val="006A5EB9"/>
    <w:rsid w:val="006A618C"/>
    <w:rsid w:val="006A6618"/>
    <w:rsid w:val="006A6A4A"/>
    <w:rsid w:val="006A6CB8"/>
    <w:rsid w:val="006A7114"/>
    <w:rsid w:val="006B046E"/>
    <w:rsid w:val="006B24B2"/>
    <w:rsid w:val="006B2B25"/>
    <w:rsid w:val="006B3F19"/>
    <w:rsid w:val="006B427B"/>
    <w:rsid w:val="006B593B"/>
    <w:rsid w:val="006B68AB"/>
    <w:rsid w:val="006B6FFA"/>
    <w:rsid w:val="006B70CE"/>
    <w:rsid w:val="006B7942"/>
    <w:rsid w:val="006C0BF7"/>
    <w:rsid w:val="006C1FA5"/>
    <w:rsid w:val="006C219E"/>
    <w:rsid w:val="006C228D"/>
    <w:rsid w:val="006C259A"/>
    <w:rsid w:val="006C2901"/>
    <w:rsid w:val="006C3A52"/>
    <w:rsid w:val="006C4B5A"/>
    <w:rsid w:val="006C4D4A"/>
    <w:rsid w:val="006C621E"/>
    <w:rsid w:val="006C64E3"/>
    <w:rsid w:val="006C6CE1"/>
    <w:rsid w:val="006C717E"/>
    <w:rsid w:val="006C75C9"/>
    <w:rsid w:val="006D0AC5"/>
    <w:rsid w:val="006D13B2"/>
    <w:rsid w:val="006D3E15"/>
    <w:rsid w:val="006D3F43"/>
    <w:rsid w:val="006D40AB"/>
    <w:rsid w:val="006D44ED"/>
    <w:rsid w:val="006D4D9B"/>
    <w:rsid w:val="006D5163"/>
    <w:rsid w:val="006D56BE"/>
    <w:rsid w:val="006D57A8"/>
    <w:rsid w:val="006D59DF"/>
    <w:rsid w:val="006D5B77"/>
    <w:rsid w:val="006D6577"/>
    <w:rsid w:val="006D6EA9"/>
    <w:rsid w:val="006D6FB7"/>
    <w:rsid w:val="006D71D9"/>
    <w:rsid w:val="006E012E"/>
    <w:rsid w:val="006E2376"/>
    <w:rsid w:val="006E2784"/>
    <w:rsid w:val="006E3D28"/>
    <w:rsid w:val="006E48C7"/>
    <w:rsid w:val="006E54A1"/>
    <w:rsid w:val="006E59E8"/>
    <w:rsid w:val="006E70F6"/>
    <w:rsid w:val="006E771F"/>
    <w:rsid w:val="006E7B56"/>
    <w:rsid w:val="006F05AA"/>
    <w:rsid w:val="006F0A31"/>
    <w:rsid w:val="006F1BF7"/>
    <w:rsid w:val="006F24BC"/>
    <w:rsid w:val="006F2EFB"/>
    <w:rsid w:val="006F3675"/>
    <w:rsid w:val="006F4258"/>
    <w:rsid w:val="006F49C7"/>
    <w:rsid w:val="006F57F3"/>
    <w:rsid w:val="006F61CE"/>
    <w:rsid w:val="006F6C2F"/>
    <w:rsid w:val="00700DEF"/>
    <w:rsid w:val="00701659"/>
    <w:rsid w:val="0070191D"/>
    <w:rsid w:val="00702019"/>
    <w:rsid w:val="007027BC"/>
    <w:rsid w:val="0070289B"/>
    <w:rsid w:val="00702DB4"/>
    <w:rsid w:val="0070374A"/>
    <w:rsid w:val="00703C61"/>
    <w:rsid w:val="0070478A"/>
    <w:rsid w:val="007050B7"/>
    <w:rsid w:val="0070521C"/>
    <w:rsid w:val="007059AA"/>
    <w:rsid w:val="00706960"/>
    <w:rsid w:val="00706C97"/>
    <w:rsid w:val="00706CC1"/>
    <w:rsid w:val="00706EF5"/>
    <w:rsid w:val="00710ACB"/>
    <w:rsid w:val="007112D2"/>
    <w:rsid w:val="00711805"/>
    <w:rsid w:val="0071187A"/>
    <w:rsid w:val="00712FF4"/>
    <w:rsid w:val="00713CC9"/>
    <w:rsid w:val="007145D5"/>
    <w:rsid w:val="00715059"/>
    <w:rsid w:val="0071516E"/>
    <w:rsid w:val="007157AC"/>
    <w:rsid w:val="00716F49"/>
    <w:rsid w:val="0071707D"/>
    <w:rsid w:val="00720076"/>
    <w:rsid w:val="00720936"/>
    <w:rsid w:val="007229F8"/>
    <w:rsid w:val="00724CCE"/>
    <w:rsid w:val="0072536F"/>
    <w:rsid w:val="007255D2"/>
    <w:rsid w:val="007255E1"/>
    <w:rsid w:val="00725A3B"/>
    <w:rsid w:val="0072681C"/>
    <w:rsid w:val="00726B14"/>
    <w:rsid w:val="00727331"/>
    <w:rsid w:val="00727E8A"/>
    <w:rsid w:val="00733199"/>
    <w:rsid w:val="007333FC"/>
    <w:rsid w:val="00733D27"/>
    <w:rsid w:val="0073489D"/>
    <w:rsid w:val="00735D71"/>
    <w:rsid w:val="00740587"/>
    <w:rsid w:val="007415A3"/>
    <w:rsid w:val="0074190B"/>
    <w:rsid w:val="00742C2E"/>
    <w:rsid w:val="00742FDC"/>
    <w:rsid w:val="00744367"/>
    <w:rsid w:val="00744B54"/>
    <w:rsid w:val="00745303"/>
    <w:rsid w:val="0074531A"/>
    <w:rsid w:val="00745474"/>
    <w:rsid w:val="00745F0F"/>
    <w:rsid w:val="007466C0"/>
    <w:rsid w:val="007469EC"/>
    <w:rsid w:val="00747C9B"/>
    <w:rsid w:val="00747D2D"/>
    <w:rsid w:val="00750119"/>
    <w:rsid w:val="007503A7"/>
    <w:rsid w:val="007512A2"/>
    <w:rsid w:val="0075131C"/>
    <w:rsid w:val="0075296A"/>
    <w:rsid w:val="007532F8"/>
    <w:rsid w:val="00754696"/>
    <w:rsid w:val="00754D23"/>
    <w:rsid w:val="007552F5"/>
    <w:rsid w:val="007561A1"/>
    <w:rsid w:val="007566A8"/>
    <w:rsid w:val="00756809"/>
    <w:rsid w:val="00761DAF"/>
    <w:rsid w:val="007628B6"/>
    <w:rsid w:val="007633CA"/>
    <w:rsid w:val="00763A06"/>
    <w:rsid w:val="00764C1C"/>
    <w:rsid w:val="00765169"/>
    <w:rsid w:val="0076585F"/>
    <w:rsid w:val="0076633B"/>
    <w:rsid w:val="0076680C"/>
    <w:rsid w:val="00770524"/>
    <w:rsid w:val="00770A2C"/>
    <w:rsid w:val="00770C23"/>
    <w:rsid w:val="0077140E"/>
    <w:rsid w:val="00773337"/>
    <w:rsid w:val="00773FD0"/>
    <w:rsid w:val="0077420B"/>
    <w:rsid w:val="007758EB"/>
    <w:rsid w:val="0077728D"/>
    <w:rsid w:val="00777AC1"/>
    <w:rsid w:val="007840F8"/>
    <w:rsid w:val="00784580"/>
    <w:rsid w:val="00784627"/>
    <w:rsid w:val="00784C25"/>
    <w:rsid w:val="0078612A"/>
    <w:rsid w:val="00787364"/>
    <w:rsid w:val="00787557"/>
    <w:rsid w:val="00790A5B"/>
    <w:rsid w:val="00790D66"/>
    <w:rsid w:val="00791AA5"/>
    <w:rsid w:val="007929A2"/>
    <w:rsid w:val="00792FC5"/>
    <w:rsid w:val="007955AA"/>
    <w:rsid w:val="00796E1C"/>
    <w:rsid w:val="00796FFB"/>
    <w:rsid w:val="007976B8"/>
    <w:rsid w:val="0079783E"/>
    <w:rsid w:val="0079787B"/>
    <w:rsid w:val="00797C4F"/>
    <w:rsid w:val="00797D69"/>
    <w:rsid w:val="007A0C23"/>
    <w:rsid w:val="007A16FA"/>
    <w:rsid w:val="007A20E6"/>
    <w:rsid w:val="007A3CAD"/>
    <w:rsid w:val="007A4169"/>
    <w:rsid w:val="007A705B"/>
    <w:rsid w:val="007B01C6"/>
    <w:rsid w:val="007B0C90"/>
    <w:rsid w:val="007B21A8"/>
    <w:rsid w:val="007B2217"/>
    <w:rsid w:val="007B31DD"/>
    <w:rsid w:val="007B3B0E"/>
    <w:rsid w:val="007B3C4B"/>
    <w:rsid w:val="007B40C7"/>
    <w:rsid w:val="007B42A0"/>
    <w:rsid w:val="007B4F95"/>
    <w:rsid w:val="007B6064"/>
    <w:rsid w:val="007B67E1"/>
    <w:rsid w:val="007B7ABA"/>
    <w:rsid w:val="007B7C32"/>
    <w:rsid w:val="007B7D92"/>
    <w:rsid w:val="007C0147"/>
    <w:rsid w:val="007C027E"/>
    <w:rsid w:val="007C05B5"/>
    <w:rsid w:val="007C1717"/>
    <w:rsid w:val="007C17EB"/>
    <w:rsid w:val="007C3047"/>
    <w:rsid w:val="007C37DD"/>
    <w:rsid w:val="007C3E4B"/>
    <w:rsid w:val="007C4126"/>
    <w:rsid w:val="007C4767"/>
    <w:rsid w:val="007C4F62"/>
    <w:rsid w:val="007C5000"/>
    <w:rsid w:val="007C5980"/>
    <w:rsid w:val="007C5D7C"/>
    <w:rsid w:val="007C5ED8"/>
    <w:rsid w:val="007C6E04"/>
    <w:rsid w:val="007C6E86"/>
    <w:rsid w:val="007C7C33"/>
    <w:rsid w:val="007D0402"/>
    <w:rsid w:val="007D1C45"/>
    <w:rsid w:val="007D1F51"/>
    <w:rsid w:val="007D30F9"/>
    <w:rsid w:val="007D47EF"/>
    <w:rsid w:val="007D5611"/>
    <w:rsid w:val="007D56A7"/>
    <w:rsid w:val="007D5946"/>
    <w:rsid w:val="007D66F9"/>
    <w:rsid w:val="007D702F"/>
    <w:rsid w:val="007D741A"/>
    <w:rsid w:val="007D77D9"/>
    <w:rsid w:val="007E0B5C"/>
    <w:rsid w:val="007E13D5"/>
    <w:rsid w:val="007E18F9"/>
    <w:rsid w:val="007E3376"/>
    <w:rsid w:val="007E3FA6"/>
    <w:rsid w:val="007E4F06"/>
    <w:rsid w:val="007E4F56"/>
    <w:rsid w:val="007E57E5"/>
    <w:rsid w:val="007E6321"/>
    <w:rsid w:val="007E6658"/>
    <w:rsid w:val="007E6F98"/>
    <w:rsid w:val="007E74B6"/>
    <w:rsid w:val="007E7B19"/>
    <w:rsid w:val="007F108A"/>
    <w:rsid w:val="007F1303"/>
    <w:rsid w:val="007F28A6"/>
    <w:rsid w:val="007F29CE"/>
    <w:rsid w:val="007F54FE"/>
    <w:rsid w:val="007F73C0"/>
    <w:rsid w:val="007F7441"/>
    <w:rsid w:val="0080006A"/>
    <w:rsid w:val="008006FF"/>
    <w:rsid w:val="00800765"/>
    <w:rsid w:val="00800F73"/>
    <w:rsid w:val="008016D6"/>
    <w:rsid w:val="00801F62"/>
    <w:rsid w:val="008027CD"/>
    <w:rsid w:val="00802861"/>
    <w:rsid w:val="008053F5"/>
    <w:rsid w:val="00806588"/>
    <w:rsid w:val="008073F6"/>
    <w:rsid w:val="00807F36"/>
    <w:rsid w:val="00810910"/>
    <w:rsid w:val="00812E57"/>
    <w:rsid w:val="008136F3"/>
    <w:rsid w:val="008141E9"/>
    <w:rsid w:val="00814838"/>
    <w:rsid w:val="008153F9"/>
    <w:rsid w:val="0081599D"/>
    <w:rsid w:val="008178DE"/>
    <w:rsid w:val="00817F0E"/>
    <w:rsid w:val="00820EF2"/>
    <w:rsid w:val="008216FA"/>
    <w:rsid w:val="00821D1F"/>
    <w:rsid w:val="00821D8E"/>
    <w:rsid w:val="008228D6"/>
    <w:rsid w:val="008233D5"/>
    <w:rsid w:val="0082378B"/>
    <w:rsid w:val="00823827"/>
    <w:rsid w:val="00824DDD"/>
    <w:rsid w:val="00824E4B"/>
    <w:rsid w:val="00825F3D"/>
    <w:rsid w:val="00827082"/>
    <w:rsid w:val="00827A74"/>
    <w:rsid w:val="008309A9"/>
    <w:rsid w:val="0083220C"/>
    <w:rsid w:val="00832689"/>
    <w:rsid w:val="00832C48"/>
    <w:rsid w:val="0083343A"/>
    <w:rsid w:val="00833DBF"/>
    <w:rsid w:val="00837D21"/>
    <w:rsid w:val="00837D33"/>
    <w:rsid w:val="008400D2"/>
    <w:rsid w:val="00840964"/>
    <w:rsid w:val="0084225D"/>
    <w:rsid w:val="00843609"/>
    <w:rsid w:val="0084367C"/>
    <w:rsid w:val="008438AA"/>
    <w:rsid w:val="00843995"/>
    <w:rsid w:val="00844AF1"/>
    <w:rsid w:val="0084502F"/>
    <w:rsid w:val="00846AEF"/>
    <w:rsid w:val="00846C01"/>
    <w:rsid w:val="00846DA2"/>
    <w:rsid w:val="00850B0B"/>
    <w:rsid w:val="0085222F"/>
    <w:rsid w:val="00853B6A"/>
    <w:rsid w:val="00855021"/>
    <w:rsid w:val="00856079"/>
    <w:rsid w:val="0085642B"/>
    <w:rsid w:val="00861A68"/>
    <w:rsid w:val="00861F08"/>
    <w:rsid w:val="00862CCF"/>
    <w:rsid w:val="00863B37"/>
    <w:rsid w:val="00864AD2"/>
    <w:rsid w:val="00866268"/>
    <w:rsid w:val="008662D6"/>
    <w:rsid w:val="0086638F"/>
    <w:rsid w:val="00866F5D"/>
    <w:rsid w:val="00867DE5"/>
    <w:rsid w:val="00870266"/>
    <w:rsid w:val="00870F16"/>
    <w:rsid w:val="00871286"/>
    <w:rsid w:val="00871631"/>
    <w:rsid w:val="00871F40"/>
    <w:rsid w:val="0087437A"/>
    <w:rsid w:val="00874ED8"/>
    <w:rsid w:val="00875C53"/>
    <w:rsid w:val="00876821"/>
    <w:rsid w:val="0087782E"/>
    <w:rsid w:val="00881CFA"/>
    <w:rsid w:val="00881F67"/>
    <w:rsid w:val="008820F5"/>
    <w:rsid w:val="00882A98"/>
    <w:rsid w:val="00884F72"/>
    <w:rsid w:val="008868A0"/>
    <w:rsid w:val="00891C16"/>
    <w:rsid w:val="008931CE"/>
    <w:rsid w:val="008937D2"/>
    <w:rsid w:val="008950FF"/>
    <w:rsid w:val="0089700B"/>
    <w:rsid w:val="008A0225"/>
    <w:rsid w:val="008A0B95"/>
    <w:rsid w:val="008A1076"/>
    <w:rsid w:val="008A11A0"/>
    <w:rsid w:val="008A153C"/>
    <w:rsid w:val="008A1AC7"/>
    <w:rsid w:val="008A2EB0"/>
    <w:rsid w:val="008A5694"/>
    <w:rsid w:val="008A582F"/>
    <w:rsid w:val="008A5B50"/>
    <w:rsid w:val="008A6397"/>
    <w:rsid w:val="008A6691"/>
    <w:rsid w:val="008A6A42"/>
    <w:rsid w:val="008A70DC"/>
    <w:rsid w:val="008A79B7"/>
    <w:rsid w:val="008B0264"/>
    <w:rsid w:val="008B13C2"/>
    <w:rsid w:val="008B1516"/>
    <w:rsid w:val="008B15A0"/>
    <w:rsid w:val="008B1CFB"/>
    <w:rsid w:val="008B2EDE"/>
    <w:rsid w:val="008B3B20"/>
    <w:rsid w:val="008B5150"/>
    <w:rsid w:val="008B5816"/>
    <w:rsid w:val="008C11D0"/>
    <w:rsid w:val="008C2804"/>
    <w:rsid w:val="008C49C5"/>
    <w:rsid w:val="008C5326"/>
    <w:rsid w:val="008C5E82"/>
    <w:rsid w:val="008C6A08"/>
    <w:rsid w:val="008C6F65"/>
    <w:rsid w:val="008D0175"/>
    <w:rsid w:val="008D25AD"/>
    <w:rsid w:val="008D56BB"/>
    <w:rsid w:val="008D5ACA"/>
    <w:rsid w:val="008D5AF1"/>
    <w:rsid w:val="008D5CFC"/>
    <w:rsid w:val="008D61B3"/>
    <w:rsid w:val="008D6B34"/>
    <w:rsid w:val="008D7293"/>
    <w:rsid w:val="008D7AB2"/>
    <w:rsid w:val="008E076A"/>
    <w:rsid w:val="008E0885"/>
    <w:rsid w:val="008E263D"/>
    <w:rsid w:val="008E2850"/>
    <w:rsid w:val="008E3AF6"/>
    <w:rsid w:val="008E5241"/>
    <w:rsid w:val="008E52AA"/>
    <w:rsid w:val="008E564F"/>
    <w:rsid w:val="008E757A"/>
    <w:rsid w:val="008F0015"/>
    <w:rsid w:val="008F016C"/>
    <w:rsid w:val="008F1F67"/>
    <w:rsid w:val="008F4599"/>
    <w:rsid w:val="008F45A2"/>
    <w:rsid w:val="008F48E7"/>
    <w:rsid w:val="008F498C"/>
    <w:rsid w:val="008F6A54"/>
    <w:rsid w:val="008F6E02"/>
    <w:rsid w:val="008F7D04"/>
    <w:rsid w:val="009010C7"/>
    <w:rsid w:val="00901412"/>
    <w:rsid w:val="009020F5"/>
    <w:rsid w:val="00902362"/>
    <w:rsid w:val="00902EE2"/>
    <w:rsid w:val="00903362"/>
    <w:rsid w:val="00904773"/>
    <w:rsid w:val="00905487"/>
    <w:rsid w:val="009054C8"/>
    <w:rsid w:val="009065BF"/>
    <w:rsid w:val="0090772F"/>
    <w:rsid w:val="00911E38"/>
    <w:rsid w:val="009129BF"/>
    <w:rsid w:val="0091369B"/>
    <w:rsid w:val="009137C1"/>
    <w:rsid w:val="00913A5F"/>
    <w:rsid w:val="00913E5E"/>
    <w:rsid w:val="00914F8F"/>
    <w:rsid w:val="00916BF3"/>
    <w:rsid w:val="00920AD0"/>
    <w:rsid w:val="00921F45"/>
    <w:rsid w:val="00922972"/>
    <w:rsid w:val="00925892"/>
    <w:rsid w:val="00925AC5"/>
    <w:rsid w:val="00926BCD"/>
    <w:rsid w:val="00931101"/>
    <w:rsid w:val="00931CAD"/>
    <w:rsid w:val="009320F9"/>
    <w:rsid w:val="00932335"/>
    <w:rsid w:val="0093266F"/>
    <w:rsid w:val="00932CCA"/>
    <w:rsid w:val="00933090"/>
    <w:rsid w:val="00933623"/>
    <w:rsid w:val="00933647"/>
    <w:rsid w:val="009368FA"/>
    <w:rsid w:val="00936B5A"/>
    <w:rsid w:val="00941AB4"/>
    <w:rsid w:val="00941B6D"/>
    <w:rsid w:val="00942809"/>
    <w:rsid w:val="009440CE"/>
    <w:rsid w:val="00945323"/>
    <w:rsid w:val="009457B7"/>
    <w:rsid w:val="00946812"/>
    <w:rsid w:val="00946F1A"/>
    <w:rsid w:val="009504AF"/>
    <w:rsid w:val="00950727"/>
    <w:rsid w:val="00950A81"/>
    <w:rsid w:val="00950E97"/>
    <w:rsid w:val="00951EFF"/>
    <w:rsid w:val="00952779"/>
    <w:rsid w:val="00952A27"/>
    <w:rsid w:val="00952A65"/>
    <w:rsid w:val="00953B2B"/>
    <w:rsid w:val="00953EB5"/>
    <w:rsid w:val="00954252"/>
    <w:rsid w:val="00954D2C"/>
    <w:rsid w:val="009552F9"/>
    <w:rsid w:val="00955676"/>
    <w:rsid w:val="009560E6"/>
    <w:rsid w:val="00956C42"/>
    <w:rsid w:val="00957328"/>
    <w:rsid w:val="00957947"/>
    <w:rsid w:val="009602F6"/>
    <w:rsid w:val="009606AC"/>
    <w:rsid w:val="00960FC7"/>
    <w:rsid w:val="009622BD"/>
    <w:rsid w:val="00962320"/>
    <w:rsid w:val="00962B5A"/>
    <w:rsid w:val="00964084"/>
    <w:rsid w:val="00966A45"/>
    <w:rsid w:val="00967A7C"/>
    <w:rsid w:val="0097062D"/>
    <w:rsid w:val="00970910"/>
    <w:rsid w:val="009717BD"/>
    <w:rsid w:val="00972CB9"/>
    <w:rsid w:val="009738B4"/>
    <w:rsid w:val="0097429E"/>
    <w:rsid w:val="009754F3"/>
    <w:rsid w:val="0097565B"/>
    <w:rsid w:val="00976ECC"/>
    <w:rsid w:val="00977150"/>
    <w:rsid w:val="009775F1"/>
    <w:rsid w:val="009801A2"/>
    <w:rsid w:val="009810D5"/>
    <w:rsid w:val="00983227"/>
    <w:rsid w:val="0098334F"/>
    <w:rsid w:val="00984AAF"/>
    <w:rsid w:val="00985542"/>
    <w:rsid w:val="00986AD3"/>
    <w:rsid w:val="00990584"/>
    <w:rsid w:val="00991C3C"/>
    <w:rsid w:val="0099251C"/>
    <w:rsid w:val="00994305"/>
    <w:rsid w:val="00995AEE"/>
    <w:rsid w:val="009963DE"/>
    <w:rsid w:val="00996622"/>
    <w:rsid w:val="00997594"/>
    <w:rsid w:val="009A0F43"/>
    <w:rsid w:val="009A1301"/>
    <w:rsid w:val="009A1FB9"/>
    <w:rsid w:val="009A3357"/>
    <w:rsid w:val="009A35C2"/>
    <w:rsid w:val="009A41DE"/>
    <w:rsid w:val="009A4673"/>
    <w:rsid w:val="009A491E"/>
    <w:rsid w:val="009A4920"/>
    <w:rsid w:val="009A56CE"/>
    <w:rsid w:val="009A5C56"/>
    <w:rsid w:val="009A6F76"/>
    <w:rsid w:val="009A73EC"/>
    <w:rsid w:val="009A786F"/>
    <w:rsid w:val="009B16F0"/>
    <w:rsid w:val="009B1DF9"/>
    <w:rsid w:val="009B2706"/>
    <w:rsid w:val="009B2F7F"/>
    <w:rsid w:val="009B33EB"/>
    <w:rsid w:val="009B3B07"/>
    <w:rsid w:val="009B4E5A"/>
    <w:rsid w:val="009B5C82"/>
    <w:rsid w:val="009B6DC4"/>
    <w:rsid w:val="009B7C85"/>
    <w:rsid w:val="009C1563"/>
    <w:rsid w:val="009C1D81"/>
    <w:rsid w:val="009C225D"/>
    <w:rsid w:val="009C363B"/>
    <w:rsid w:val="009C6258"/>
    <w:rsid w:val="009C69D3"/>
    <w:rsid w:val="009C78B7"/>
    <w:rsid w:val="009D2E9D"/>
    <w:rsid w:val="009D3001"/>
    <w:rsid w:val="009D30CF"/>
    <w:rsid w:val="009D333B"/>
    <w:rsid w:val="009D3A43"/>
    <w:rsid w:val="009D3E24"/>
    <w:rsid w:val="009D482B"/>
    <w:rsid w:val="009D56F6"/>
    <w:rsid w:val="009D6350"/>
    <w:rsid w:val="009D65A8"/>
    <w:rsid w:val="009D6824"/>
    <w:rsid w:val="009D7636"/>
    <w:rsid w:val="009E09F3"/>
    <w:rsid w:val="009E5C5F"/>
    <w:rsid w:val="009E6123"/>
    <w:rsid w:val="009E64F0"/>
    <w:rsid w:val="009E77A3"/>
    <w:rsid w:val="009F0048"/>
    <w:rsid w:val="009F05B4"/>
    <w:rsid w:val="009F11D3"/>
    <w:rsid w:val="009F215B"/>
    <w:rsid w:val="009F37FD"/>
    <w:rsid w:val="009F58C3"/>
    <w:rsid w:val="009F60FA"/>
    <w:rsid w:val="009F755D"/>
    <w:rsid w:val="009F7DAB"/>
    <w:rsid w:val="009F7E66"/>
    <w:rsid w:val="00A00D70"/>
    <w:rsid w:val="00A01CA8"/>
    <w:rsid w:val="00A022F3"/>
    <w:rsid w:val="00A0283D"/>
    <w:rsid w:val="00A03F75"/>
    <w:rsid w:val="00A049E3"/>
    <w:rsid w:val="00A0551E"/>
    <w:rsid w:val="00A05D6C"/>
    <w:rsid w:val="00A066F3"/>
    <w:rsid w:val="00A066FB"/>
    <w:rsid w:val="00A06895"/>
    <w:rsid w:val="00A0776B"/>
    <w:rsid w:val="00A07921"/>
    <w:rsid w:val="00A112E8"/>
    <w:rsid w:val="00A113DC"/>
    <w:rsid w:val="00A114A9"/>
    <w:rsid w:val="00A144CE"/>
    <w:rsid w:val="00A16F97"/>
    <w:rsid w:val="00A215CF"/>
    <w:rsid w:val="00A21BD9"/>
    <w:rsid w:val="00A21E52"/>
    <w:rsid w:val="00A2305E"/>
    <w:rsid w:val="00A25261"/>
    <w:rsid w:val="00A267FD"/>
    <w:rsid w:val="00A26899"/>
    <w:rsid w:val="00A26FEC"/>
    <w:rsid w:val="00A27067"/>
    <w:rsid w:val="00A302A5"/>
    <w:rsid w:val="00A310AA"/>
    <w:rsid w:val="00A3147E"/>
    <w:rsid w:val="00A32370"/>
    <w:rsid w:val="00A32760"/>
    <w:rsid w:val="00A33F5E"/>
    <w:rsid w:val="00A33FB8"/>
    <w:rsid w:val="00A3424C"/>
    <w:rsid w:val="00A3432F"/>
    <w:rsid w:val="00A35258"/>
    <w:rsid w:val="00A35C5C"/>
    <w:rsid w:val="00A35CFF"/>
    <w:rsid w:val="00A371B5"/>
    <w:rsid w:val="00A401A4"/>
    <w:rsid w:val="00A43240"/>
    <w:rsid w:val="00A43BC0"/>
    <w:rsid w:val="00A4403F"/>
    <w:rsid w:val="00A45644"/>
    <w:rsid w:val="00A46C6F"/>
    <w:rsid w:val="00A4783A"/>
    <w:rsid w:val="00A479F1"/>
    <w:rsid w:val="00A50228"/>
    <w:rsid w:val="00A50380"/>
    <w:rsid w:val="00A50EF6"/>
    <w:rsid w:val="00A51863"/>
    <w:rsid w:val="00A52827"/>
    <w:rsid w:val="00A531E8"/>
    <w:rsid w:val="00A543ED"/>
    <w:rsid w:val="00A54CCC"/>
    <w:rsid w:val="00A54EA3"/>
    <w:rsid w:val="00A5604D"/>
    <w:rsid w:val="00A564CE"/>
    <w:rsid w:val="00A603BA"/>
    <w:rsid w:val="00A60CED"/>
    <w:rsid w:val="00A64D1F"/>
    <w:rsid w:val="00A65142"/>
    <w:rsid w:val="00A658DB"/>
    <w:rsid w:val="00A65A4B"/>
    <w:rsid w:val="00A6631F"/>
    <w:rsid w:val="00A667A9"/>
    <w:rsid w:val="00A66D39"/>
    <w:rsid w:val="00A7012E"/>
    <w:rsid w:val="00A703C8"/>
    <w:rsid w:val="00A70A1D"/>
    <w:rsid w:val="00A70AF7"/>
    <w:rsid w:val="00A70B59"/>
    <w:rsid w:val="00A71E24"/>
    <w:rsid w:val="00A71E31"/>
    <w:rsid w:val="00A72266"/>
    <w:rsid w:val="00A73AE3"/>
    <w:rsid w:val="00A7477C"/>
    <w:rsid w:val="00A74953"/>
    <w:rsid w:val="00A769AA"/>
    <w:rsid w:val="00A76EFE"/>
    <w:rsid w:val="00A775D5"/>
    <w:rsid w:val="00A77BA7"/>
    <w:rsid w:val="00A77BC3"/>
    <w:rsid w:val="00A8125B"/>
    <w:rsid w:val="00A842A7"/>
    <w:rsid w:val="00A854A7"/>
    <w:rsid w:val="00A858DA"/>
    <w:rsid w:val="00A859FB"/>
    <w:rsid w:val="00A86F0F"/>
    <w:rsid w:val="00A87E2C"/>
    <w:rsid w:val="00A87EDD"/>
    <w:rsid w:val="00A90C97"/>
    <w:rsid w:val="00A90E8D"/>
    <w:rsid w:val="00A90F67"/>
    <w:rsid w:val="00A91803"/>
    <w:rsid w:val="00A91901"/>
    <w:rsid w:val="00A91D13"/>
    <w:rsid w:val="00A91F9C"/>
    <w:rsid w:val="00A91FB2"/>
    <w:rsid w:val="00A92025"/>
    <w:rsid w:val="00A930C8"/>
    <w:rsid w:val="00A93978"/>
    <w:rsid w:val="00A93CEC"/>
    <w:rsid w:val="00A952CD"/>
    <w:rsid w:val="00A952E8"/>
    <w:rsid w:val="00A9662C"/>
    <w:rsid w:val="00A967B1"/>
    <w:rsid w:val="00A96DE0"/>
    <w:rsid w:val="00A976D8"/>
    <w:rsid w:val="00AA0434"/>
    <w:rsid w:val="00AA136A"/>
    <w:rsid w:val="00AA167E"/>
    <w:rsid w:val="00AA284C"/>
    <w:rsid w:val="00AA48A2"/>
    <w:rsid w:val="00AA5F5B"/>
    <w:rsid w:val="00AA6B5D"/>
    <w:rsid w:val="00AA6FF6"/>
    <w:rsid w:val="00AA74D4"/>
    <w:rsid w:val="00AB0031"/>
    <w:rsid w:val="00AB0A67"/>
    <w:rsid w:val="00AB1765"/>
    <w:rsid w:val="00AB1F46"/>
    <w:rsid w:val="00AB2AFB"/>
    <w:rsid w:val="00AB316E"/>
    <w:rsid w:val="00AB517B"/>
    <w:rsid w:val="00AB5BF9"/>
    <w:rsid w:val="00AB78AA"/>
    <w:rsid w:val="00AB78D7"/>
    <w:rsid w:val="00AB799E"/>
    <w:rsid w:val="00AB7B5F"/>
    <w:rsid w:val="00AC1286"/>
    <w:rsid w:val="00AC1F12"/>
    <w:rsid w:val="00AC212E"/>
    <w:rsid w:val="00AC2B48"/>
    <w:rsid w:val="00AC5BDE"/>
    <w:rsid w:val="00AD07FD"/>
    <w:rsid w:val="00AD13C5"/>
    <w:rsid w:val="00AD27B6"/>
    <w:rsid w:val="00AD3344"/>
    <w:rsid w:val="00AD4795"/>
    <w:rsid w:val="00AD4AE0"/>
    <w:rsid w:val="00AD5715"/>
    <w:rsid w:val="00AD626B"/>
    <w:rsid w:val="00AD62A9"/>
    <w:rsid w:val="00AD7406"/>
    <w:rsid w:val="00AE0841"/>
    <w:rsid w:val="00AE10DB"/>
    <w:rsid w:val="00AE16F4"/>
    <w:rsid w:val="00AE657D"/>
    <w:rsid w:val="00AE7041"/>
    <w:rsid w:val="00AE727A"/>
    <w:rsid w:val="00AE728C"/>
    <w:rsid w:val="00AE7C27"/>
    <w:rsid w:val="00AF127B"/>
    <w:rsid w:val="00AF1855"/>
    <w:rsid w:val="00AF2660"/>
    <w:rsid w:val="00AF69EF"/>
    <w:rsid w:val="00AF7253"/>
    <w:rsid w:val="00AF7499"/>
    <w:rsid w:val="00AF79C6"/>
    <w:rsid w:val="00AF7CBE"/>
    <w:rsid w:val="00B00B2F"/>
    <w:rsid w:val="00B0397A"/>
    <w:rsid w:val="00B044B5"/>
    <w:rsid w:val="00B05990"/>
    <w:rsid w:val="00B05B47"/>
    <w:rsid w:val="00B05E79"/>
    <w:rsid w:val="00B06563"/>
    <w:rsid w:val="00B10A9E"/>
    <w:rsid w:val="00B12DE1"/>
    <w:rsid w:val="00B13493"/>
    <w:rsid w:val="00B141DF"/>
    <w:rsid w:val="00B14404"/>
    <w:rsid w:val="00B15E82"/>
    <w:rsid w:val="00B16480"/>
    <w:rsid w:val="00B16F78"/>
    <w:rsid w:val="00B17B89"/>
    <w:rsid w:val="00B17FAF"/>
    <w:rsid w:val="00B219A7"/>
    <w:rsid w:val="00B21AC3"/>
    <w:rsid w:val="00B22819"/>
    <w:rsid w:val="00B247D1"/>
    <w:rsid w:val="00B24EF5"/>
    <w:rsid w:val="00B25849"/>
    <w:rsid w:val="00B25C24"/>
    <w:rsid w:val="00B261C8"/>
    <w:rsid w:val="00B264F4"/>
    <w:rsid w:val="00B26916"/>
    <w:rsid w:val="00B26ED4"/>
    <w:rsid w:val="00B274EA"/>
    <w:rsid w:val="00B2750E"/>
    <w:rsid w:val="00B27624"/>
    <w:rsid w:val="00B31F3F"/>
    <w:rsid w:val="00B326EA"/>
    <w:rsid w:val="00B32CD5"/>
    <w:rsid w:val="00B33CAB"/>
    <w:rsid w:val="00B342CD"/>
    <w:rsid w:val="00B34315"/>
    <w:rsid w:val="00B34319"/>
    <w:rsid w:val="00B34449"/>
    <w:rsid w:val="00B3463E"/>
    <w:rsid w:val="00B357F5"/>
    <w:rsid w:val="00B36339"/>
    <w:rsid w:val="00B367E9"/>
    <w:rsid w:val="00B401F4"/>
    <w:rsid w:val="00B41505"/>
    <w:rsid w:val="00B431ED"/>
    <w:rsid w:val="00B44C5B"/>
    <w:rsid w:val="00B44CC1"/>
    <w:rsid w:val="00B45E9D"/>
    <w:rsid w:val="00B478B6"/>
    <w:rsid w:val="00B511B9"/>
    <w:rsid w:val="00B512B4"/>
    <w:rsid w:val="00B51622"/>
    <w:rsid w:val="00B5200E"/>
    <w:rsid w:val="00B52922"/>
    <w:rsid w:val="00B52DE4"/>
    <w:rsid w:val="00B540EB"/>
    <w:rsid w:val="00B542D5"/>
    <w:rsid w:val="00B557E5"/>
    <w:rsid w:val="00B565FF"/>
    <w:rsid w:val="00B57E32"/>
    <w:rsid w:val="00B60015"/>
    <w:rsid w:val="00B6079D"/>
    <w:rsid w:val="00B612EE"/>
    <w:rsid w:val="00B614BD"/>
    <w:rsid w:val="00B6269B"/>
    <w:rsid w:val="00B62E88"/>
    <w:rsid w:val="00B63F9D"/>
    <w:rsid w:val="00B64A61"/>
    <w:rsid w:val="00B65F1C"/>
    <w:rsid w:val="00B6649D"/>
    <w:rsid w:val="00B6725A"/>
    <w:rsid w:val="00B700AC"/>
    <w:rsid w:val="00B70C4A"/>
    <w:rsid w:val="00B71A02"/>
    <w:rsid w:val="00B73AB1"/>
    <w:rsid w:val="00B74F5A"/>
    <w:rsid w:val="00B772AC"/>
    <w:rsid w:val="00B7730B"/>
    <w:rsid w:val="00B77F77"/>
    <w:rsid w:val="00B80597"/>
    <w:rsid w:val="00B80C26"/>
    <w:rsid w:val="00B8139C"/>
    <w:rsid w:val="00B81715"/>
    <w:rsid w:val="00B817BC"/>
    <w:rsid w:val="00B8244D"/>
    <w:rsid w:val="00B839C3"/>
    <w:rsid w:val="00B83A29"/>
    <w:rsid w:val="00B83BC5"/>
    <w:rsid w:val="00B84354"/>
    <w:rsid w:val="00B85063"/>
    <w:rsid w:val="00B8527D"/>
    <w:rsid w:val="00B864D2"/>
    <w:rsid w:val="00B86698"/>
    <w:rsid w:val="00B867B0"/>
    <w:rsid w:val="00B87E91"/>
    <w:rsid w:val="00B91C7A"/>
    <w:rsid w:val="00B93EE4"/>
    <w:rsid w:val="00B96B28"/>
    <w:rsid w:val="00B96B90"/>
    <w:rsid w:val="00B97B3C"/>
    <w:rsid w:val="00BA0309"/>
    <w:rsid w:val="00BA0ECF"/>
    <w:rsid w:val="00BA1D7F"/>
    <w:rsid w:val="00BA2D40"/>
    <w:rsid w:val="00BA322C"/>
    <w:rsid w:val="00BA402A"/>
    <w:rsid w:val="00BA4220"/>
    <w:rsid w:val="00BA4C42"/>
    <w:rsid w:val="00BA5837"/>
    <w:rsid w:val="00BA594F"/>
    <w:rsid w:val="00BA5C96"/>
    <w:rsid w:val="00BA615C"/>
    <w:rsid w:val="00BA68C3"/>
    <w:rsid w:val="00BA6C1C"/>
    <w:rsid w:val="00BA7D16"/>
    <w:rsid w:val="00BB1730"/>
    <w:rsid w:val="00BB1788"/>
    <w:rsid w:val="00BB1D8E"/>
    <w:rsid w:val="00BB438A"/>
    <w:rsid w:val="00BB491D"/>
    <w:rsid w:val="00BB4FCD"/>
    <w:rsid w:val="00BB4FE7"/>
    <w:rsid w:val="00BB5002"/>
    <w:rsid w:val="00BB55C0"/>
    <w:rsid w:val="00BB584F"/>
    <w:rsid w:val="00BB5A53"/>
    <w:rsid w:val="00BB5BA3"/>
    <w:rsid w:val="00BB5CB3"/>
    <w:rsid w:val="00BC0348"/>
    <w:rsid w:val="00BC2094"/>
    <w:rsid w:val="00BC255A"/>
    <w:rsid w:val="00BC43C6"/>
    <w:rsid w:val="00BC4E8D"/>
    <w:rsid w:val="00BC5088"/>
    <w:rsid w:val="00BC656C"/>
    <w:rsid w:val="00BC702F"/>
    <w:rsid w:val="00BC794F"/>
    <w:rsid w:val="00BC7B6F"/>
    <w:rsid w:val="00BD0C07"/>
    <w:rsid w:val="00BD1B97"/>
    <w:rsid w:val="00BD26F7"/>
    <w:rsid w:val="00BD3571"/>
    <w:rsid w:val="00BD696B"/>
    <w:rsid w:val="00BD6AD9"/>
    <w:rsid w:val="00BD71B8"/>
    <w:rsid w:val="00BD72F7"/>
    <w:rsid w:val="00BE175B"/>
    <w:rsid w:val="00BE17EF"/>
    <w:rsid w:val="00BE2FC5"/>
    <w:rsid w:val="00BE39F6"/>
    <w:rsid w:val="00BE43FD"/>
    <w:rsid w:val="00BE4EB9"/>
    <w:rsid w:val="00BE59B8"/>
    <w:rsid w:val="00BE5C30"/>
    <w:rsid w:val="00BE68B2"/>
    <w:rsid w:val="00BE7250"/>
    <w:rsid w:val="00BE7FAE"/>
    <w:rsid w:val="00BF216E"/>
    <w:rsid w:val="00BF2452"/>
    <w:rsid w:val="00BF2E2E"/>
    <w:rsid w:val="00BF32CC"/>
    <w:rsid w:val="00BF44AD"/>
    <w:rsid w:val="00BF4524"/>
    <w:rsid w:val="00BF4F87"/>
    <w:rsid w:val="00BF54D9"/>
    <w:rsid w:val="00BF5CB1"/>
    <w:rsid w:val="00BF5FF4"/>
    <w:rsid w:val="00BF6518"/>
    <w:rsid w:val="00BF7069"/>
    <w:rsid w:val="00BF7CF5"/>
    <w:rsid w:val="00C00307"/>
    <w:rsid w:val="00C0120B"/>
    <w:rsid w:val="00C01F32"/>
    <w:rsid w:val="00C02AEF"/>
    <w:rsid w:val="00C055A1"/>
    <w:rsid w:val="00C0578A"/>
    <w:rsid w:val="00C07C3C"/>
    <w:rsid w:val="00C108A0"/>
    <w:rsid w:val="00C10D08"/>
    <w:rsid w:val="00C10D8C"/>
    <w:rsid w:val="00C10DFC"/>
    <w:rsid w:val="00C1261D"/>
    <w:rsid w:val="00C13AD8"/>
    <w:rsid w:val="00C13FFF"/>
    <w:rsid w:val="00C155D1"/>
    <w:rsid w:val="00C15836"/>
    <w:rsid w:val="00C161B0"/>
    <w:rsid w:val="00C1675F"/>
    <w:rsid w:val="00C16D02"/>
    <w:rsid w:val="00C17360"/>
    <w:rsid w:val="00C17D5E"/>
    <w:rsid w:val="00C2038D"/>
    <w:rsid w:val="00C212A6"/>
    <w:rsid w:val="00C219D6"/>
    <w:rsid w:val="00C21D4F"/>
    <w:rsid w:val="00C21FE3"/>
    <w:rsid w:val="00C22312"/>
    <w:rsid w:val="00C22657"/>
    <w:rsid w:val="00C22901"/>
    <w:rsid w:val="00C23097"/>
    <w:rsid w:val="00C23A3D"/>
    <w:rsid w:val="00C23ACE"/>
    <w:rsid w:val="00C24C3C"/>
    <w:rsid w:val="00C250FF"/>
    <w:rsid w:val="00C264BD"/>
    <w:rsid w:val="00C268F5"/>
    <w:rsid w:val="00C312C4"/>
    <w:rsid w:val="00C32AA9"/>
    <w:rsid w:val="00C33A29"/>
    <w:rsid w:val="00C33D29"/>
    <w:rsid w:val="00C3616E"/>
    <w:rsid w:val="00C365AD"/>
    <w:rsid w:val="00C37FAB"/>
    <w:rsid w:val="00C41742"/>
    <w:rsid w:val="00C4263C"/>
    <w:rsid w:val="00C42998"/>
    <w:rsid w:val="00C43B21"/>
    <w:rsid w:val="00C45204"/>
    <w:rsid w:val="00C462E2"/>
    <w:rsid w:val="00C46371"/>
    <w:rsid w:val="00C46839"/>
    <w:rsid w:val="00C46925"/>
    <w:rsid w:val="00C46B0F"/>
    <w:rsid w:val="00C52584"/>
    <w:rsid w:val="00C528B7"/>
    <w:rsid w:val="00C53C09"/>
    <w:rsid w:val="00C540A0"/>
    <w:rsid w:val="00C54171"/>
    <w:rsid w:val="00C54B8A"/>
    <w:rsid w:val="00C574C9"/>
    <w:rsid w:val="00C60CB2"/>
    <w:rsid w:val="00C60E76"/>
    <w:rsid w:val="00C620D5"/>
    <w:rsid w:val="00C6513B"/>
    <w:rsid w:val="00C66E49"/>
    <w:rsid w:val="00C70979"/>
    <w:rsid w:val="00C71C58"/>
    <w:rsid w:val="00C71D91"/>
    <w:rsid w:val="00C72056"/>
    <w:rsid w:val="00C7235B"/>
    <w:rsid w:val="00C726FC"/>
    <w:rsid w:val="00C73D62"/>
    <w:rsid w:val="00C74957"/>
    <w:rsid w:val="00C76694"/>
    <w:rsid w:val="00C77C34"/>
    <w:rsid w:val="00C8245B"/>
    <w:rsid w:val="00C83589"/>
    <w:rsid w:val="00C83C33"/>
    <w:rsid w:val="00C84C21"/>
    <w:rsid w:val="00C858B0"/>
    <w:rsid w:val="00C85B31"/>
    <w:rsid w:val="00C87048"/>
    <w:rsid w:val="00C87B96"/>
    <w:rsid w:val="00C9044C"/>
    <w:rsid w:val="00C907F7"/>
    <w:rsid w:val="00C90DBD"/>
    <w:rsid w:val="00C90FF4"/>
    <w:rsid w:val="00C914A5"/>
    <w:rsid w:val="00C9274E"/>
    <w:rsid w:val="00C93685"/>
    <w:rsid w:val="00C9445A"/>
    <w:rsid w:val="00C961ED"/>
    <w:rsid w:val="00C96CC5"/>
    <w:rsid w:val="00C96ECB"/>
    <w:rsid w:val="00C96FE5"/>
    <w:rsid w:val="00C977FA"/>
    <w:rsid w:val="00C97CBE"/>
    <w:rsid w:val="00CA1E17"/>
    <w:rsid w:val="00CA429D"/>
    <w:rsid w:val="00CA47D5"/>
    <w:rsid w:val="00CA5783"/>
    <w:rsid w:val="00CA65DE"/>
    <w:rsid w:val="00CA7176"/>
    <w:rsid w:val="00CA71A5"/>
    <w:rsid w:val="00CA7256"/>
    <w:rsid w:val="00CA7806"/>
    <w:rsid w:val="00CB1932"/>
    <w:rsid w:val="00CB1DF7"/>
    <w:rsid w:val="00CB357E"/>
    <w:rsid w:val="00CB3673"/>
    <w:rsid w:val="00CB5544"/>
    <w:rsid w:val="00CB5EFB"/>
    <w:rsid w:val="00CB7172"/>
    <w:rsid w:val="00CC13EA"/>
    <w:rsid w:val="00CC173F"/>
    <w:rsid w:val="00CC2AA8"/>
    <w:rsid w:val="00CC342E"/>
    <w:rsid w:val="00CC553C"/>
    <w:rsid w:val="00CC60FF"/>
    <w:rsid w:val="00CC61D3"/>
    <w:rsid w:val="00CC61EF"/>
    <w:rsid w:val="00CC621E"/>
    <w:rsid w:val="00CC695E"/>
    <w:rsid w:val="00CD0015"/>
    <w:rsid w:val="00CD177B"/>
    <w:rsid w:val="00CD1DB7"/>
    <w:rsid w:val="00CD3657"/>
    <w:rsid w:val="00CD3A09"/>
    <w:rsid w:val="00CD4D50"/>
    <w:rsid w:val="00CD6260"/>
    <w:rsid w:val="00CD64A2"/>
    <w:rsid w:val="00CD7488"/>
    <w:rsid w:val="00CD7E8E"/>
    <w:rsid w:val="00CE09FF"/>
    <w:rsid w:val="00CE1532"/>
    <w:rsid w:val="00CE3CE6"/>
    <w:rsid w:val="00CE4624"/>
    <w:rsid w:val="00CE4C41"/>
    <w:rsid w:val="00CE5000"/>
    <w:rsid w:val="00CE54AB"/>
    <w:rsid w:val="00CE6C5B"/>
    <w:rsid w:val="00CE74F6"/>
    <w:rsid w:val="00CE77F0"/>
    <w:rsid w:val="00CF026B"/>
    <w:rsid w:val="00CF164A"/>
    <w:rsid w:val="00CF3A6B"/>
    <w:rsid w:val="00CF442A"/>
    <w:rsid w:val="00CF48EA"/>
    <w:rsid w:val="00CF59F3"/>
    <w:rsid w:val="00CF5A9A"/>
    <w:rsid w:val="00CF6220"/>
    <w:rsid w:val="00CF6A9D"/>
    <w:rsid w:val="00CF6BD8"/>
    <w:rsid w:val="00CF7E3C"/>
    <w:rsid w:val="00D03FAC"/>
    <w:rsid w:val="00D0425B"/>
    <w:rsid w:val="00D04478"/>
    <w:rsid w:val="00D044D2"/>
    <w:rsid w:val="00D05FAA"/>
    <w:rsid w:val="00D06EA3"/>
    <w:rsid w:val="00D10012"/>
    <w:rsid w:val="00D10F63"/>
    <w:rsid w:val="00D11EA1"/>
    <w:rsid w:val="00D126DD"/>
    <w:rsid w:val="00D12B5C"/>
    <w:rsid w:val="00D12CB0"/>
    <w:rsid w:val="00D130EF"/>
    <w:rsid w:val="00D147A0"/>
    <w:rsid w:val="00D1488C"/>
    <w:rsid w:val="00D179B4"/>
    <w:rsid w:val="00D2032C"/>
    <w:rsid w:val="00D20B65"/>
    <w:rsid w:val="00D20F8F"/>
    <w:rsid w:val="00D216D5"/>
    <w:rsid w:val="00D21F08"/>
    <w:rsid w:val="00D22126"/>
    <w:rsid w:val="00D2377F"/>
    <w:rsid w:val="00D24005"/>
    <w:rsid w:val="00D242F4"/>
    <w:rsid w:val="00D25198"/>
    <w:rsid w:val="00D25468"/>
    <w:rsid w:val="00D25DAD"/>
    <w:rsid w:val="00D264CB"/>
    <w:rsid w:val="00D2696F"/>
    <w:rsid w:val="00D27587"/>
    <w:rsid w:val="00D3020A"/>
    <w:rsid w:val="00D305EE"/>
    <w:rsid w:val="00D30755"/>
    <w:rsid w:val="00D3091E"/>
    <w:rsid w:val="00D30B26"/>
    <w:rsid w:val="00D30EC3"/>
    <w:rsid w:val="00D32073"/>
    <w:rsid w:val="00D32297"/>
    <w:rsid w:val="00D32E9F"/>
    <w:rsid w:val="00D33472"/>
    <w:rsid w:val="00D33C31"/>
    <w:rsid w:val="00D33D29"/>
    <w:rsid w:val="00D346BE"/>
    <w:rsid w:val="00D34FC8"/>
    <w:rsid w:val="00D35C5F"/>
    <w:rsid w:val="00D374D0"/>
    <w:rsid w:val="00D375CE"/>
    <w:rsid w:val="00D41D9E"/>
    <w:rsid w:val="00D426C7"/>
    <w:rsid w:val="00D42929"/>
    <w:rsid w:val="00D44A27"/>
    <w:rsid w:val="00D44AA0"/>
    <w:rsid w:val="00D44D84"/>
    <w:rsid w:val="00D4502C"/>
    <w:rsid w:val="00D4555F"/>
    <w:rsid w:val="00D4579C"/>
    <w:rsid w:val="00D46DA5"/>
    <w:rsid w:val="00D51EFD"/>
    <w:rsid w:val="00D520DD"/>
    <w:rsid w:val="00D5356D"/>
    <w:rsid w:val="00D53A85"/>
    <w:rsid w:val="00D5403E"/>
    <w:rsid w:val="00D542C1"/>
    <w:rsid w:val="00D548A3"/>
    <w:rsid w:val="00D55886"/>
    <w:rsid w:val="00D617DA"/>
    <w:rsid w:val="00D618AB"/>
    <w:rsid w:val="00D62536"/>
    <w:rsid w:val="00D63A99"/>
    <w:rsid w:val="00D64E31"/>
    <w:rsid w:val="00D66CED"/>
    <w:rsid w:val="00D6751A"/>
    <w:rsid w:val="00D67572"/>
    <w:rsid w:val="00D709E7"/>
    <w:rsid w:val="00D71ED6"/>
    <w:rsid w:val="00D741C1"/>
    <w:rsid w:val="00D74527"/>
    <w:rsid w:val="00D74665"/>
    <w:rsid w:val="00D748C9"/>
    <w:rsid w:val="00D75E1E"/>
    <w:rsid w:val="00D776DE"/>
    <w:rsid w:val="00D81233"/>
    <w:rsid w:val="00D822F2"/>
    <w:rsid w:val="00D8250D"/>
    <w:rsid w:val="00D83C4B"/>
    <w:rsid w:val="00D83E6D"/>
    <w:rsid w:val="00D84551"/>
    <w:rsid w:val="00D849F0"/>
    <w:rsid w:val="00D85B3B"/>
    <w:rsid w:val="00D85F70"/>
    <w:rsid w:val="00D868B1"/>
    <w:rsid w:val="00D86F3A"/>
    <w:rsid w:val="00D876A6"/>
    <w:rsid w:val="00D87911"/>
    <w:rsid w:val="00D8796B"/>
    <w:rsid w:val="00D9003A"/>
    <w:rsid w:val="00D91B51"/>
    <w:rsid w:val="00D938E9"/>
    <w:rsid w:val="00D95B46"/>
    <w:rsid w:val="00D96960"/>
    <w:rsid w:val="00D97BDB"/>
    <w:rsid w:val="00D97FF3"/>
    <w:rsid w:val="00DA2DF8"/>
    <w:rsid w:val="00DA4038"/>
    <w:rsid w:val="00DA4193"/>
    <w:rsid w:val="00DA53BA"/>
    <w:rsid w:val="00DA5EE0"/>
    <w:rsid w:val="00DB0625"/>
    <w:rsid w:val="00DB0762"/>
    <w:rsid w:val="00DB0981"/>
    <w:rsid w:val="00DB12E6"/>
    <w:rsid w:val="00DB153B"/>
    <w:rsid w:val="00DB3527"/>
    <w:rsid w:val="00DB41FB"/>
    <w:rsid w:val="00DB426A"/>
    <w:rsid w:val="00DB4C3D"/>
    <w:rsid w:val="00DB52EF"/>
    <w:rsid w:val="00DB531A"/>
    <w:rsid w:val="00DB730E"/>
    <w:rsid w:val="00DB79E7"/>
    <w:rsid w:val="00DB7BBF"/>
    <w:rsid w:val="00DC00C7"/>
    <w:rsid w:val="00DC0833"/>
    <w:rsid w:val="00DC1F18"/>
    <w:rsid w:val="00DC2C5E"/>
    <w:rsid w:val="00DC3280"/>
    <w:rsid w:val="00DC5739"/>
    <w:rsid w:val="00DC5DA4"/>
    <w:rsid w:val="00DC68E7"/>
    <w:rsid w:val="00DC715F"/>
    <w:rsid w:val="00DC7EB8"/>
    <w:rsid w:val="00DD1EB1"/>
    <w:rsid w:val="00DD2429"/>
    <w:rsid w:val="00DD2DA6"/>
    <w:rsid w:val="00DD2EA3"/>
    <w:rsid w:val="00DD2F76"/>
    <w:rsid w:val="00DD3226"/>
    <w:rsid w:val="00DD4CB8"/>
    <w:rsid w:val="00DD4FD8"/>
    <w:rsid w:val="00DD5690"/>
    <w:rsid w:val="00DD64AB"/>
    <w:rsid w:val="00DD65E8"/>
    <w:rsid w:val="00DD6D3E"/>
    <w:rsid w:val="00DE0E7A"/>
    <w:rsid w:val="00DE128F"/>
    <w:rsid w:val="00DE2BBA"/>
    <w:rsid w:val="00DE3187"/>
    <w:rsid w:val="00DE43A6"/>
    <w:rsid w:val="00DE5664"/>
    <w:rsid w:val="00DE5D3E"/>
    <w:rsid w:val="00DE5D52"/>
    <w:rsid w:val="00DF0B56"/>
    <w:rsid w:val="00DF0BDC"/>
    <w:rsid w:val="00DF134F"/>
    <w:rsid w:val="00DF1B7F"/>
    <w:rsid w:val="00DF2823"/>
    <w:rsid w:val="00DF334D"/>
    <w:rsid w:val="00DF41A7"/>
    <w:rsid w:val="00DF4FDF"/>
    <w:rsid w:val="00DF524B"/>
    <w:rsid w:val="00DF5563"/>
    <w:rsid w:val="00DF68B6"/>
    <w:rsid w:val="00DF7285"/>
    <w:rsid w:val="00E0009B"/>
    <w:rsid w:val="00E00987"/>
    <w:rsid w:val="00E02190"/>
    <w:rsid w:val="00E03720"/>
    <w:rsid w:val="00E042B0"/>
    <w:rsid w:val="00E0467B"/>
    <w:rsid w:val="00E04E8A"/>
    <w:rsid w:val="00E05BF2"/>
    <w:rsid w:val="00E05F9C"/>
    <w:rsid w:val="00E07409"/>
    <w:rsid w:val="00E103D2"/>
    <w:rsid w:val="00E10575"/>
    <w:rsid w:val="00E11633"/>
    <w:rsid w:val="00E12386"/>
    <w:rsid w:val="00E13626"/>
    <w:rsid w:val="00E13A72"/>
    <w:rsid w:val="00E14976"/>
    <w:rsid w:val="00E14E41"/>
    <w:rsid w:val="00E2024F"/>
    <w:rsid w:val="00E227CB"/>
    <w:rsid w:val="00E228E1"/>
    <w:rsid w:val="00E2431F"/>
    <w:rsid w:val="00E2446E"/>
    <w:rsid w:val="00E26C25"/>
    <w:rsid w:val="00E27C19"/>
    <w:rsid w:val="00E27F72"/>
    <w:rsid w:val="00E3014E"/>
    <w:rsid w:val="00E30174"/>
    <w:rsid w:val="00E30748"/>
    <w:rsid w:val="00E30FF3"/>
    <w:rsid w:val="00E31479"/>
    <w:rsid w:val="00E31B35"/>
    <w:rsid w:val="00E32273"/>
    <w:rsid w:val="00E3322B"/>
    <w:rsid w:val="00E3369D"/>
    <w:rsid w:val="00E347D6"/>
    <w:rsid w:val="00E36E9A"/>
    <w:rsid w:val="00E40D98"/>
    <w:rsid w:val="00E40DA2"/>
    <w:rsid w:val="00E429F3"/>
    <w:rsid w:val="00E43DA1"/>
    <w:rsid w:val="00E445D8"/>
    <w:rsid w:val="00E446DD"/>
    <w:rsid w:val="00E44971"/>
    <w:rsid w:val="00E45020"/>
    <w:rsid w:val="00E461D7"/>
    <w:rsid w:val="00E46F24"/>
    <w:rsid w:val="00E50D4A"/>
    <w:rsid w:val="00E513AA"/>
    <w:rsid w:val="00E516BF"/>
    <w:rsid w:val="00E52F17"/>
    <w:rsid w:val="00E52F44"/>
    <w:rsid w:val="00E533FC"/>
    <w:rsid w:val="00E534C7"/>
    <w:rsid w:val="00E53836"/>
    <w:rsid w:val="00E559EA"/>
    <w:rsid w:val="00E56B7A"/>
    <w:rsid w:val="00E5718E"/>
    <w:rsid w:val="00E60B60"/>
    <w:rsid w:val="00E61FC0"/>
    <w:rsid w:val="00E61FFB"/>
    <w:rsid w:val="00E62AEA"/>
    <w:rsid w:val="00E63240"/>
    <w:rsid w:val="00E63804"/>
    <w:rsid w:val="00E638EB"/>
    <w:rsid w:val="00E63ACC"/>
    <w:rsid w:val="00E6502C"/>
    <w:rsid w:val="00E65539"/>
    <w:rsid w:val="00E656DB"/>
    <w:rsid w:val="00E65E9F"/>
    <w:rsid w:val="00E6663D"/>
    <w:rsid w:val="00E66C4B"/>
    <w:rsid w:val="00E70FC0"/>
    <w:rsid w:val="00E724BE"/>
    <w:rsid w:val="00E74A93"/>
    <w:rsid w:val="00E74AF8"/>
    <w:rsid w:val="00E75C01"/>
    <w:rsid w:val="00E7612D"/>
    <w:rsid w:val="00E763DE"/>
    <w:rsid w:val="00E76889"/>
    <w:rsid w:val="00E769C2"/>
    <w:rsid w:val="00E76F23"/>
    <w:rsid w:val="00E770F4"/>
    <w:rsid w:val="00E77FD2"/>
    <w:rsid w:val="00E817D5"/>
    <w:rsid w:val="00E81B66"/>
    <w:rsid w:val="00E82CB6"/>
    <w:rsid w:val="00E83235"/>
    <w:rsid w:val="00E83B9B"/>
    <w:rsid w:val="00E85BC4"/>
    <w:rsid w:val="00E86BB8"/>
    <w:rsid w:val="00E877A1"/>
    <w:rsid w:val="00E87F8E"/>
    <w:rsid w:val="00E90A19"/>
    <w:rsid w:val="00E90C4C"/>
    <w:rsid w:val="00E90FF0"/>
    <w:rsid w:val="00E92796"/>
    <w:rsid w:val="00E9319B"/>
    <w:rsid w:val="00E93AE7"/>
    <w:rsid w:val="00E9668A"/>
    <w:rsid w:val="00EA0CF2"/>
    <w:rsid w:val="00EA27AA"/>
    <w:rsid w:val="00EA2AF3"/>
    <w:rsid w:val="00EA33EF"/>
    <w:rsid w:val="00EA3582"/>
    <w:rsid w:val="00EA47E6"/>
    <w:rsid w:val="00EA5BF3"/>
    <w:rsid w:val="00EA62ED"/>
    <w:rsid w:val="00EA6C99"/>
    <w:rsid w:val="00EA7758"/>
    <w:rsid w:val="00EA79A1"/>
    <w:rsid w:val="00EA7B23"/>
    <w:rsid w:val="00EB0EEB"/>
    <w:rsid w:val="00EB2F72"/>
    <w:rsid w:val="00EB3100"/>
    <w:rsid w:val="00EB3599"/>
    <w:rsid w:val="00EB3E79"/>
    <w:rsid w:val="00EB53F4"/>
    <w:rsid w:val="00EB5F40"/>
    <w:rsid w:val="00EB6D32"/>
    <w:rsid w:val="00EB7A18"/>
    <w:rsid w:val="00EB7DE8"/>
    <w:rsid w:val="00EC0B4B"/>
    <w:rsid w:val="00EC46A7"/>
    <w:rsid w:val="00EC46BE"/>
    <w:rsid w:val="00EC5418"/>
    <w:rsid w:val="00EC744B"/>
    <w:rsid w:val="00ED0651"/>
    <w:rsid w:val="00ED3A2C"/>
    <w:rsid w:val="00ED3E6F"/>
    <w:rsid w:val="00ED4570"/>
    <w:rsid w:val="00ED4B26"/>
    <w:rsid w:val="00ED6171"/>
    <w:rsid w:val="00ED6F31"/>
    <w:rsid w:val="00ED77B5"/>
    <w:rsid w:val="00ED7A84"/>
    <w:rsid w:val="00EE0F94"/>
    <w:rsid w:val="00EE12A0"/>
    <w:rsid w:val="00EE13CE"/>
    <w:rsid w:val="00EE1E89"/>
    <w:rsid w:val="00EE1ECF"/>
    <w:rsid w:val="00EE2BA7"/>
    <w:rsid w:val="00EE2F5C"/>
    <w:rsid w:val="00EE547D"/>
    <w:rsid w:val="00EF0495"/>
    <w:rsid w:val="00EF08C6"/>
    <w:rsid w:val="00EF08EE"/>
    <w:rsid w:val="00EF0EC8"/>
    <w:rsid w:val="00EF160D"/>
    <w:rsid w:val="00EF17FD"/>
    <w:rsid w:val="00EF1A1D"/>
    <w:rsid w:val="00EF1BE7"/>
    <w:rsid w:val="00EF264F"/>
    <w:rsid w:val="00EF2A48"/>
    <w:rsid w:val="00EF2BB4"/>
    <w:rsid w:val="00EF3AAE"/>
    <w:rsid w:val="00EF3E2E"/>
    <w:rsid w:val="00EF45C7"/>
    <w:rsid w:val="00EF461F"/>
    <w:rsid w:val="00EF5A4B"/>
    <w:rsid w:val="00EF5BA6"/>
    <w:rsid w:val="00EF614B"/>
    <w:rsid w:val="00EF66C8"/>
    <w:rsid w:val="00EF7D61"/>
    <w:rsid w:val="00EF7E7C"/>
    <w:rsid w:val="00F0089F"/>
    <w:rsid w:val="00F00FB8"/>
    <w:rsid w:val="00F01D52"/>
    <w:rsid w:val="00F046CE"/>
    <w:rsid w:val="00F047D0"/>
    <w:rsid w:val="00F04E73"/>
    <w:rsid w:val="00F05F9D"/>
    <w:rsid w:val="00F06021"/>
    <w:rsid w:val="00F0696E"/>
    <w:rsid w:val="00F105F8"/>
    <w:rsid w:val="00F11562"/>
    <w:rsid w:val="00F11CAE"/>
    <w:rsid w:val="00F11DB6"/>
    <w:rsid w:val="00F12528"/>
    <w:rsid w:val="00F13A63"/>
    <w:rsid w:val="00F15FDB"/>
    <w:rsid w:val="00F16311"/>
    <w:rsid w:val="00F16828"/>
    <w:rsid w:val="00F16DE9"/>
    <w:rsid w:val="00F20615"/>
    <w:rsid w:val="00F215BC"/>
    <w:rsid w:val="00F2285E"/>
    <w:rsid w:val="00F2295E"/>
    <w:rsid w:val="00F22A8B"/>
    <w:rsid w:val="00F22F1F"/>
    <w:rsid w:val="00F237E9"/>
    <w:rsid w:val="00F23BB4"/>
    <w:rsid w:val="00F247B0"/>
    <w:rsid w:val="00F24AA8"/>
    <w:rsid w:val="00F24D48"/>
    <w:rsid w:val="00F24D8A"/>
    <w:rsid w:val="00F2716D"/>
    <w:rsid w:val="00F3054E"/>
    <w:rsid w:val="00F3169A"/>
    <w:rsid w:val="00F31A94"/>
    <w:rsid w:val="00F31DE1"/>
    <w:rsid w:val="00F323F7"/>
    <w:rsid w:val="00F32412"/>
    <w:rsid w:val="00F3301A"/>
    <w:rsid w:val="00F33536"/>
    <w:rsid w:val="00F33553"/>
    <w:rsid w:val="00F33DB5"/>
    <w:rsid w:val="00F341A3"/>
    <w:rsid w:val="00F34A5F"/>
    <w:rsid w:val="00F37B35"/>
    <w:rsid w:val="00F400B4"/>
    <w:rsid w:val="00F40794"/>
    <w:rsid w:val="00F40CC0"/>
    <w:rsid w:val="00F41252"/>
    <w:rsid w:val="00F41334"/>
    <w:rsid w:val="00F415F8"/>
    <w:rsid w:val="00F43B30"/>
    <w:rsid w:val="00F44786"/>
    <w:rsid w:val="00F44B25"/>
    <w:rsid w:val="00F454E9"/>
    <w:rsid w:val="00F45967"/>
    <w:rsid w:val="00F45FC1"/>
    <w:rsid w:val="00F46122"/>
    <w:rsid w:val="00F461B9"/>
    <w:rsid w:val="00F46406"/>
    <w:rsid w:val="00F46939"/>
    <w:rsid w:val="00F47842"/>
    <w:rsid w:val="00F47D47"/>
    <w:rsid w:val="00F47E00"/>
    <w:rsid w:val="00F47F58"/>
    <w:rsid w:val="00F5014A"/>
    <w:rsid w:val="00F5149A"/>
    <w:rsid w:val="00F51C59"/>
    <w:rsid w:val="00F52107"/>
    <w:rsid w:val="00F525D7"/>
    <w:rsid w:val="00F55B18"/>
    <w:rsid w:val="00F575EB"/>
    <w:rsid w:val="00F60D18"/>
    <w:rsid w:val="00F6155F"/>
    <w:rsid w:val="00F61FE6"/>
    <w:rsid w:val="00F62154"/>
    <w:rsid w:val="00F62448"/>
    <w:rsid w:val="00F63316"/>
    <w:rsid w:val="00F63B1C"/>
    <w:rsid w:val="00F65437"/>
    <w:rsid w:val="00F65A1D"/>
    <w:rsid w:val="00F66229"/>
    <w:rsid w:val="00F66AC6"/>
    <w:rsid w:val="00F71491"/>
    <w:rsid w:val="00F7155A"/>
    <w:rsid w:val="00F730BA"/>
    <w:rsid w:val="00F73912"/>
    <w:rsid w:val="00F75CEE"/>
    <w:rsid w:val="00F76EEC"/>
    <w:rsid w:val="00F77150"/>
    <w:rsid w:val="00F776DB"/>
    <w:rsid w:val="00F81ED6"/>
    <w:rsid w:val="00F82426"/>
    <w:rsid w:val="00F832E1"/>
    <w:rsid w:val="00F835F0"/>
    <w:rsid w:val="00F849BA"/>
    <w:rsid w:val="00F8535E"/>
    <w:rsid w:val="00F85EEE"/>
    <w:rsid w:val="00F868B1"/>
    <w:rsid w:val="00F878EF"/>
    <w:rsid w:val="00F90201"/>
    <w:rsid w:val="00F927B9"/>
    <w:rsid w:val="00F92B88"/>
    <w:rsid w:val="00F94A14"/>
    <w:rsid w:val="00F95632"/>
    <w:rsid w:val="00F96A53"/>
    <w:rsid w:val="00F96B4F"/>
    <w:rsid w:val="00F9784A"/>
    <w:rsid w:val="00F97E56"/>
    <w:rsid w:val="00F97FB3"/>
    <w:rsid w:val="00FA00B4"/>
    <w:rsid w:val="00FA09AF"/>
    <w:rsid w:val="00FA0D2F"/>
    <w:rsid w:val="00FA2141"/>
    <w:rsid w:val="00FA224E"/>
    <w:rsid w:val="00FA2C82"/>
    <w:rsid w:val="00FA2CE9"/>
    <w:rsid w:val="00FA307B"/>
    <w:rsid w:val="00FA35F3"/>
    <w:rsid w:val="00FA4D58"/>
    <w:rsid w:val="00FA55DA"/>
    <w:rsid w:val="00FA649F"/>
    <w:rsid w:val="00FA788D"/>
    <w:rsid w:val="00FA7D46"/>
    <w:rsid w:val="00FB1383"/>
    <w:rsid w:val="00FB14BE"/>
    <w:rsid w:val="00FB2144"/>
    <w:rsid w:val="00FB286D"/>
    <w:rsid w:val="00FB3D15"/>
    <w:rsid w:val="00FB4201"/>
    <w:rsid w:val="00FB4611"/>
    <w:rsid w:val="00FB4CA2"/>
    <w:rsid w:val="00FB4FCE"/>
    <w:rsid w:val="00FB555B"/>
    <w:rsid w:val="00FB59F9"/>
    <w:rsid w:val="00FB714A"/>
    <w:rsid w:val="00FC06B7"/>
    <w:rsid w:val="00FC0EB6"/>
    <w:rsid w:val="00FC231A"/>
    <w:rsid w:val="00FC24F1"/>
    <w:rsid w:val="00FC2FF2"/>
    <w:rsid w:val="00FC392B"/>
    <w:rsid w:val="00FC4377"/>
    <w:rsid w:val="00FC5C7D"/>
    <w:rsid w:val="00FC677C"/>
    <w:rsid w:val="00FC67FD"/>
    <w:rsid w:val="00FC6B1B"/>
    <w:rsid w:val="00FC7004"/>
    <w:rsid w:val="00FC78B9"/>
    <w:rsid w:val="00FC7940"/>
    <w:rsid w:val="00FD0AD0"/>
    <w:rsid w:val="00FD0BA9"/>
    <w:rsid w:val="00FD2774"/>
    <w:rsid w:val="00FD437B"/>
    <w:rsid w:val="00FD4445"/>
    <w:rsid w:val="00FD54FC"/>
    <w:rsid w:val="00FD5666"/>
    <w:rsid w:val="00FD5803"/>
    <w:rsid w:val="00FD590A"/>
    <w:rsid w:val="00FD647A"/>
    <w:rsid w:val="00FD7BC4"/>
    <w:rsid w:val="00FD7C11"/>
    <w:rsid w:val="00FE0098"/>
    <w:rsid w:val="00FE15CD"/>
    <w:rsid w:val="00FE193C"/>
    <w:rsid w:val="00FE1EFF"/>
    <w:rsid w:val="00FE2152"/>
    <w:rsid w:val="00FE22F5"/>
    <w:rsid w:val="00FE2F5D"/>
    <w:rsid w:val="00FE3824"/>
    <w:rsid w:val="00FE40D7"/>
    <w:rsid w:val="00FE40E0"/>
    <w:rsid w:val="00FE64A6"/>
    <w:rsid w:val="00FE65FF"/>
    <w:rsid w:val="00FF1174"/>
    <w:rsid w:val="00FF13E8"/>
    <w:rsid w:val="00FF460F"/>
    <w:rsid w:val="00FF504C"/>
    <w:rsid w:val="00FF6653"/>
    <w:rsid w:val="00FF6AF8"/>
    <w:rsid w:val="00FF7951"/>
    <w:rsid w:val="0D49A716"/>
    <w:rsid w:val="18441233"/>
    <w:rsid w:val="1C547422"/>
    <w:rsid w:val="1C6B105D"/>
    <w:rsid w:val="7444BE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15:docId w15:val="{0CFD78E9-1C6F-4B51-A75D-7041EDEF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7E6F98"/>
    <w:pPr>
      <w:ind w:left="720"/>
      <w:contextualSpacing/>
    </w:pPr>
  </w:style>
  <w:style w:type="table" w:styleId="TableGrid">
    <w:name w:val="Table Grid"/>
    <w:basedOn w:val="TableNormal"/>
    <w:rsid w:val="008E5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E5E96"/>
    <w:rPr>
      <w:color w:val="605E5C"/>
      <w:shd w:val="clear" w:color="auto" w:fill="E1DFDD"/>
    </w:rPr>
  </w:style>
  <w:style w:type="paragraph" w:styleId="Revision">
    <w:name w:val="Revision"/>
    <w:hidden/>
    <w:uiPriority w:val="99"/>
    <w:semiHidden/>
    <w:rsid w:val="00D264CB"/>
  </w:style>
  <w:style w:type="character" w:customStyle="1" w:styleId="FooterChar">
    <w:name w:val="Footer Char"/>
    <w:basedOn w:val="DefaultParagraphFont"/>
    <w:link w:val="Footer"/>
    <w:uiPriority w:val="99"/>
    <w:rsid w:val="00745474"/>
  </w:style>
  <w:style w:type="character" w:styleId="Mention">
    <w:name w:val="Mention"/>
    <w:basedOn w:val="DefaultParagraphFont"/>
    <w:uiPriority w:val="99"/>
    <w:unhideWhenUsed/>
    <w:rsid w:val="00B843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4902">
      <w:bodyDiv w:val="1"/>
      <w:marLeft w:val="0"/>
      <w:marRight w:val="0"/>
      <w:marTop w:val="0"/>
      <w:marBottom w:val="0"/>
      <w:divBdr>
        <w:top w:val="none" w:sz="0" w:space="0" w:color="auto"/>
        <w:left w:val="none" w:sz="0" w:space="0" w:color="auto"/>
        <w:bottom w:val="none" w:sz="0" w:space="0" w:color="auto"/>
        <w:right w:val="none" w:sz="0" w:space="0" w:color="auto"/>
      </w:divBdr>
      <w:divsChild>
        <w:div w:id="2123382652">
          <w:marLeft w:val="0"/>
          <w:marRight w:val="0"/>
          <w:marTop w:val="0"/>
          <w:marBottom w:val="0"/>
          <w:divBdr>
            <w:top w:val="none" w:sz="0" w:space="0" w:color="auto"/>
            <w:left w:val="none" w:sz="0" w:space="0" w:color="auto"/>
            <w:bottom w:val="none" w:sz="0" w:space="0" w:color="auto"/>
            <w:right w:val="none" w:sz="0" w:space="0" w:color="auto"/>
          </w:divBdr>
        </w:div>
      </w:divsChild>
    </w:div>
    <w:div w:id="1591347608">
      <w:bodyDiv w:val="1"/>
      <w:marLeft w:val="0"/>
      <w:marRight w:val="0"/>
      <w:marTop w:val="0"/>
      <w:marBottom w:val="0"/>
      <w:divBdr>
        <w:top w:val="none" w:sz="0" w:space="0" w:color="auto"/>
        <w:left w:val="none" w:sz="0" w:space="0" w:color="auto"/>
        <w:bottom w:val="none" w:sz="0" w:space="0" w:color="auto"/>
        <w:right w:val="none" w:sz="0" w:space="0" w:color="auto"/>
      </w:divBdr>
    </w:div>
    <w:div w:id="1781559256">
      <w:bodyDiv w:val="1"/>
      <w:marLeft w:val="0"/>
      <w:marRight w:val="0"/>
      <w:marTop w:val="0"/>
      <w:marBottom w:val="0"/>
      <w:divBdr>
        <w:top w:val="none" w:sz="0" w:space="0" w:color="auto"/>
        <w:left w:val="none" w:sz="0" w:space="0" w:color="auto"/>
        <w:bottom w:val="none" w:sz="0" w:space="0" w:color="auto"/>
        <w:right w:val="none" w:sz="0" w:space="0" w:color="auto"/>
      </w:divBdr>
    </w:div>
    <w:div w:id="1905988390">
      <w:bodyDiv w:val="1"/>
      <w:marLeft w:val="0"/>
      <w:marRight w:val="0"/>
      <w:marTop w:val="0"/>
      <w:marBottom w:val="0"/>
      <w:divBdr>
        <w:top w:val="none" w:sz="0" w:space="0" w:color="auto"/>
        <w:left w:val="none" w:sz="0" w:space="0" w:color="auto"/>
        <w:bottom w:val="none" w:sz="0" w:space="0" w:color="auto"/>
        <w:right w:val="none" w:sz="0" w:space="0" w:color="auto"/>
      </w:divBdr>
      <w:divsChild>
        <w:div w:id="117603013">
          <w:marLeft w:val="0"/>
          <w:marRight w:val="0"/>
          <w:marTop w:val="0"/>
          <w:marBottom w:val="0"/>
          <w:divBdr>
            <w:top w:val="none" w:sz="0" w:space="0" w:color="auto"/>
            <w:left w:val="none" w:sz="0" w:space="0" w:color="auto"/>
            <w:bottom w:val="none" w:sz="0" w:space="0" w:color="auto"/>
            <w:right w:val="none" w:sz="0" w:space="0" w:color="auto"/>
          </w:divBdr>
        </w:div>
      </w:divsChild>
    </w:div>
    <w:div w:id="2008358490">
      <w:bodyDiv w:val="1"/>
      <w:marLeft w:val="0"/>
      <w:marRight w:val="0"/>
      <w:marTop w:val="0"/>
      <w:marBottom w:val="0"/>
      <w:divBdr>
        <w:top w:val="none" w:sz="0" w:space="0" w:color="auto"/>
        <w:left w:val="none" w:sz="0" w:space="0" w:color="auto"/>
        <w:bottom w:val="none" w:sz="0" w:space="0" w:color="auto"/>
        <w:right w:val="none" w:sz="0" w:space="0" w:color="auto"/>
      </w:divBdr>
      <w:divsChild>
        <w:div w:id="1175075994">
          <w:marLeft w:val="0"/>
          <w:marRight w:val="0"/>
          <w:marTop w:val="0"/>
          <w:marBottom w:val="0"/>
          <w:divBdr>
            <w:top w:val="none" w:sz="0" w:space="0" w:color="auto"/>
            <w:left w:val="none" w:sz="0" w:space="0" w:color="auto"/>
            <w:bottom w:val="none" w:sz="0" w:space="0" w:color="auto"/>
            <w:right w:val="none" w:sz="0" w:space="0" w:color="auto"/>
          </w:divBdr>
        </w:div>
      </w:divsChild>
    </w:div>
    <w:div w:id="2009093938">
      <w:bodyDiv w:val="1"/>
      <w:marLeft w:val="0"/>
      <w:marRight w:val="0"/>
      <w:marTop w:val="0"/>
      <w:marBottom w:val="0"/>
      <w:divBdr>
        <w:top w:val="none" w:sz="0" w:space="0" w:color="auto"/>
        <w:left w:val="none" w:sz="0" w:space="0" w:color="auto"/>
        <w:bottom w:val="none" w:sz="0" w:space="0" w:color="auto"/>
        <w:right w:val="none" w:sz="0" w:space="0" w:color="auto"/>
      </w:divBdr>
      <w:divsChild>
        <w:div w:id="126604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fpolicy.clarifications@twc.state.tx.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a@twc.texas.gov" TargetMode="External"/><Relationship Id="rId4" Type="http://schemas.openxmlformats.org/officeDocument/2006/relationships/settings" Target="settings.xml"/><Relationship Id="rId9" Type="http://schemas.openxmlformats.org/officeDocument/2006/relationships/hyperlink" Target="mailto:taa@twc.texa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58F5-63AD-4CB3-8EF5-F05098F7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Links>
    <vt:vector size="18" baseType="variant">
      <vt:variant>
        <vt:i4>8257549</vt:i4>
      </vt:variant>
      <vt:variant>
        <vt:i4>6</vt:i4>
      </vt:variant>
      <vt:variant>
        <vt:i4>0</vt:i4>
      </vt:variant>
      <vt:variant>
        <vt:i4>5</vt:i4>
      </vt:variant>
      <vt:variant>
        <vt:lpwstr>mailto:wfpolicy.clarifications@twc.state.tx.us</vt:lpwstr>
      </vt:variant>
      <vt:variant>
        <vt:lpwstr/>
      </vt:variant>
      <vt:variant>
        <vt:i4>917623</vt:i4>
      </vt:variant>
      <vt:variant>
        <vt:i4>3</vt:i4>
      </vt:variant>
      <vt:variant>
        <vt:i4>0</vt:i4>
      </vt:variant>
      <vt:variant>
        <vt:i4>5</vt:i4>
      </vt:variant>
      <vt:variant>
        <vt:lpwstr>mailto:taa@twc.texas.gov</vt:lpwstr>
      </vt:variant>
      <vt:variant>
        <vt:lpwstr/>
      </vt:variant>
      <vt:variant>
        <vt:i4>917623</vt:i4>
      </vt:variant>
      <vt:variant>
        <vt:i4>0</vt:i4>
      </vt:variant>
      <vt:variant>
        <vt:i4>0</vt:i4>
      </vt:variant>
      <vt:variant>
        <vt:i4>5</vt:i4>
      </vt:variant>
      <vt:variant>
        <vt:lpwstr>mailto:taa@twc.texas.gov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Brewton,Caroline</cp:lastModifiedBy>
  <cp:revision>2</cp:revision>
  <dcterms:created xsi:type="dcterms:W3CDTF">2024-04-22T18:42:00Z</dcterms:created>
  <dcterms:modified xsi:type="dcterms:W3CDTF">2024-04-22T18:42:00Z</dcterms:modified>
  <cp:contentStatus/>
</cp:coreProperties>
</file>