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3141" w14:textId="77777777" w:rsidR="006F2AA9" w:rsidRPr="005A143D" w:rsidRDefault="006F2AA9" w:rsidP="006F2AA9">
      <w:pPr>
        <w:pStyle w:val="Heading1"/>
      </w:pPr>
      <w:r w:rsidRPr="005A143D">
        <w:t>TEXAS WORKFORCE COMMISSION</w:t>
      </w:r>
    </w:p>
    <w:p w14:paraId="14E884D3" w14:textId="77777777" w:rsidR="006F2AA9" w:rsidRPr="005A143D" w:rsidRDefault="006F2AA9" w:rsidP="006F2AA9">
      <w:pPr>
        <w:rPr>
          <w:b/>
          <w:bCs/>
          <w:sz w:val="24"/>
        </w:rPr>
      </w:pPr>
      <w:r w:rsidRPr="005A143D">
        <w:rPr>
          <w:b/>
          <w:bCs/>
          <w:sz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700"/>
      </w:tblGrid>
      <w:tr w:rsidR="006F2AA9" w:rsidRPr="005A143D" w14:paraId="19952977" w14:textId="77777777">
        <w:trPr>
          <w:cantSplit/>
          <w:trHeight w:val="230"/>
        </w:trPr>
        <w:tc>
          <w:tcPr>
            <w:tcW w:w="1260" w:type="dxa"/>
            <w:tcBorders>
              <w:right w:val="nil"/>
            </w:tcBorders>
          </w:tcPr>
          <w:p w14:paraId="373C4FF2" w14:textId="25914B89" w:rsidR="006F2AA9" w:rsidRPr="005A143D" w:rsidRDefault="006F2AA9">
            <w:pPr>
              <w:rPr>
                <w:sz w:val="24"/>
              </w:rPr>
            </w:pPr>
            <w:r w:rsidRPr="005A143D">
              <w:rPr>
                <w:b/>
                <w:sz w:val="24"/>
              </w:rPr>
              <w:t>ID/No:</w:t>
            </w:r>
            <w:del w:id="0" w:author="Author">
              <w:r w:rsidRPr="005A143D">
                <w:rPr>
                  <w:b/>
                  <w:sz w:val="24"/>
                </w:rPr>
                <w:delText xml:space="preserve">  </w:delText>
              </w:r>
            </w:del>
            <w:ins w:id="1" w:author="Author">
              <w:r w:rsidR="00952C28">
                <w:rPr>
                  <w:b/>
                  <w:sz w:val="24"/>
                </w:rPr>
                <w:t xml:space="preserve">   </w:t>
              </w:r>
            </w:ins>
          </w:p>
        </w:tc>
        <w:tc>
          <w:tcPr>
            <w:tcW w:w="2700" w:type="dxa"/>
            <w:tcBorders>
              <w:left w:val="nil"/>
            </w:tcBorders>
          </w:tcPr>
          <w:p w14:paraId="1FD3C0B9" w14:textId="3B34C6CF" w:rsidR="006F2AA9" w:rsidRPr="005A143D" w:rsidRDefault="000E5FC4">
            <w:pPr>
              <w:rPr>
                <w:sz w:val="24"/>
              </w:rPr>
            </w:pPr>
            <w:r w:rsidRPr="005A143D">
              <w:rPr>
                <w:sz w:val="24"/>
              </w:rPr>
              <w:t>WD 38-09</w:t>
            </w:r>
            <w:ins w:id="2" w:author="Author">
              <w:r w:rsidR="001D04B9" w:rsidRPr="00BF4227">
                <w:rPr>
                  <w:sz w:val="24"/>
                </w:rPr>
                <w:t>, Change 1</w:t>
              </w:r>
            </w:ins>
          </w:p>
        </w:tc>
      </w:tr>
      <w:tr w:rsidR="006F2AA9" w:rsidRPr="005A143D" w14:paraId="5B6B5A4C" w14:textId="77777777">
        <w:trPr>
          <w:cantSplit/>
          <w:trHeight w:val="230"/>
        </w:trPr>
        <w:tc>
          <w:tcPr>
            <w:tcW w:w="1260" w:type="dxa"/>
            <w:tcBorders>
              <w:right w:val="nil"/>
            </w:tcBorders>
          </w:tcPr>
          <w:p w14:paraId="0A646CD0" w14:textId="520B94B2" w:rsidR="006F2AA9" w:rsidRPr="005A143D" w:rsidRDefault="006F2AA9">
            <w:pPr>
              <w:rPr>
                <w:sz w:val="24"/>
              </w:rPr>
            </w:pPr>
            <w:r w:rsidRPr="005A143D">
              <w:rPr>
                <w:b/>
                <w:sz w:val="24"/>
              </w:rPr>
              <w:t>Date:</w:t>
            </w:r>
            <w:del w:id="3" w:author="Author">
              <w:r w:rsidRPr="005A143D">
                <w:rPr>
                  <w:sz w:val="24"/>
                </w:rPr>
                <w:delText xml:space="preserve">  </w:delText>
              </w:r>
            </w:del>
            <w:ins w:id="4" w:author="Author">
              <w:r w:rsidR="00952C28">
                <w:rPr>
                  <w:sz w:val="24"/>
                </w:rPr>
                <w:t xml:space="preserve">   </w:t>
              </w:r>
            </w:ins>
          </w:p>
        </w:tc>
        <w:tc>
          <w:tcPr>
            <w:tcW w:w="2700" w:type="dxa"/>
            <w:tcBorders>
              <w:left w:val="nil"/>
            </w:tcBorders>
          </w:tcPr>
          <w:p w14:paraId="49AF0BFA" w14:textId="0AF59586" w:rsidR="006F2AA9" w:rsidRPr="005A143D" w:rsidRDefault="005D68C9">
            <w:pPr>
              <w:rPr>
                <w:sz w:val="24"/>
              </w:rPr>
            </w:pPr>
            <w:r>
              <w:rPr>
                <w:sz w:val="24"/>
              </w:rPr>
              <w:t>March 18, 2024</w:t>
            </w:r>
            <w:del w:id="5" w:author="Author">
              <w:r w:rsidR="00D77C55" w:rsidRPr="005A143D" w:rsidDel="001D04B9">
                <w:rPr>
                  <w:sz w:val="24"/>
                </w:rPr>
                <w:delText>September 16, 2009</w:delText>
              </w:r>
            </w:del>
          </w:p>
        </w:tc>
      </w:tr>
      <w:tr w:rsidR="006F2AA9" w:rsidRPr="005A143D" w14:paraId="3ED4CD11" w14:textId="77777777">
        <w:trPr>
          <w:cantSplit/>
          <w:trHeight w:val="246"/>
        </w:trPr>
        <w:tc>
          <w:tcPr>
            <w:tcW w:w="1260" w:type="dxa"/>
            <w:tcBorders>
              <w:right w:val="nil"/>
            </w:tcBorders>
          </w:tcPr>
          <w:p w14:paraId="407405B4" w14:textId="215446E9" w:rsidR="006F2AA9" w:rsidRPr="005A143D" w:rsidRDefault="006F2AA9">
            <w:pPr>
              <w:rPr>
                <w:b/>
                <w:bCs/>
                <w:sz w:val="24"/>
              </w:rPr>
            </w:pPr>
            <w:r w:rsidRPr="005A143D">
              <w:rPr>
                <w:b/>
                <w:bCs/>
                <w:sz w:val="24"/>
              </w:rPr>
              <w:t>Keyword:</w:t>
            </w:r>
            <w:del w:id="6" w:author="Author">
              <w:r w:rsidRPr="005A143D">
                <w:rPr>
                  <w:b/>
                  <w:bCs/>
                  <w:sz w:val="24"/>
                </w:rPr>
                <w:delText xml:space="preserve">  </w:delText>
              </w:r>
            </w:del>
            <w:ins w:id="7" w:author="Author">
              <w:r w:rsidR="00952C28">
                <w:rPr>
                  <w:b/>
                  <w:bCs/>
                  <w:sz w:val="24"/>
                </w:rPr>
                <w:t xml:space="preserve">   </w:t>
              </w:r>
            </w:ins>
          </w:p>
        </w:tc>
        <w:tc>
          <w:tcPr>
            <w:tcW w:w="2700" w:type="dxa"/>
            <w:tcBorders>
              <w:left w:val="nil"/>
            </w:tcBorders>
          </w:tcPr>
          <w:p w14:paraId="72E7F8D1" w14:textId="68A870A4" w:rsidR="00494AE2" w:rsidRPr="005A143D" w:rsidDel="001D04B9" w:rsidRDefault="0071575F" w:rsidP="00494AE2">
            <w:pPr>
              <w:rPr>
                <w:del w:id="8" w:author="Author"/>
                <w:sz w:val="24"/>
              </w:rPr>
            </w:pPr>
            <w:ins w:id="9" w:author="Author">
              <w:r>
                <w:rPr>
                  <w:sz w:val="24"/>
                </w:rPr>
                <w:t xml:space="preserve">Administration; </w:t>
              </w:r>
            </w:ins>
            <w:del w:id="10" w:author="Author">
              <w:r w:rsidR="00494AE2" w:rsidRPr="005A143D" w:rsidDel="001D04B9">
                <w:rPr>
                  <w:sz w:val="24"/>
                </w:rPr>
                <w:delText xml:space="preserve">TWIST; </w:delText>
              </w:r>
            </w:del>
            <w:ins w:id="11" w:author="Author">
              <w:r w:rsidR="001D04B9" w:rsidRPr="005A143D">
                <w:rPr>
                  <w:sz w:val="24"/>
                </w:rPr>
                <w:t>General; WorkInTexas.com</w:t>
              </w:r>
            </w:ins>
          </w:p>
          <w:p w14:paraId="5E214EB1" w14:textId="611E414F" w:rsidR="006F2AA9" w:rsidRPr="005A143D" w:rsidRDefault="00494AE2" w:rsidP="00494AE2">
            <w:pPr>
              <w:rPr>
                <w:sz w:val="24"/>
              </w:rPr>
            </w:pPr>
            <w:del w:id="12" w:author="Author">
              <w:r w:rsidRPr="005A143D" w:rsidDel="001D04B9">
                <w:rPr>
                  <w:sz w:val="24"/>
                </w:rPr>
                <w:delText>All Programs</w:delText>
              </w:r>
            </w:del>
          </w:p>
        </w:tc>
      </w:tr>
      <w:tr w:rsidR="006F2AA9" w:rsidRPr="005A143D" w14:paraId="7F84C859" w14:textId="77777777">
        <w:trPr>
          <w:cantSplit/>
          <w:trHeight w:val="251"/>
        </w:trPr>
        <w:tc>
          <w:tcPr>
            <w:tcW w:w="1260" w:type="dxa"/>
            <w:tcBorders>
              <w:right w:val="nil"/>
            </w:tcBorders>
          </w:tcPr>
          <w:p w14:paraId="04CBED2E" w14:textId="39310EBE" w:rsidR="006F2AA9" w:rsidRPr="005A143D" w:rsidRDefault="006F2AA9">
            <w:pPr>
              <w:rPr>
                <w:sz w:val="24"/>
              </w:rPr>
            </w:pPr>
            <w:r w:rsidRPr="005A143D">
              <w:rPr>
                <w:b/>
                <w:sz w:val="24"/>
              </w:rPr>
              <w:t>Effective:</w:t>
            </w:r>
            <w:del w:id="13" w:author="Author">
              <w:r w:rsidRPr="005A143D">
                <w:rPr>
                  <w:b/>
                  <w:sz w:val="24"/>
                </w:rPr>
                <w:delText xml:space="preserve">  </w:delText>
              </w:r>
            </w:del>
            <w:ins w:id="14" w:author="Author">
              <w:r w:rsidR="00952C28">
                <w:rPr>
                  <w:b/>
                  <w:sz w:val="24"/>
                </w:rPr>
                <w:t xml:space="preserve">   </w:t>
              </w:r>
            </w:ins>
          </w:p>
        </w:tc>
        <w:tc>
          <w:tcPr>
            <w:tcW w:w="2700" w:type="dxa"/>
            <w:tcBorders>
              <w:left w:val="nil"/>
            </w:tcBorders>
          </w:tcPr>
          <w:p w14:paraId="1E56B5AF" w14:textId="05B209F3" w:rsidR="006F2AA9" w:rsidRPr="005A143D" w:rsidRDefault="006F2AA9">
            <w:pPr>
              <w:rPr>
                <w:sz w:val="24"/>
              </w:rPr>
            </w:pPr>
            <w:del w:id="15" w:author="Author">
              <w:r w:rsidRPr="005A143D" w:rsidDel="001D04B9">
                <w:rPr>
                  <w:sz w:val="24"/>
                </w:rPr>
                <w:delText>Immediately</w:delText>
              </w:r>
            </w:del>
            <w:ins w:id="16" w:author="Author">
              <w:r w:rsidR="001D04B9" w:rsidRPr="005A143D">
                <w:rPr>
                  <w:sz w:val="24"/>
                </w:rPr>
                <w:t xml:space="preserve">WF CMS </w:t>
              </w:r>
              <w:r w:rsidR="009018A5">
                <w:rPr>
                  <w:sz w:val="24"/>
                </w:rPr>
                <w:t>Implementation</w:t>
              </w:r>
            </w:ins>
          </w:p>
        </w:tc>
      </w:tr>
    </w:tbl>
    <w:p w14:paraId="2406ED01" w14:textId="77777777" w:rsidR="006F2AA9" w:rsidRPr="005A143D" w:rsidRDefault="006F2AA9" w:rsidP="006F2AA9">
      <w:pPr>
        <w:spacing w:before="240"/>
        <w:rPr>
          <w:sz w:val="24"/>
          <w:szCs w:val="24"/>
        </w:rPr>
      </w:pPr>
      <w:r w:rsidRPr="005A143D">
        <w:rPr>
          <w:b/>
          <w:sz w:val="24"/>
          <w:szCs w:val="24"/>
        </w:rPr>
        <w:t>To:</w:t>
      </w:r>
      <w:r w:rsidRPr="005A143D">
        <w:rPr>
          <w:b/>
          <w:sz w:val="24"/>
          <w:szCs w:val="24"/>
        </w:rPr>
        <w:tab/>
      </w:r>
      <w:r w:rsidRPr="005A143D">
        <w:rPr>
          <w:b/>
          <w:sz w:val="24"/>
          <w:szCs w:val="24"/>
        </w:rPr>
        <w:tab/>
      </w:r>
      <w:r w:rsidRPr="005A143D">
        <w:rPr>
          <w:sz w:val="24"/>
          <w:szCs w:val="24"/>
        </w:rPr>
        <w:t>Local Workforce Development Board Executive Directors</w:t>
      </w:r>
    </w:p>
    <w:p w14:paraId="38BEFDC8" w14:textId="77777777" w:rsidR="006F2AA9" w:rsidRPr="005A143D" w:rsidRDefault="006F2AA9" w:rsidP="006F2AA9">
      <w:pPr>
        <w:spacing w:after="200"/>
        <w:ind w:left="1440"/>
        <w:contextualSpacing/>
        <w:rPr>
          <w:sz w:val="24"/>
          <w:szCs w:val="24"/>
        </w:rPr>
      </w:pPr>
      <w:r w:rsidRPr="005A143D">
        <w:rPr>
          <w:sz w:val="24"/>
          <w:szCs w:val="24"/>
        </w:rPr>
        <w:t>Commission Executive Offices</w:t>
      </w:r>
    </w:p>
    <w:p w14:paraId="121AA0E6" w14:textId="77777777" w:rsidR="006F2AA9" w:rsidRPr="005A143D" w:rsidRDefault="006F2AA9" w:rsidP="006F2AA9">
      <w:pPr>
        <w:spacing w:after="200"/>
        <w:ind w:left="1440"/>
        <w:rPr>
          <w:sz w:val="24"/>
        </w:rPr>
      </w:pPr>
      <w:r w:rsidRPr="005A143D">
        <w:rPr>
          <w:snapToGrid w:val="0"/>
          <w:sz w:val="24"/>
        </w:rPr>
        <w:t>Integrated Service Area Managers</w:t>
      </w:r>
    </w:p>
    <w:p w14:paraId="229B56B9" w14:textId="77777777" w:rsidR="006F2AA9" w:rsidRPr="005A143D" w:rsidRDefault="006F2AA9" w:rsidP="006F2AA9">
      <w:pPr>
        <w:spacing w:after="200"/>
        <w:rPr>
          <w:sz w:val="24"/>
          <w:szCs w:val="24"/>
        </w:rPr>
      </w:pPr>
      <w:r w:rsidRPr="005A143D">
        <w:rPr>
          <w:b/>
          <w:sz w:val="24"/>
          <w:szCs w:val="24"/>
        </w:rPr>
        <w:t>From:</w:t>
      </w:r>
      <w:r w:rsidRPr="005A143D">
        <w:rPr>
          <w:b/>
          <w:sz w:val="24"/>
          <w:szCs w:val="24"/>
        </w:rPr>
        <w:tab/>
      </w:r>
      <w:r w:rsidRPr="005A143D">
        <w:rPr>
          <w:b/>
          <w:sz w:val="24"/>
          <w:szCs w:val="24"/>
        </w:rPr>
        <w:tab/>
      </w:r>
      <w:r w:rsidRPr="005A143D">
        <w:rPr>
          <w:sz w:val="24"/>
          <w:szCs w:val="24"/>
        </w:rPr>
        <w:t>Courtney Arbour, Director, Workforce Development Division</w:t>
      </w:r>
    </w:p>
    <w:p w14:paraId="3C5AAF67" w14:textId="7BEF3911" w:rsidR="006F2AA9" w:rsidRPr="005A143D" w:rsidRDefault="006F2AA9" w:rsidP="001B5EB1">
      <w:pPr>
        <w:spacing w:after="200"/>
        <w:ind w:left="1440" w:hanging="1440"/>
        <w:rPr>
          <w:sz w:val="24"/>
          <w:szCs w:val="24"/>
        </w:rPr>
      </w:pPr>
      <w:r w:rsidRPr="005A143D">
        <w:rPr>
          <w:b/>
          <w:sz w:val="24"/>
          <w:szCs w:val="24"/>
        </w:rPr>
        <w:t>Subject:</w:t>
      </w:r>
      <w:r w:rsidRPr="005A143D">
        <w:rPr>
          <w:b/>
          <w:sz w:val="24"/>
          <w:szCs w:val="24"/>
        </w:rPr>
        <w:tab/>
      </w:r>
      <w:del w:id="17" w:author="Author">
        <w:r w:rsidR="001B5EB1" w:rsidRPr="005A143D" w:rsidDel="00767703">
          <w:rPr>
            <w:b/>
            <w:sz w:val="24"/>
          </w:rPr>
          <w:delText xml:space="preserve">Changes to </w:delText>
        </w:r>
      </w:del>
      <w:r w:rsidR="001B5EB1" w:rsidRPr="005A143D">
        <w:rPr>
          <w:b/>
          <w:sz w:val="24"/>
        </w:rPr>
        <w:t xml:space="preserve">Reporting </w:t>
      </w:r>
      <w:ins w:id="18" w:author="Author">
        <w:r w:rsidR="00AA17FD">
          <w:rPr>
            <w:b/>
            <w:sz w:val="24"/>
          </w:rPr>
          <w:t>Occupation</w:t>
        </w:r>
        <w:r w:rsidR="008E41B2">
          <w:rPr>
            <w:b/>
            <w:sz w:val="24"/>
          </w:rPr>
          <w:t xml:space="preserve">s Connected to </w:t>
        </w:r>
      </w:ins>
      <w:r w:rsidR="001B5EB1" w:rsidRPr="005A143D">
        <w:rPr>
          <w:b/>
          <w:sz w:val="24"/>
        </w:rPr>
        <w:t>Training Activities in</w:t>
      </w:r>
      <w:del w:id="19" w:author="Author">
        <w:r w:rsidR="001B5EB1" w:rsidRPr="005A143D" w:rsidDel="008E41B2">
          <w:rPr>
            <w:b/>
            <w:sz w:val="24"/>
          </w:rPr>
          <w:delText xml:space="preserve"> The</w:delText>
        </w:r>
      </w:del>
      <w:r w:rsidR="001B5EB1" w:rsidRPr="005A143D">
        <w:rPr>
          <w:b/>
          <w:sz w:val="24"/>
        </w:rPr>
        <w:t xml:space="preserve"> Work</w:t>
      </w:r>
      <w:del w:id="20" w:author="Author">
        <w:r w:rsidR="001B5EB1" w:rsidRPr="005A143D" w:rsidDel="008E41B2">
          <w:rPr>
            <w:b/>
            <w:sz w:val="24"/>
          </w:rPr>
          <w:delText xml:space="preserve">force </w:delText>
        </w:r>
      </w:del>
      <w:r w:rsidR="001B5EB1" w:rsidRPr="005A143D">
        <w:rPr>
          <w:b/>
          <w:sz w:val="24"/>
        </w:rPr>
        <w:t>In</w:t>
      </w:r>
      <w:del w:id="21" w:author="Author">
        <w:r w:rsidR="001B5EB1" w:rsidRPr="005A143D" w:rsidDel="008E41B2">
          <w:rPr>
            <w:b/>
            <w:sz w:val="24"/>
          </w:rPr>
          <w:delText xml:space="preserve">formation System of </w:delText>
        </w:r>
      </w:del>
      <w:r w:rsidR="001B5EB1" w:rsidRPr="005A143D">
        <w:rPr>
          <w:b/>
          <w:sz w:val="24"/>
        </w:rPr>
        <w:t>Texas</w:t>
      </w:r>
      <w:ins w:id="22" w:author="Author">
        <w:r w:rsidR="008E41B2">
          <w:rPr>
            <w:b/>
            <w:sz w:val="24"/>
          </w:rPr>
          <w:t>.com</w:t>
        </w:r>
        <w:r w:rsidR="001D04B9" w:rsidRPr="00501646">
          <w:rPr>
            <w:b/>
            <w:sz w:val="24"/>
          </w:rPr>
          <w:t>―Update</w:t>
        </w:r>
      </w:ins>
    </w:p>
    <w:p w14:paraId="7E07E518" w14:textId="77777777" w:rsidR="006F2AA9" w:rsidRPr="005A143D" w:rsidRDefault="006F2AA9" w:rsidP="006F2AA9">
      <w:r w:rsidRPr="005A143D">
        <w:rPr>
          <w:noProof/>
        </w:rPr>
        <mc:AlternateContent>
          <mc:Choice Requires="wps">
            <w:drawing>
              <wp:anchor distT="0" distB="0" distL="114300" distR="114300" simplePos="0" relativeHeight="251658240" behindDoc="0" locked="0" layoutInCell="0" allowOverlap="1" wp14:anchorId="30534582" wp14:editId="059E50DD">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6326A"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0FECD264" w14:textId="77777777" w:rsidR="006F2AA9" w:rsidRPr="005A143D" w:rsidRDefault="006F2AA9" w:rsidP="006F2AA9">
      <w:pPr>
        <w:pStyle w:val="Heading2"/>
      </w:pPr>
      <w:r w:rsidRPr="005A143D">
        <w:t xml:space="preserve">PURPOSE: </w:t>
      </w:r>
    </w:p>
    <w:p w14:paraId="5A834880" w14:textId="5A090E91" w:rsidR="002F79E6" w:rsidRPr="005A143D" w:rsidRDefault="006F2AA9" w:rsidP="002F79E6">
      <w:pPr>
        <w:pStyle w:val="BodyText-WD"/>
        <w:spacing w:after="0"/>
      </w:pPr>
      <w:r w:rsidRPr="005A143D">
        <w:t>The purpose of this WD Letter is to</w:t>
      </w:r>
      <w:r w:rsidR="002F79E6" w:rsidRPr="005A143D">
        <w:t xml:space="preserve"> </w:t>
      </w:r>
      <w:r w:rsidRPr="005A143D">
        <w:t xml:space="preserve">provide Local Workforce Development Boards (Boards) with </w:t>
      </w:r>
      <w:ins w:id="23" w:author="Author">
        <w:r w:rsidR="001D04B9" w:rsidRPr="005A143D">
          <w:t xml:space="preserve">updated </w:t>
        </w:r>
      </w:ins>
      <w:r w:rsidRPr="005A143D">
        <w:t>guidance on</w:t>
      </w:r>
      <w:r w:rsidR="002F79E6" w:rsidRPr="005A143D">
        <w:t xml:space="preserve"> </w:t>
      </w:r>
      <w:del w:id="24" w:author="Author">
        <w:r w:rsidR="002F79E6" w:rsidRPr="005A143D" w:rsidDel="00045789">
          <w:delText xml:space="preserve">information and guidance on new </w:delText>
        </w:r>
      </w:del>
      <w:r w:rsidR="002F79E6" w:rsidRPr="005A143D">
        <w:t>requirements for documenting training services, specifically:</w:t>
      </w:r>
    </w:p>
    <w:p w14:paraId="01780703" w14:textId="77777777" w:rsidR="002A51E1" w:rsidRPr="005A143D" w:rsidRDefault="002F79E6" w:rsidP="002F79E6">
      <w:pPr>
        <w:pStyle w:val="BodyText-WD"/>
        <w:numPr>
          <w:ilvl w:val="0"/>
          <w:numId w:val="16"/>
        </w:numPr>
        <w:spacing w:after="0"/>
        <w:rPr>
          <w:ins w:id="25" w:author="Author"/>
        </w:rPr>
      </w:pPr>
      <w:r w:rsidRPr="005A143D">
        <w:t>Occupational Informational Network (O*NET)</w:t>
      </w:r>
      <w:del w:id="26" w:author="Author">
        <w:r w:rsidRPr="005A143D" w:rsidDel="00241B03">
          <w:delText xml:space="preserve"> and</w:delText>
        </w:r>
      </w:del>
      <w:ins w:id="27" w:author="Author">
        <w:r w:rsidR="00241B03" w:rsidRPr="005A143D">
          <w:t>;</w:t>
        </w:r>
      </w:ins>
    </w:p>
    <w:p w14:paraId="79814FA8" w14:textId="27884A9A" w:rsidR="002F79E6" w:rsidRPr="005A143D" w:rsidRDefault="002F79E6" w:rsidP="002F79E6">
      <w:pPr>
        <w:pStyle w:val="BodyText-WD"/>
        <w:numPr>
          <w:ilvl w:val="0"/>
          <w:numId w:val="16"/>
        </w:numPr>
        <w:spacing w:after="0"/>
      </w:pPr>
      <w:del w:id="28" w:author="Author">
        <w:r w:rsidRPr="005A143D" w:rsidDel="002A51E1">
          <w:delText xml:space="preserve"> </w:delText>
        </w:r>
      </w:del>
      <w:r w:rsidRPr="005A143D">
        <w:t xml:space="preserve">Classification of Instructional Programs (CIP) codes; </w:t>
      </w:r>
      <w:ins w:id="29" w:author="Author">
        <w:r w:rsidR="00683443">
          <w:t>and</w:t>
        </w:r>
      </w:ins>
    </w:p>
    <w:p w14:paraId="70D9D537" w14:textId="08833E60" w:rsidR="002F79E6" w:rsidRPr="005A143D" w:rsidRDefault="002F79E6" w:rsidP="002F79E6">
      <w:pPr>
        <w:pStyle w:val="BodyText-WD"/>
        <w:numPr>
          <w:ilvl w:val="0"/>
          <w:numId w:val="16"/>
        </w:numPr>
        <w:spacing w:after="0"/>
        <w:rPr>
          <w:del w:id="30" w:author="Author"/>
        </w:rPr>
      </w:pPr>
      <w:del w:id="31" w:author="Author">
        <w:r w:rsidRPr="005A143D" w:rsidDel="002A51E1">
          <w:delText xml:space="preserve">99900 series O*NET and CIP codes; </w:delText>
        </w:r>
        <w:r w:rsidRPr="005A143D">
          <w:delText>and</w:delText>
        </w:r>
      </w:del>
    </w:p>
    <w:p w14:paraId="0B5005CC" w14:textId="007CAFAF" w:rsidR="006F2AA9" w:rsidRDefault="00815358" w:rsidP="00676B7B">
      <w:pPr>
        <w:pStyle w:val="BodyText-WD"/>
        <w:numPr>
          <w:ilvl w:val="0"/>
          <w:numId w:val="16"/>
        </w:numPr>
        <w:rPr>
          <w:ins w:id="32" w:author="Author"/>
        </w:rPr>
      </w:pPr>
      <w:ins w:id="33" w:author="Author">
        <w:r w:rsidRPr="005A143D">
          <w:rPr>
            <w:iCs/>
          </w:rPr>
          <w:t xml:space="preserve">Provider </w:t>
        </w:r>
        <w:r w:rsidR="004F573A">
          <w:rPr>
            <w:iCs/>
          </w:rPr>
          <w:t>Type</w:t>
        </w:r>
        <w:r w:rsidR="0061247F">
          <w:rPr>
            <w:iCs/>
          </w:rPr>
          <w:t>s</w:t>
        </w:r>
      </w:ins>
      <w:del w:id="34" w:author="Author">
        <w:r w:rsidR="002F79E6" w:rsidRPr="005A143D" w:rsidDel="00870CAA">
          <w:rPr>
            <w:i/>
          </w:rPr>
          <w:delText>Service Code 179 – Training – Non-TWC</w:delText>
        </w:r>
      </w:del>
      <w:r w:rsidR="002F79E6" w:rsidRPr="005A143D">
        <w:t>.</w:t>
      </w:r>
    </w:p>
    <w:p w14:paraId="0D6B6656" w14:textId="050B6250" w:rsidR="00F822EC" w:rsidRPr="005A143D" w:rsidRDefault="00F822EC" w:rsidP="00501646">
      <w:pPr>
        <w:pStyle w:val="BodyText-WD"/>
      </w:pPr>
      <w:ins w:id="35" w:author="Author">
        <w:r w:rsidRPr="00F822EC">
          <w:t>This update provides clarification relating to the implementation of WorkInTexas.com as the Texas Workforce Commission’s (TWC) workforce case management system.</w:t>
        </w:r>
      </w:ins>
    </w:p>
    <w:p w14:paraId="17FB10D2" w14:textId="77777777" w:rsidR="006F2AA9" w:rsidRPr="005A143D" w:rsidRDefault="006F2AA9" w:rsidP="006F2AA9">
      <w:pPr>
        <w:pStyle w:val="Heading2"/>
      </w:pPr>
      <w:r w:rsidRPr="005A143D">
        <w:t xml:space="preserve">RESCISSIONS: </w:t>
      </w:r>
    </w:p>
    <w:p w14:paraId="761F8ABB" w14:textId="1D2D64C6" w:rsidR="000A3F1E" w:rsidRPr="005A143D" w:rsidRDefault="000A3F1E" w:rsidP="0012713E">
      <w:pPr>
        <w:ind w:firstLine="720"/>
        <w:rPr>
          <w:b/>
          <w:sz w:val="24"/>
          <w:szCs w:val="24"/>
        </w:rPr>
      </w:pPr>
      <w:del w:id="36" w:author="Author">
        <w:r w:rsidRPr="005A143D" w:rsidDel="00870CAA">
          <w:rPr>
            <w:sz w:val="24"/>
            <w:szCs w:val="24"/>
          </w:rPr>
          <w:delText xml:space="preserve">TA Bulletin 117 </w:delText>
        </w:r>
      </w:del>
      <w:ins w:id="37" w:author="Author">
        <w:r w:rsidR="00870CAA" w:rsidRPr="005A143D">
          <w:rPr>
            <w:sz w:val="24"/>
            <w:szCs w:val="24"/>
          </w:rPr>
          <w:t>WD 38-09</w:t>
        </w:r>
      </w:ins>
    </w:p>
    <w:p w14:paraId="0E6B6DEA" w14:textId="77777777" w:rsidR="000A3F1E" w:rsidRPr="005A143D" w:rsidRDefault="000A3F1E" w:rsidP="006F2AA9">
      <w:pPr>
        <w:pStyle w:val="Heading2"/>
        <w:rPr>
          <w:b w:val="0"/>
        </w:rPr>
      </w:pPr>
    </w:p>
    <w:p w14:paraId="26622D11" w14:textId="331A2E35" w:rsidR="006F2AA9" w:rsidRPr="005A143D" w:rsidRDefault="006F2AA9" w:rsidP="006F2AA9">
      <w:pPr>
        <w:pStyle w:val="Heading2"/>
      </w:pPr>
      <w:r w:rsidRPr="005A143D">
        <w:t>BACKGROUND:</w:t>
      </w:r>
    </w:p>
    <w:p w14:paraId="5C51E3AE" w14:textId="2A0F6E69" w:rsidR="00D76B00" w:rsidRPr="005A143D" w:rsidRDefault="00D76B00" w:rsidP="0012713E">
      <w:pPr>
        <w:tabs>
          <w:tab w:val="num" w:pos="1080"/>
        </w:tabs>
        <w:spacing w:after="240"/>
        <w:ind w:left="720"/>
        <w:rPr>
          <w:sz w:val="24"/>
        </w:rPr>
      </w:pPr>
      <w:bookmarkStart w:id="38" w:name="_Hlk6388932"/>
      <w:r w:rsidRPr="005A143D">
        <w:rPr>
          <w:sz w:val="24"/>
        </w:rPr>
        <w:t xml:space="preserve">In analyzing training data related to training services, </w:t>
      </w:r>
      <w:del w:id="39" w:author="Author">
        <w:r w:rsidRPr="005A143D" w:rsidDel="00F822EC">
          <w:rPr>
            <w:sz w:val="24"/>
          </w:rPr>
          <w:delText>the Texas Workforce Commission (Commission)</w:delText>
        </w:r>
      </w:del>
      <w:ins w:id="40" w:author="Author">
        <w:r w:rsidR="00F822EC">
          <w:rPr>
            <w:sz w:val="24"/>
          </w:rPr>
          <w:t>TWC</w:t>
        </w:r>
      </w:ins>
      <w:r w:rsidRPr="005A143D">
        <w:rPr>
          <w:sz w:val="24"/>
        </w:rPr>
        <w:t xml:space="preserve"> has found that information related to O*NET and CIP codes is often either omitted or incorrectly applied by Boards.</w:t>
      </w:r>
      <w:del w:id="41" w:author="Author">
        <w:r w:rsidRPr="005A143D">
          <w:rPr>
            <w:sz w:val="24"/>
          </w:rPr>
          <w:delText xml:space="preserve">  </w:delText>
        </w:r>
      </w:del>
      <w:ins w:id="42" w:author="Author">
        <w:r w:rsidR="00952C28">
          <w:rPr>
            <w:sz w:val="24"/>
          </w:rPr>
          <w:t xml:space="preserve">   </w:t>
        </w:r>
      </w:ins>
      <w:r w:rsidRPr="005A143D">
        <w:rPr>
          <w:sz w:val="24"/>
        </w:rPr>
        <w:t>The Commission uses this information to fulfill reporting requirements for the U</w:t>
      </w:r>
      <w:del w:id="43" w:author="Author">
        <w:r w:rsidRPr="005A143D">
          <w:rPr>
            <w:sz w:val="24"/>
          </w:rPr>
          <w:delText>.</w:delText>
        </w:r>
      </w:del>
      <w:r w:rsidRPr="005A143D">
        <w:rPr>
          <w:sz w:val="24"/>
        </w:rPr>
        <w:t>S</w:t>
      </w:r>
      <w:del w:id="44" w:author="Author">
        <w:r w:rsidRPr="005A143D">
          <w:rPr>
            <w:sz w:val="24"/>
          </w:rPr>
          <w:delText>.</w:delText>
        </w:r>
      </w:del>
      <w:r w:rsidRPr="005A143D">
        <w:rPr>
          <w:sz w:val="24"/>
        </w:rPr>
        <w:t xml:space="preserve"> Department of Labor (DOL), U</w:t>
      </w:r>
      <w:del w:id="45" w:author="Author">
        <w:r w:rsidRPr="005A143D">
          <w:rPr>
            <w:sz w:val="24"/>
          </w:rPr>
          <w:delText>.</w:delText>
        </w:r>
      </w:del>
      <w:r w:rsidRPr="005A143D">
        <w:rPr>
          <w:sz w:val="24"/>
        </w:rPr>
        <w:t>S</w:t>
      </w:r>
      <w:del w:id="46" w:author="Author">
        <w:r w:rsidRPr="005A143D">
          <w:rPr>
            <w:sz w:val="24"/>
          </w:rPr>
          <w:delText>.</w:delText>
        </w:r>
      </w:del>
      <w:r w:rsidRPr="005A143D">
        <w:rPr>
          <w:sz w:val="24"/>
        </w:rPr>
        <w:t xml:space="preserve"> Department of Health and Human Services, U</w:t>
      </w:r>
      <w:del w:id="47" w:author="Author">
        <w:r w:rsidRPr="005A143D">
          <w:rPr>
            <w:sz w:val="24"/>
          </w:rPr>
          <w:delText>.</w:delText>
        </w:r>
      </w:del>
      <w:r w:rsidRPr="005A143D">
        <w:rPr>
          <w:sz w:val="24"/>
        </w:rPr>
        <w:t>S</w:t>
      </w:r>
      <w:del w:id="48" w:author="Author">
        <w:r w:rsidRPr="005A143D">
          <w:rPr>
            <w:sz w:val="24"/>
          </w:rPr>
          <w:delText>.</w:delText>
        </w:r>
      </w:del>
      <w:r w:rsidRPr="005A143D">
        <w:rPr>
          <w:sz w:val="24"/>
        </w:rPr>
        <w:t xml:space="preserve"> Department of Agriculture, and the Legislative Budget Board.</w:t>
      </w:r>
    </w:p>
    <w:p w14:paraId="4C98658C" w14:textId="72F05173" w:rsidR="00D76B00" w:rsidRPr="005A143D" w:rsidRDefault="00D76B00" w:rsidP="0012713E">
      <w:pPr>
        <w:tabs>
          <w:tab w:val="num" w:pos="1080"/>
        </w:tabs>
        <w:spacing w:after="240"/>
        <w:ind w:left="720"/>
        <w:rPr>
          <w:sz w:val="24"/>
        </w:rPr>
      </w:pPr>
      <w:del w:id="49" w:author="Author">
        <w:r w:rsidRPr="005A143D" w:rsidDel="00CC485F">
          <w:rPr>
            <w:sz w:val="24"/>
          </w:rPr>
          <w:lastRenderedPageBreak/>
          <w:delText>Because t</w:delText>
        </w:r>
      </w:del>
      <w:ins w:id="50" w:author="Author">
        <w:r w:rsidR="00CC485F">
          <w:rPr>
            <w:sz w:val="24"/>
          </w:rPr>
          <w:t>T</w:t>
        </w:r>
      </w:ins>
      <w:r w:rsidRPr="005A143D">
        <w:rPr>
          <w:sz w:val="24"/>
        </w:rPr>
        <w:t>his information plays a significant role in performance reporting analysis and the monitoring and management of training services</w:t>
      </w:r>
      <w:ins w:id="51" w:author="Author">
        <w:r w:rsidR="00DF1944">
          <w:rPr>
            <w:sz w:val="24"/>
          </w:rPr>
          <w:t xml:space="preserve"> </w:t>
        </w:r>
        <w:r w:rsidR="00F6288E">
          <w:rPr>
            <w:sz w:val="24"/>
          </w:rPr>
          <w:t xml:space="preserve">in </w:t>
        </w:r>
      </w:ins>
      <w:del w:id="52" w:author="Author">
        <w:r w:rsidRPr="005A143D" w:rsidDel="00F6288E">
          <w:rPr>
            <w:sz w:val="24"/>
          </w:rPr>
          <w:delText xml:space="preserve">, changes will be made to The </w:delText>
        </w:r>
      </w:del>
      <w:r w:rsidRPr="005A143D">
        <w:rPr>
          <w:sz w:val="24"/>
        </w:rPr>
        <w:t>Work</w:t>
      </w:r>
      <w:del w:id="53" w:author="Author">
        <w:r w:rsidRPr="005A143D" w:rsidDel="00F6288E">
          <w:rPr>
            <w:sz w:val="24"/>
          </w:rPr>
          <w:delText xml:space="preserve">force </w:delText>
        </w:r>
      </w:del>
      <w:r w:rsidRPr="005A143D">
        <w:rPr>
          <w:sz w:val="24"/>
        </w:rPr>
        <w:t>In</w:t>
      </w:r>
      <w:del w:id="54" w:author="Author">
        <w:r w:rsidRPr="005A143D" w:rsidDel="00F6288E">
          <w:rPr>
            <w:sz w:val="24"/>
          </w:rPr>
          <w:delText xml:space="preserve">formation System of </w:delText>
        </w:r>
      </w:del>
      <w:r w:rsidRPr="005A143D">
        <w:rPr>
          <w:sz w:val="24"/>
        </w:rPr>
        <w:t>Texas</w:t>
      </w:r>
      <w:ins w:id="55" w:author="Author">
        <w:r w:rsidR="00F6288E">
          <w:rPr>
            <w:sz w:val="24"/>
          </w:rPr>
          <w:t>.com</w:t>
        </w:r>
      </w:ins>
      <w:del w:id="56" w:author="Author">
        <w:r w:rsidRPr="005A143D" w:rsidDel="00F6288E">
          <w:rPr>
            <w:sz w:val="24"/>
          </w:rPr>
          <w:delText xml:space="preserve"> (TWIST)</w:delText>
        </w:r>
      </w:del>
      <w:r w:rsidRPr="005A143D">
        <w:rPr>
          <w:sz w:val="24"/>
        </w:rPr>
        <w:t>.</w:t>
      </w:r>
      <w:del w:id="57" w:author="Author">
        <w:r w:rsidRPr="005A143D">
          <w:rPr>
            <w:sz w:val="24"/>
          </w:rPr>
          <w:delText xml:space="preserve">  </w:delText>
        </w:r>
      </w:del>
      <w:ins w:id="58" w:author="Author">
        <w:r w:rsidR="00952C28">
          <w:rPr>
            <w:sz w:val="24"/>
          </w:rPr>
          <w:t xml:space="preserve">   </w:t>
        </w:r>
      </w:ins>
    </w:p>
    <w:bookmarkEnd w:id="38"/>
    <w:p w14:paraId="69C751BE" w14:textId="77777777" w:rsidR="006F2AA9" w:rsidRPr="005A143D" w:rsidRDefault="006F2AA9" w:rsidP="006F2AA9">
      <w:pPr>
        <w:pStyle w:val="Heading2"/>
      </w:pPr>
      <w:r w:rsidRPr="005A143D">
        <w:t>PROCEDURES:</w:t>
      </w:r>
    </w:p>
    <w:p w14:paraId="1E97E614" w14:textId="03D48921" w:rsidR="006F2AA9" w:rsidRPr="005A143D" w:rsidRDefault="006F2AA9" w:rsidP="006F2AA9">
      <w:pPr>
        <w:pStyle w:val="BodyText-WD"/>
      </w:pPr>
      <w:r w:rsidRPr="005A143D">
        <w:rPr>
          <w:b/>
        </w:rPr>
        <w:t>No Local Flexibility (NLF):</w:t>
      </w:r>
      <w:r w:rsidRPr="005A143D">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w:t>
      </w:r>
      <w:del w:id="59" w:author="Author">
        <w:r w:rsidRPr="005A143D">
          <w:delText xml:space="preserve">  </w:delText>
        </w:r>
      </w:del>
      <w:ins w:id="60" w:author="Author">
        <w:r w:rsidR="00952C28">
          <w:t xml:space="preserve">   </w:t>
        </w:r>
      </w:ins>
    </w:p>
    <w:p w14:paraId="44625100" w14:textId="77777777" w:rsidR="006F2AA9" w:rsidRPr="005A143D" w:rsidRDefault="006F2AA9" w:rsidP="006F2AA9">
      <w:pPr>
        <w:pStyle w:val="BodyText-WD"/>
      </w:pPr>
      <w:r w:rsidRPr="005A143D">
        <w:rPr>
          <w:b/>
        </w:rPr>
        <w:t xml:space="preserve">Local Flexibility (LF): </w:t>
      </w:r>
      <w:r w:rsidRPr="005A143D">
        <w:t>This rating indicates that Boards have local flexibility in determining whether and/or how to implement guidance or recommended practices set forth in this WD Letter. All information with an LF rating is indicated by “may” or “recommend.”</w:t>
      </w:r>
    </w:p>
    <w:p w14:paraId="44656E2F" w14:textId="1BF7E717" w:rsidR="0013189D" w:rsidRPr="00D921B5" w:rsidDel="002D53B4" w:rsidRDefault="00845A3A" w:rsidP="00A55132">
      <w:pPr>
        <w:rPr>
          <w:del w:id="61" w:author="Author"/>
          <w:sz w:val="24"/>
          <w:szCs w:val="24"/>
          <w:rPrChange w:id="62" w:author="Author">
            <w:rPr>
              <w:del w:id="63" w:author="Author"/>
              <w:sz w:val="24"/>
              <w:szCs w:val="24"/>
              <w:highlight w:val="yellow"/>
            </w:rPr>
          </w:rPrChange>
        </w:rPr>
      </w:pPr>
      <w:del w:id="64" w:author="Author">
        <w:r w:rsidRPr="005A143D" w:rsidDel="002D53B4">
          <w:rPr>
            <w:b/>
            <w:sz w:val="24"/>
            <w:szCs w:val="24"/>
            <w:u w:val="single"/>
          </w:rPr>
          <w:delText>NLF</w:delText>
        </w:r>
        <w:r w:rsidRPr="005A143D" w:rsidDel="002D53B4">
          <w:rPr>
            <w:b/>
            <w:sz w:val="24"/>
            <w:szCs w:val="24"/>
          </w:rPr>
          <w:delText>:</w:delText>
        </w:r>
        <w:r w:rsidRPr="005A143D" w:rsidDel="002D53B4">
          <w:rPr>
            <w:b/>
            <w:sz w:val="24"/>
            <w:szCs w:val="24"/>
          </w:rPr>
          <w:tab/>
        </w:r>
        <w:r w:rsidRPr="00D921B5" w:rsidDel="002D53B4">
          <w:rPr>
            <w:sz w:val="24"/>
            <w:szCs w:val="24"/>
            <w:rPrChange w:id="65" w:author="Author">
              <w:rPr>
                <w:sz w:val="24"/>
                <w:szCs w:val="24"/>
                <w:highlight w:val="yellow"/>
              </w:rPr>
            </w:rPrChange>
          </w:rPr>
          <w:delText xml:space="preserve">Boards </w:delText>
        </w:r>
        <w:r w:rsidR="0013189D" w:rsidRPr="00D921B5" w:rsidDel="00135FD0">
          <w:rPr>
            <w:sz w:val="24"/>
            <w:szCs w:val="24"/>
            <w:rPrChange w:id="66" w:author="Author">
              <w:rPr>
                <w:sz w:val="24"/>
                <w:szCs w:val="24"/>
                <w:highlight w:val="yellow"/>
              </w:rPr>
            </w:rPrChange>
          </w:rPr>
          <w:delText>must be aware</w:delText>
        </w:r>
        <w:r w:rsidR="0013189D" w:rsidRPr="00D921B5" w:rsidDel="002D53B4">
          <w:rPr>
            <w:sz w:val="24"/>
            <w:szCs w:val="24"/>
            <w:rPrChange w:id="67" w:author="Author">
              <w:rPr>
                <w:sz w:val="24"/>
                <w:szCs w:val="24"/>
                <w:highlight w:val="yellow"/>
              </w:rPr>
            </w:rPrChange>
          </w:rPr>
          <w:delText xml:space="preserve"> that </w:delText>
        </w:r>
        <w:r w:rsidR="0013189D" w:rsidRPr="00D921B5" w:rsidDel="00E3623C">
          <w:rPr>
            <w:sz w:val="24"/>
            <w:szCs w:val="24"/>
            <w:rPrChange w:id="68" w:author="Author">
              <w:rPr>
                <w:sz w:val="24"/>
                <w:szCs w:val="24"/>
                <w:highlight w:val="yellow"/>
              </w:rPr>
            </w:rPrChange>
          </w:rPr>
          <w:delText xml:space="preserve">on October 22, 2009, new edits will be implemented in TWIST that </w:delText>
        </w:r>
        <w:r w:rsidR="0013189D" w:rsidRPr="00D921B5" w:rsidDel="00135FD0">
          <w:rPr>
            <w:sz w:val="24"/>
            <w:szCs w:val="24"/>
            <w:rPrChange w:id="69" w:author="Author">
              <w:rPr>
                <w:sz w:val="24"/>
                <w:szCs w:val="24"/>
                <w:highlight w:val="yellow"/>
              </w:rPr>
            </w:rPrChange>
          </w:rPr>
          <w:delText xml:space="preserve">will require </w:delText>
        </w:r>
        <w:r w:rsidR="0013189D" w:rsidRPr="00D921B5" w:rsidDel="00ED30F9">
          <w:rPr>
            <w:sz w:val="24"/>
            <w:szCs w:val="24"/>
            <w:rPrChange w:id="70" w:author="Author">
              <w:rPr>
                <w:sz w:val="24"/>
                <w:szCs w:val="24"/>
                <w:highlight w:val="yellow"/>
              </w:rPr>
            </w:rPrChange>
          </w:rPr>
          <w:delText>customers currently in training or</w:delText>
        </w:r>
        <w:r w:rsidR="0013189D" w:rsidRPr="00D921B5" w:rsidDel="002D53B4">
          <w:rPr>
            <w:sz w:val="24"/>
            <w:szCs w:val="24"/>
            <w:rPrChange w:id="71" w:author="Author">
              <w:rPr>
                <w:sz w:val="24"/>
                <w:szCs w:val="24"/>
                <w:highlight w:val="yellow"/>
              </w:rPr>
            </w:rPrChange>
          </w:rPr>
          <w:delText xml:space="preserve"> enroll</w:delText>
        </w:r>
        <w:r w:rsidR="0013189D" w:rsidRPr="00D921B5" w:rsidDel="00ED30F9">
          <w:rPr>
            <w:sz w:val="24"/>
            <w:szCs w:val="24"/>
            <w:rPrChange w:id="72" w:author="Author">
              <w:rPr>
                <w:sz w:val="24"/>
                <w:szCs w:val="24"/>
                <w:highlight w:val="yellow"/>
              </w:rPr>
            </w:rPrChange>
          </w:rPr>
          <w:delText>ed</w:delText>
        </w:r>
        <w:r w:rsidR="0013189D" w:rsidRPr="00D921B5" w:rsidDel="002D53B4">
          <w:rPr>
            <w:sz w:val="24"/>
            <w:szCs w:val="24"/>
            <w:rPrChange w:id="73" w:author="Author">
              <w:rPr>
                <w:sz w:val="24"/>
                <w:szCs w:val="24"/>
                <w:highlight w:val="yellow"/>
              </w:rPr>
            </w:rPrChange>
          </w:rPr>
          <w:delText xml:space="preserve"> in training </w:delText>
        </w:r>
        <w:r w:rsidR="0013189D" w:rsidRPr="00D921B5" w:rsidDel="000627F5">
          <w:rPr>
            <w:sz w:val="24"/>
            <w:szCs w:val="24"/>
            <w:rPrChange w:id="74" w:author="Author">
              <w:rPr>
                <w:sz w:val="24"/>
                <w:szCs w:val="24"/>
                <w:highlight w:val="yellow"/>
              </w:rPr>
            </w:rPrChange>
          </w:rPr>
          <w:delText xml:space="preserve">on or after October 1, 2009, to have </w:delText>
        </w:r>
        <w:r w:rsidR="0013189D" w:rsidRPr="00D921B5" w:rsidDel="00ED30F9">
          <w:rPr>
            <w:sz w:val="24"/>
            <w:szCs w:val="24"/>
            <w:rPrChange w:id="75" w:author="Author">
              <w:rPr>
                <w:sz w:val="24"/>
                <w:szCs w:val="24"/>
                <w:highlight w:val="yellow"/>
              </w:rPr>
            </w:rPrChange>
          </w:rPr>
          <w:delText xml:space="preserve">valid O*NET </w:delText>
        </w:r>
        <w:r w:rsidR="0013189D" w:rsidRPr="00D921B5" w:rsidDel="000627F5">
          <w:rPr>
            <w:sz w:val="24"/>
            <w:szCs w:val="24"/>
            <w:rPrChange w:id="76" w:author="Author">
              <w:rPr>
                <w:sz w:val="24"/>
                <w:szCs w:val="24"/>
                <w:highlight w:val="yellow"/>
              </w:rPr>
            </w:rPrChange>
          </w:rPr>
          <w:delText>and CIP codes for the training service.  These edits will compare the O*NET and CIP codes entered in TWIST to the official national list to confirm the codes are valid.  If an O*NET or CIP code is not valid, the record/update cannot be saved.</w:delText>
        </w:r>
      </w:del>
    </w:p>
    <w:p w14:paraId="56B5EFD1" w14:textId="7A666AD2" w:rsidR="0013189D" w:rsidRPr="00D921B5" w:rsidDel="0076720D" w:rsidRDefault="0013189D" w:rsidP="00A55132">
      <w:pPr>
        <w:rPr>
          <w:del w:id="77" w:author="Author"/>
          <w:b/>
          <w:sz w:val="24"/>
          <w:szCs w:val="24"/>
          <w:rPrChange w:id="78" w:author="Author">
            <w:rPr>
              <w:del w:id="79" w:author="Author"/>
              <w:b/>
              <w:sz w:val="24"/>
              <w:szCs w:val="24"/>
              <w:highlight w:val="yellow"/>
            </w:rPr>
          </w:rPrChange>
        </w:rPr>
      </w:pPr>
    </w:p>
    <w:p w14:paraId="0240DBD1" w14:textId="6A925B95" w:rsidR="0013189D" w:rsidRPr="00D921B5" w:rsidRDefault="0013189D" w:rsidP="0013189D">
      <w:pPr>
        <w:ind w:firstLine="720"/>
        <w:rPr>
          <w:b/>
          <w:sz w:val="24"/>
          <w:szCs w:val="24"/>
          <w:rPrChange w:id="80" w:author="Author">
            <w:rPr>
              <w:b/>
              <w:sz w:val="24"/>
              <w:szCs w:val="24"/>
              <w:highlight w:val="yellow"/>
            </w:rPr>
          </w:rPrChange>
        </w:rPr>
      </w:pPr>
      <w:r w:rsidRPr="00D921B5">
        <w:rPr>
          <w:b/>
          <w:sz w:val="24"/>
          <w:szCs w:val="24"/>
          <w:rPrChange w:id="81" w:author="Author">
            <w:rPr>
              <w:b/>
              <w:sz w:val="24"/>
              <w:szCs w:val="24"/>
              <w:highlight w:val="yellow"/>
            </w:rPr>
          </w:rPrChange>
        </w:rPr>
        <w:t>O*NET Codes</w:t>
      </w:r>
    </w:p>
    <w:p w14:paraId="77E61F55" w14:textId="2C6622A8" w:rsidR="006B6068" w:rsidRDefault="006B6068" w:rsidP="006B6068">
      <w:pPr>
        <w:ind w:left="720" w:hanging="720"/>
        <w:rPr>
          <w:ins w:id="82" w:author="Author"/>
          <w:sz w:val="24"/>
          <w:szCs w:val="24"/>
        </w:rPr>
      </w:pPr>
      <w:ins w:id="83" w:author="Author">
        <w:r w:rsidRPr="005A143D">
          <w:rPr>
            <w:b/>
            <w:sz w:val="24"/>
            <w:szCs w:val="24"/>
            <w:u w:val="single"/>
          </w:rPr>
          <w:t>NLF</w:t>
        </w:r>
        <w:r w:rsidRPr="005A143D">
          <w:rPr>
            <w:b/>
            <w:sz w:val="24"/>
            <w:szCs w:val="24"/>
          </w:rPr>
          <w:t>:</w:t>
        </w:r>
        <w:r w:rsidRPr="005A143D">
          <w:rPr>
            <w:b/>
            <w:sz w:val="24"/>
            <w:szCs w:val="24"/>
          </w:rPr>
          <w:tab/>
        </w:r>
        <w:r w:rsidRPr="00F204F5">
          <w:rPr>
            <w:sz w:val="24"/>
            <w:szCs w:val="24"/>
          </w:rPr>
          <w:t xml:space="preserve">Boards must </w:t>
        </w:r>
        <w:r>
          <w:rPr>
            <w:sz w:val="24"/>
            <w:szCs w:val="24"/>
          </w:rPr>
          <w:t xml:space="preserve">be aware that training-related services that require O*NET codes are those included in the following </w:t>
        </w:r>
        <w:r w:rsidR="00952447">
          <w:rPr>
            <w:sz w:val="24"/>
            <w:szCs w:val="24"/>
          </w:rPr>
          <w:t>Program Service–Provider Types</w:t>
        </w:r>
        <w:del w:id="84" w:author="Author">
          <w:r w:rsidR="008C7863" w:rsidDel="00952447">
            <w:rPr>
              <w:sz w:val="24"/>
              <w:szCs w:val="24"/>
            </w:rPr>
            <w:delText xml:space="preserve"> </w:delText>
          </w:r>
        </w:del>
        <w:r>
          <w:rPr>
            <w:sz w:val="24"/>
            <w:szCs w:val="24"/>
          </w:rPr>
          <w:t>:</w:t>
        </w:r>
      </w:ins>
    </w:p>
    <w:p w14:paraId="524CE901" w14:textId="4FFD262A" w:rsidR="006B6068" w:rsidRDefault="006B6068" w:rsidP="006B6068">
      <w:pPr>
        <w:pStyle w:val="ListParagraph"/>
        <w:numPr>
          <w:ilvl w:val="0"/>
          <w:numId w:val="21"/>
        </w:numPr>
        <w:spacing w:after="240"/>
        <w:ind w:left="1080"/>
        <w:rPr>
          <w:ins w:id="85" w:author="Author"/>
          <w:sz w:val="24"/>
          <w:szCs w:val="24"/>
        </w:rPr>
      </w:pPr>
      <w:ins w:id="86" w:author="Author">
        <w:r w:rsidRPr="00861462">
          <w:rPr>
            <w:sz w:val="24"/>
            <w:szCs w:val="24"/>
          </w:rPr>
          <w:t>Approved Provider Training</w:t>
        </w:r>
        <w:r w:rsidR="00A97A26">
          <w:rPr>
            <w:sz w:val="24"/>
            <w:szCs w:val="24"/>
          </w:rPr>
          <w:t>–</w:t>
        </w:r>
        <w:r w:rsidRPr="00861462">
          <w:rPr>
            <w:sz w:val="24"/>
            <w:szCs w:val="24"/>
          </w:rPr>
          <w:t>ITA</w:t>
        </w:r>
      </w:ins>
    </w:p>
    <w:p w14:paraId="6B939F35" w14:textId="77777777" w:rsidR="006B6068" w:rsidRDefault="006B6068" w:rsidP="006B6068">
      <w:pPr>
        <w:pStyle w:val="ListParagraph"/>
        <w:numPr>
          <w:ilvl w:val="0"/>
          <w:numId w:val="21"/>
        </w:numPr>
        <w:spacing w:after="240"/>
        <w:ind w:left="1080"/>
        <w:rPr>
          <w:ins w:id="87" w:author="Author"/>
          <w:sz w:val="24"/>
          <w:szCs w:val="24"/>
        </w:rPr>
      </w:pPr>
      <w:ins w:id="88" w:author="Author">
        <w:r w:rsidRPr="00826F54">
          <w:rPr>
            <w:sz w:val="24"/>
            <w:szCs w:val="24"/>
          </w:rPr>
          <w:t>Training Non-ITA</w:t>
        </w:r>
      </w:ins>
    </w:p>
    <w:p w14:paraId="194F97E9" w14:textId="77777777" w:rsidR="006B6068" w:rsidRDefault="006B6068" w:rsidP="006B6068">
      <w:pPr>
        <w:pStyle w:val="ListParagraph"/>
        <w:numPr>
          <w:ilvl w:val="0"/>
          <w:numId w:val="21"/>
        </w:numPr>
        <w:spacing w:after="240"/>
        <w:ind w:left="1080"/>
        <w:rPr>
          <w:ins w:id="89" w:author="Author"/>
          <w:sz w:val="24"/>
          <w:szCs w:val="24"/>
        </w:rPr>
      </w:pPr>
      <w:ins w:id="90" w:author="Author">
        <w:r w:rsidRPr="00826F54">
          <w:rPr>
            <w:sz w:val="24"/>
            <w:szCs w:val="24"/>
          </w:rPr>
          <w:t>Work Experience</w:t>
        </w:r>
      </w:ins>
    </w:p>
    <w:p w14:paraId="1D838F9A" w14:textId="77777777" w:rsidR="006B6068" w:rsidRDefault="006B6068" w:rsidP="006B6068">
      <w:pPr>
        <w:pStyle w:val="ListParagraph"/>
        <w:numPr>
          <w:ilvl w:val="0"/>
          <w:numId w:val="21"/>
        </w:numPr>
        <w:spacing w:after="240"/>
        <w:ind w:left="1080"/>
        <w:rPr>
          <w:ins w:id="91" w:author="Author"/>
          <w:sz w:val="24"/>
          <w:szCs w:val="24"/>
        </w:rPr>
      </w:pPr>
      <w:ins w:id="92" w:author="Author">
        <w:r w:rsidRPr="00826F54">
          <w:rPr>
            <w:sz w:val="24"/>
            <w:szCs w:val="24"/>
          </w:rPr>
          <w:t>OJT</w:t>
        </w:r>
      </w:ins>
    </w:p>
    <w:p w14:paraId="5B28C522" w14:textId="77777777" w:rsidR="006B6068" w:rsidRPr="00AA3B0E" w:rsidRDefault="006B6068" w:rsidP="006B6068">
      <w:pPr>
        <w:pStyle w:val="ListParagraph"/>
        <w:numPr>
          <w:ilvl w:val="0"/>
          <w:numId w:val="21"/>
        </w:numPr>
        <w:spacing w:after="240"/>
        <w:ind w:left="1080"/>
        <w:rPr>
          <w:ins w:id="93" w:author="Author"/>
          <w:sz w:val="24"/>
          <w:szCs w:val="24"/>
        </w:rPr>
      </w:pPr>
      <w:ins w:id="94" w:author="Author">
        <w:r w:rsidRPr="00B05B27">
          <w:rPr>
            <w:sz w:val="24"/>
            <w:szCs w:val="24"/>
          </w:rPr>
          <w:t>Non-ITA Occupational Skills</w:t>
        </w:r>
      </w:ins>
    </w:p>
    <w:p w14:paraId="3FEC372F" w14:textId="1FC9F0ED" w:rsidR="002D53B4" w:rsidRPr="00A55132" w:rsidRDefault="002D53B4" w:rsidP="00A55132">
      <w:pPr>
        <w:spacing w:after="240"/>
        <w:ind w:left="720" w:hanging="720"/>
        <w:rPr>
          <w:ins w:id="95" w:author="Author"/>
          <w:sz w:val="24"/>
          <w:szCs w:val="24"/>
        </w:rPr>
      </w:pPr>
      <w:ins w:id="96" w:author="Author">
        <w:r w:rsidRPr="005A143D">
          <w:rPr>
            <w:b/>
            <w:sz w:val="24"/>
            <w:szCs w:val="24"/>
            <w:u w:val="single"/>
          </w:rPr>
          <w:t>NLF</w:t>
        </w:r>
        <w:r w:rsidRPr="005A143D">
          <w:rPr>
            <w:b/>
            <w:sz w:val="24"/>
            <w:szCs w:val="24"/>
          </w:rPr>
          <w:t>:</w:t>
        </w:r>
        <w:r w:rsidRPr="005A143D">
          <w:rPr>
            <w:b/>
            <w:sz w:val="24"/>
            <w:szCs w:val="24"/>
          </w:rPr>
          <w:tab/>
        </w:r>
        <w:r w:rsidRPr="00F204F5">
          <w:rPr>
            <w:sz w:val="24"/>
            <w:szCs w:val="24"/>
          </w:rPr>
          <w:t xml:space="preserve">Boards </w:t>
        </w:r>
        <w:r w:rsidR="00157E2E">
          <w:rPr>
            <w:sz w:val="24"/>
            <w:szCs w:val="24"/>
          </w:rPr>
          <w:t xml:space="preserve">must </w:t>
        </w:r>
        <w:r>
          <w:rPr>
            <w:sz w:val="24"/>
            <w:szCs w:val="24"/>
          </w:rPr>
          <w:t>ensure</w:t>
        </w:r>
        <w:r w:rsidRPr="00F204F5">
          <w:rPr>
            <w:sz w:val="24"/>
            <w:szCs w:val="24"/>
          </w:rPr>
          <w:t xml:space="preserve"> that Workforce Solutions Office staff</w:t>
        </w:r>
        <w:del w:id="97" w:author="Author">
          <w:r w:rsidRPr="00F204F5">
            <w:rPr>
              <w:sz w:val="24"/>
              <w:szCs w:val="24"/>
            </w:rPr>
            <w:delText xml:space="preserve"> to</w:delText>
          </w:r>
        </w:del>
        <w:r w:rsidRPr="00F204F5">
          <w:rPr>
            <w:sz w:val="24"/>
            <w:szCs w:val="24"/>
          </w:rPr>
          <w:t xml:space="preserve"> enter</w:t>
        </w:r>
        <w:r w:rsidR="007C1D42">
          <w:rPr>
            <w:sz w:val="24"/>
            <w:szCs w:val="24"/>
          </w:rPr>
          <w:t>s</w:t>
        </w:r>
        <w:r w:rsidRPr="00F204F5">
          <w:rPr>
            <w:sz w:val="24"/>
            <w:szCs w:val="24"/>
          </w:rPr>
          <w:t xml:space="preserve"> </w:t>
        </w:r>
        <w:r w:rsidRPr="005A143D">
          <w:rPr>
            <w:sz w:val="24"/>
            <w:szCs w:val="24"/>
          </w:rPr>
          <w:t>valid O*NET</w:t>
        </w:r>
        <w:r w:rsidRPr="00F204F5">
          <w:rPr>
            <w:sz w:val="24"/>
            <w:szCs w:val="24"/>
          </w:rPr>
          <w:t xml:space="preserve"> codes when enrolling participants in training</w:t>
        </w:r>
        <w:r w:rsidR="00AF3C21">
          <w:rPr>
            <w:sz w:val="24"/>
            <w:szCs w:val="24"/>
          </w:rPr>
          <w:t>-related ser</w:t>
        </w:r>
        <w:r w:rsidR="00E05CE7">
          <w:rPr>
            <w:sz w:val="24"/>
            <w:szCs w:val="24"/>
          </w:rPr>
          <w:t>vices</w:t>
        </w:r>
        <w:r w:rsidRPr="00F204F5">
          <w:rPr>
            <w:sz w:val="24"/>
            <w:szCs w:val="24"/>
          </w:rPr>
          <w:t xml:space="preserve"> through WorkInTexas.com.</w:t>
        </w:r>
      </w:ins>
    </w:p>
    <w:p w14:paraId="0D3D9322" w14:textId="4200F259" w:rsidR="0013189D" w:rsidRPr="00304061" w:rsidRDefault="00845A3A" w:rsidP="001C5068">
      <w:pPr>
        <w:ind w:left="720" w:hanging="720"/>
        <w:rPr>
          <w:sz w:val="24"/>
          <w:szCs w:val="24"/>
        </w:rPr>
      </w:pPr>
      <w:r w:rsidRPr="005A143D">
        <w:rPr>
          <w:b/>
          <w:sz w:val="24"/>
          <w:szCs w:val="24"/>
          <w:u w:val="single"/>
        </w:rPr>
        <w:t>NLF</w:t>
      </w:r>
      <w:r w:rsidRPr="005A143D">
        <w:rPr>
          <w:b/>
          <w:sz w:val="24"/>
          <w:szCs w:val="24"/>
        </w:rPr>
        <w:t>:</w:t>
      </w:r>
      <w:r w:rsidRPr="005A143D">
        <w:rPr>
          <w:b/>
          <w:sz w:val="24"/>
          <w:szCs w:val="24"/>
        </w:rPr>
        <w:tab/>
      </w:r>
      <w:r w:rsidR="0013189D" w:rsidRPr="00A55132">
        <w:rPr>
          <w:sz w:val="24"/>
          <w:szCs w:val="24"/>
        </w:rPr>
        <w:t xml:space="preserve">Boards must ensure that </w:t>
      </w:r>
      <w:del w:id="98" w:author="Author">
        <w:r w:rsidR="0013189D" w:rsidRPr="00A55132" w:rsidDel="001C5068">
          <w:rPr>
            <w:sz w:val="24"/>
            <w:szCs w:val="24"/>
          </w:rPr>
          <w:delText xml:space="preserve">Texas </w:delText>
        </w:r>
      </w:del>
      <w:r w:rsidR="0013189D" w:rsidRPr="00A55132">
        <w:rPr>
          <w:sz w:val="24"/>
          <w:szCs w:val="24"/>
        </w:rPr>
        <w:t xml:space="preserve">Workforce </w:t>
      </w:r>
      <w:del w:id="99" w:author="Author">
        <w:r w:rsidR="0013189D" w:rsidRPr="00A55132" w:rsidDel="001C5068">
          <w:rPr>
            <w:sz w:val="24"/>
            <w:szCs w:val="24"/>
          </w:rPr>
          <w:delText xml:space="preserve">Center </w:delText>
        </w:r>
      </w:del>
      <w:ins w:id="100" w:author="Author">
        <w:r w:rsidR="001C5068">
          <w:rPr>
            <w:sz w:val="24"/>
            <w:szCs w:val="24"/>
          </w:rPr>
          <w:t>Solution Office</w:t>
        </w:r>
        <w:r w:rsidR="001C5068" w:rsidRPr="00A55132">
          <w:rPr>
            <w:sz w:val="24"/>
            <w:szCs w:val="24"/>
          </w:rPr>
          <w:t xml:space="preserve"> </w:t>
        </w:r>
      </w:ins>
      <w:r w:rsidR="0013189D" w:rsidRPr="00A55132">
        <w:rPr>
          <w:sz w:val="24"/>
          <w:szCs w:val="24"/>
        </w:rPr>
        <w:t>staff enter</w:t>
      </w:r>
      <w:ins w:id="101" w:author="Author">
        <w:r w:rsidR="007C1D42">
          <w:rPr>
            <w:sz w:val="24"/>
            <w:szCs w:val="24"/>
          </w:rPr>
          <w:t>s</w:t>
        </w:r>
      </w:ins>
      <w:r w:rsidR="0013189D" w:rsidRPr="00A55132">
        <w:rPr>
          <w:sz w:val="24"/>
          <w:szCs w:val="24"/>
        </w:rPr>
        <w:t xml:space="preserve"> </w:t>
      </w:r>
      <w:ins w:id="102" w:author="Author">
        <w:r w:rsidR="00EC355D">
          <w:rPr>
            <w:sz w:val="24"/>
            <w:szCs w:val="24"/>
          </w:rPr>
          <w:t>th</w:t>
        </w:r>
        <w:r w:rsidR="00A27A9D">
          <w:rPr>
            <w:sz w:val="24"/>
            <w:szCs w:val="24"/>
          </w:rPr>
          <w:t>e</w:t>
        </w:r>
        <w:r w:rsidR="00EC355D">
          <w:rPr>
            <w:sz w:val="24"/>
            <w:szCs w:val="24"/>
          </w:rPr>
          <w:t xml:space="preserve"> </w:t>
        </w:r>
      </w:ins>
      <w:r w:rsidR="0013189D" w:rsidRPr="00A55132">
        <w:rPr>
          <w:sz w:val="24"/>
          <w:szCs w:val="24"/>
        </w:rPr>
        <w:t>O*NET code</w:t>
      </w:r>
      <w:del w:id="103" w:author="Author">
        <w:r w:rsidR="0013189D" w:rsidRPr="00A55132" w:rsidDel="00A27A9D">
          <w:rPr>
            <w:sz w:val="24"/>
            <w:szCs w:val="24"/>
          </w:rPr>
          <w:delText>s</w:delText>
        </w:r>
      </w:del>
      <w:ins w:id="104" w:author="Author">
        <w:r w:rsidR="00907D7F">
          <w:rPr>
            <w:sz w:val="24"/>
            <w:szCs w:val="24"/>
          </w:rPr>
          <w:t xml:space="preserve"> </w:t>
        </w:r>
        <w:r w:rsidR="00AE7498">
          <w:rPr>
            <w:sz w:val="24"/>
            <w:szCs w:val="24"/>
          </w:rPr>
          <w:t xml:space="preserve">listed for eligible training provider (ETP) programs </w:t>
        </w:r>
        <w:r w:rsidR="00907D7F">
          <w:rPr>
            <w:sz w:val="24"/>
            <w:szCs w:val="24"/>
          </w:rPr>
          <w:t xml:space="preserve">included on the statewide </w:t>
        </w:r>
        <w:r w:rsidR="003C4F34">
          <w:rPr>
            <w:sz w:val="24"/>
            <w:szCs w:val="24"/>
          </w:rPr>
          <w:t>E</w:t>
        </w:r>
        <w:r w:rsidR="00480EAA">
          <w:rPr>
            <w:sz w:val="24"/>
            <w:szCs w:val="24"/>
          </w:rPr>
          <w:t xml:space="preserve">ligible </w:t>
        </w:r>
        <w:r w:rsidR="003C4F34">
          <w:rPr>
            <w:sz w:val="24"/>
            <w:szCs w:val="24"/>
          </w:rPr>
          <w:t>T</w:t>
        </w:r>
        <w:r w:rsidR="00480EAA">
          <w:rPr>
            <w:sz w:val="24"/>
            <w:szCs w:val="24"/>
          </w:rPr>
          <w:t xml:space="preserve">raining </w:t>
        </w:r>
        <w:r w:rsidR="003C4F34">
          <w:rPr>
            <w:sz w:val="24"/>
            <w:szCs w:val="24"/>
          </w:rPr>
          <w:t>P</w:t>
        </w:r>
        <w:r w:rsidR="00480EAA">
          <w:rPr>
            <w:sz w:val="24"/>
            <w:szCs w:val="24"/>
          </w:rPr>
          <w:t>rovider</w:t>
        </w:r>
        <w:r w:rsidR="00907D7F">
          <w:rPr>
            <w:sz w:val="24"/>
            <w:szCs w:val="24"/>
          </w:rPr>
          <w:t xml:space="preserve"> </w:t>
        </w:r>
        <w:r w:rsidR="003C4F34">
          <w:rPr>
            <w:sz w:val="24"/>
            <w:szCs w:val="24"/>
          </w:rPr>
          <w:t>L</w:t>
        </w:r>
        <w:r w:rsidR="00907D7F">
          <w:rPr>
            <w:sz w:val="24"/>
            <w:szCs w:val="24"/>
          </w:rPr>
          <w:t>ist (ETPL)</w:t>
        </w:r>
        <w:r w:rsidR="006C341E">
          <w:rPr>
            <w:sz w:val="24"/>
            <w:szCs w:val="24"/>
          </w:rPr>
          <w:t xml:space="preserve"> for training </w:t>
        </w:r>
        <w:r w:rsidR="00AE7498">
          <w:rPr>
            <w:sz w:val="24"/>
            <w:szCs w:val="24"/>
          </w:rPr>
          <w:t>services</w:t>
        </w:r>
        <w:r w:rsidR="006C341E">
          <w:rPr>
            <w:sz w:val="24"/>
            <w:szCs w:val="24"/>
          </w:rPr>
          <w:t xml:space="preserve"> funded through Individual Training Accounts</w:t>
        </w:r>
        <w:r w:rsidR="00D004F8">
          <w:rPr>
            <w:sz w:val="24"/>
            <w:szCs w:val="24"/>
          </w:rPr>
          <w:t xml:space="preserve"> (ITAs)</w:t>
        </w:r>
        <w:r w:rsidR="006C341E">
          <w:rPr>
            <w:sz w:val="24"/>
            <w:szCs w:val="24"/>
          </w:rPr>
          <w:t>. This applies to</w:t>
        </w:r>
      </w:ins>
      <w:r w:rsidR="0013189D" w:rsidRPr="00304061">
        <w:rPr>
          <w:sz w:val="24"/>
          <w:szCs w:val="24"/>
        </w:rPr>
        <w:t xml:space="preserve"> </w:t>
      </w:r>
      <w:del w:id="105" w:author="Author">
        <w:r w:rsidR="0013189D" w:rsidRPr="00304061" w:rsidDel="00304061">
          <w:rPr>
            <w:sz w:val="24"/>
            <w:szCs w:val="24"/>
          </w:rPr>
          <w:delText xml:space="preserve">for </w:delText>
        </w:r>
      </w:del>
      <w:r w:rsidR="0013189D" w:rsidRPr="00304061">
        <w:rPr>
          <w:sz w:val="24"/>
          <w:szCs w:val="24"/>
        </w:rPr>
        <w:t>the following training services:</w:t>
      </w:r>
    </w:p>
    <w:p w14:paraId="7ACA7D57" w14:textId="77777777" w:rsidR="007545FE" w:rsidRDefault="007545FE" w:rsidP="007545FE">
      <w:pPr>
        <w:numPr>
          <w:ilvl w:val="0"/>
          <w:numId w:val="17"/>
        </w:numPr>
        <w:ind w:left="1080"/>
        <w:rPr>
          <w:ins w:id="106" w:author="Author"/>
          <w:sz w:val="24"/>
          <w:szCs w:val="24"/>
        </w:rPr>
      </w:pPr>
      <w:ins w:id="107" w:author="Author">
        <w:r>
          <w:rPr>
            <w:sz w:val="24"/>
            <w:szCs w:val="24"/>
          </w:rPr>
          <w:t>300</w:t>
        </w:r>
        <w:r w:rsidRPr="00AA3B0E">
          <w:rPr>
            <w:sz w:val="24"/>
            <w:szCs w:val="24"/>
          </w:rPr>
          <w:t>—Occupational/Vocational Training</w:t>
        </w:r>
        <w:r>
          <w:rPr>
            <w:sz w:val="24"/>
            <w:szCs w:val="24"/>
          </w:rPr>
          <w:t xml:space="preserve"> (ITA)</w:t>
        </w:r>
      </w:ins>
    </w:p>
    <w:p w14:paraId="1DD4E87E" w14:textId="270E19FB" w:rsidR="00F646DC" w:rsidRDefault="00F646DC" w:rsidP="00F646DC">
      <w:pPr>
        <w:numPr>
          <w:ilvl w:val="0"/>
          <w:numId w:val="17"/>
        </w:numPr>
        <w:ind w:left="1080"/>
        <w:rPr>
          <w:ins w:id="108" w:author="Author"/>
          <w:sz w:val="24"/>
          <w:szCs w:val="24"/>
        </w:rPr>
      </w:pPr>
      <w:ins w:id="109" w:author="Author">
        <w:r>
          <w:rPr>
            <w:sz w:val="24"/>
            <w:szCs w:val="24"/>
          </w:rPr>
          <w:t>440</w:t>
        </w:r>
        <w:r w:rsidRPr="00F204F5">
          <w:rPr>
            <w:sz w:val="24"/>
            <w:szCs w:val="24"/>
          </w:rPr>
          <w:t>—Occupational/Vocational Training</w:t>
        </w:r>
        <w:r>
          <w:rPr>
            <w:sz w:val="24"/>
            <w:szCs w:val="24"/>
          </w:rPr>
          <w:t xml:space="preserve"> (ITA)</w:t>
        </w:r>
        <w:r w:rsidR="00DE51C5">
          <w:rPr>
            <w:sz w:val="24"/>
            <w:szCs w:val="24"/>
          </w:rPr>
          <w:t>–</w:t>
        </w:r>
        <w:del w:id="110" w:author="Author">
          <w:r>
            <w:rPr>
              <w:sz w:val="24"/>
              <w:szCs w:val="24"/>
            </w:rPr>
            <w:delText xml:space="preserve"> - </w:delText>
          </w:r>
        </w:del>
        <w:r>
          <w:rPr>
            <w:sz w:val="24"/>
            <w:szCs w:val="24"/>
          </w:rPr>
          <w:t>Youth Funded</w:t>
        </w:r>
      </w:ins>
    </w:p>
    <w:p w14:paraId="1AF68FAF" w14:textId="236F3545" w:rsidR="00F646DC" w:rsidRDefault="00F646DC" w:rsidP="00F646DC">
      <w:pPr>
        <w:numPr>
          <w:ilvl w:val="0"/>
          <w:numId w:val="17"/>
        </w:numPr>
        <w:ind w:left="1080"/>
        <w:rPr>
          <w:ins w:id="111" w:author="Author"/>
          <w:sz w:val="24"/>
          <w:szCs w:val="24"/>
        </w:rPr>
      </w:pPr>
      <w:ins w:id="112" w:author="Author">
        <w:r>
          <w:rPr>
            <w:sz w:val="24"/>
            <w:szCs w:val="24"/>
          </w:rPr>
          <w:t>655</w:t>
        </w:r>
        <w:r w:rsidRPr="00F204F5">
          <w:rPr>
            <w:sz w:val="24"/>
            <w:szCs w:val="24"/>
          </w:rPr>
          <w:t>—</w:t>
        </w:r>
        <w:r>
          <w:rPr>
            <w:sz w:val="24"/>
            <w:szCs w:val="24"/>
          </w:rPr>
          <w:t>Retention</w:t>
        </w:r>
        <w:r w:rsidR="006D55E9">
          <w:rPr>
            <w:sz w:val="24"/>
            <w:szCs w:val="24"/>
          </w:rPr>
          <w:t>–</w:t>
        </w:r>
        <w:del w:id="113" w:author="Author">
          <w:r>
            <w:rPr>
              <w:sz w:val="24"/>
              <w:szCs w:val="24"/>
            </w:rPr>
            <w:delText xml:space="preserve"> - </w:delText>
          </w:r>
        </w:del>
        <w:r w:rsidRPr="00F204F5">
          <w:rPr>
            <w:sz w:val="24"/>
            <w:szCs w:val="24"/>
          </w:rPr>
          <w:t>Occupational/Vocational Training</w:t>
        </w:r>
        <w:r>
          <w:rPr>
            <w:sz w:val="24"/>
            <w:szCs w:val="24"/>
          </w:rPr>
          <w:t xml:space="preserve"> (ITA)</w:t>
        </w:r>
      </w:ins>
    </w:p>
    <w:p w14:paraId="5FC3CB91" w14:textId="77777777" w:rsidR="00F646DC" w:rsidRPr="00AA3B0E" w:rsidRDefault="00F646DC" w:rsidP="00F646DC">
      <w:pPr>
        <w:numPr>
          <w:ilvl w:val="0"/>
          <w:numId w:val="17"/>
        </w:numPr>
        <w:ind w:left="1080"/>
        <w:rPr>
          <w:ins w:id="114" w:author="Author"/>
          <w:sz w:val="24"/>
          <w:szCs w:val="24"/>
        </w:rPr>
      </w:pPr>
      <w:ins w:id="115" w:author="Author">
        <w:r w:rsidRPr="004D7C67">
          <w:rPr>
            <w:sz w:val="24"/>
            <w:szCs w:val="24"/>
          </w:rPr>
          <w:t>246</w:t>
        </w:r>
        <w:r w:rsidRPr="00F204F5">
          <w:rPr>
            <w:sz w:val="24"/>
            <w:szCs w:val="24"/>
          </w:rPr>
          <w:t>—</w:t>
        </w:r>
        <w:r w:rsidRPr="004D7C67">
          <w:rPr>
            <w:sz w:val="24"/>
            <w:szCs w:val="24"/>
          </w:rPr>
          <w:t>Pre-Apprenticeship (ITA)</w:t>
        </w:r>
      </w:ins>
    </w:p>
    <w:p w14:paraId="756574B5" w14:textId="77777777" w:rsidR="00F646DC" w:rsidRDefault="00F646DC" w:rsidP="00F646DC">
      <w:pPr>
        <w:numPr>
          <w:ilvl w:val="0"/>
          <w:numId w:val="17"/>
        </w:numPr>
        <w:ind w:left="1080"/>
        <w:rPr>
          <w:ins w:id="116" w:author="Author"/>
          <w:sz w:val="24"/>
          <w:szCs w:val="24"/>
        </w:rPr>
      </w:pPr>
      <w:ins w:id="117" w:author="Author">
        <w:r w:rsidRPr="0054075C">
          <w:rPr>
            <w:sz w:val="24"/>
            <w:szCs w:val="24"/>
          </w:rPr>
          <w:t>445</w:t>
        </w:r>
        <w:r w:rsidRPr="00F204F5">
          <w:rPr>
            <w:sz w:val="24"/>
            <w:szCs w:val="24"/>
          </w:rPr>
          <w:t>—</w:t>
        </w:r>
        <w:r w:rsidRPr="0054075C">
          <w:rPr>
            <w:sz w:val="24"/>
            <w:szCs w:val="24"/>
          </w:rPr>
          <w:t>Pre-Apprenticeship (ITA)</w:t>
        </w:r>
        <w:del w:id="118" w:author="Author">
          <w:r w:rsidRPr="0054075C">
            <w:rPr>
              <w:sz w:val="24"/>
              <w:szCs w:val="24"/>
            </w:rPr>
            <w:delText xml:space="preserve"> - </w:delText>
          </w:r>
        </w:del>
        <w:r w:rsidRPr="0054075C">
          <w:rPr>
            <w:sz w:val="24"/>
            <w:szCs w:val="24"/>
          </w:rPr>
          <w:t>Youth Funded</w:t>
        </w:r>
      </w:ins>
    </w:p>
    <w:p w14:paraId="500E2E72" w14:textId="77777777" w:rsidR="007545FE" w:rsidRDefault="007545FE" w:rsidP="007545FE">
      <w:pPr>
        <w:numPr>
          <w:ilvl w:val="0"/>
          <w:numId w:val="17"/>
        </w:numPr>
        <w:ind w:left="1080"/>
        <w:rPr>
          <w:ins w:id="119" w:author="Author"/>
          <w:sz w:val="24"/>
          <w:szCs w:val="24"/>
        </w:rPr>
      </w:pPr>
      <w:ins w:id="120" w:author="Author">
        <w:r>
          <w:rPr>
            <w:sz w:val="24"/>
            <w:szCs w:val="24"/>
          </w:rPr>
          <w:t>314</w:t>
        </w:r>
        <w:r w:rsidRPr="00F204F5">
          <w:rPr>
            <w:sz w:val="24"/>
            <w:szCs w:val="24"/>
          </w:rPr>
          <w:t>—</w:t>
        </w:r>
        <w:r w:rsidRPr="00184E41">
          <w:rPr>
            <w:sz w:val="24"/>
            <w:szCs w:val="24"/>
          </w:rPr>
          <w:t>Registered Apprenticeship Program (RAP) Training (ITA)</w:t>
        </w:r>
      </w:ins>
    </w:p>
    <w:p w14:paraId="5D7B5D5D" w14:textId="77777777" w:rsidR="007545FE" w:rsidRPr="005540AE" w:rsidRDefault="007545FE" w:rsidP="007545FE">
      <w:pPr>
        <w:numPr>
          <w:ilvl w:val="0"/>
          <w:numId w:val="17"/>
        </w:numPr>
        <w:ind w:left="1080"/>
        <w:rPr>
          <w:ins w:id="121" w:author="Author"/>
          <w:sz w:val="24"/>
          <w:szCs w:val="24"/>
        </w:rPr>
      </w:pPr>
      <w:ins w:id="122" w:author="Author">
        <w:r w:rsidRPr="005540AE">
          <w:rPr>
            <w:sz w:val="24"/>
            <w:szCs w:val="24"/>
          </w:rPr>
          <w:t>448—Registered Apprenticeship Program (RAP) Training (ITA)</w:t>
        </w:r>
        <w:del w:id="123" w:author="Author">
          <w:r w:rsidRPr="005540AE">
            <w:rPr>
              <w:sz w:val="24"/>
              <w:szCs w:val="24"/>
            </w:rPr>
            <w:delText xml:space="preserve"> </w:delText>
          </w:r>
        </w:del>
        <w:r w:rsidRPr="005540AE">
          <w:rPr>
            <w:sz w:val="24"/>
            <w:szCs w:val="24"/>
          </w:rPr>
          <w:t>–</w:t>
        </w:r>
        <w:del w:id="124" w:author="Author">
          <w:r w:rsidRPr="005540AE">
            <w:rPr>
              <w:sz w:val="24"/>
              <w:szCs w:val="24"/>
            </w:rPr>
            <w:delText xml:space="preserve"> </w:delText>
          </w:r>
        </w:del>
        <w:r w:rsidRPr="005540AE">
          <w:rPr>
            <w:sz w:val="24"/>
            <w:szCs w:val="24"/>
          </w:rPr>
          <w:t>Youth Funded</w:t>
        </w:r>
      </w:ins>
    </w:p>
    <w:p w14:paraId="1D9BC12A" w14:textId="7E6BDAC1" w:rsidR="00304061" w:rsidRPr="005540AE" w:rsidDel="007545FE" w:rsidRDefault="0013189D" w:rsidP="001C5068">
      <w:pPr>
        <w:numPr>
          <w:ilvl w:val="0"/>
          <w:numId w:val="17"/>
        </w:numPr>
        <w:ind w:left="1080"/>
        <w:rPr>
          <w:del w:id="125" w:author="Author"/>
          <w:sz w:val="24"/>
          <w:szCs w:val="24"/>
        </w:rPr>
      </w:pPr>
      <w:del w:id="126" w:author="Author">
        <w:r w:rsidRPr="005540AE" w:rsidDel="007545FE">
          <w:rPr>
            <w:sz w:val="24"/>
            <w:szCs w:val="24"/>
          </w:rPr>
          <w:delText>1—Occupational/Vocational Training</w:delText>
        </w:r>
      </w:del>
    </w:p>
    <w:p w14:paraId="1AEA2B9A" w14:textId="518386A2" w:rsidR="0013189D" w:rsidRPr="005540AE" w:rsidDel="007545FE" w:rsidRDefault="0013189D" w:rsidP="001C5068">
      <w:pPr>
        <w:numPr>
          <w:ilvl w:val="0"/>
          <w:numId w:val="17"/>
        </w:numPr>
        <w:ind w:left="1080"/>
        <w:rPr>
          <w:del w:id="127" w:author="Author"/>
          <w:sz w:val="24"/>
          <w:szCs w:val="24"/>
        </w:rPr>
      </w:pPr>
      <w:del w:id="128" w:author="Author">
        <w:r w:rsidRPr="005540AE" w:rsidDel="007545FE">
          <w:rPr>
            <w:sz w:val="24"/>
            <w:szCs w:val="24"/>
          </w:rPr>
          <w:delText>3—On-the-Job Training</w:delText>
        </w:r>
      </w:del>
    </w:p>
    <w:p w14:paraId="24F9A515" w14:textId="2CDF91F6" w:rsidR="004D2915" w:rsidRPr="00A55132" w:rsidDel="007545FE" w:rsidRDefault="0013189D" w:rsidP="001C5068">
      <w:pPr>
        <w:numPr>
          <w:ilvl w:val="0"/>
          <w:numId w:val="17"/>
        </w:numPr>
        <w:ind w:left="1080"/>
        <w:rPr>
          <w:del w:id="129" w:author="Author"/>
          <w:sz w:val="24"/>
          <w:szCs w:val="24"/>
        </w:rPr>
      </w:pPr>
      <w:del w:id="130" w:author="Author">
        <w:r w:rsidRPr="00A55132" w:rsidDel="007545FE">
          <w:rPr>
            <w:sz w:val="24"/>
            <w:szCs w:val="24"/>
          </w:rPr>
          <w:lastRenderedPageBreak/>
          <w:delText>7—Internships</w:delText>
        </w:r>
      </w:del>
    </w:p>
    <w:p w14:paraId="5EAA25B2" w14:textId="4BDCA3A4" w:rsidR="0013189D" w:rsidRPr="00A55132" w:rsidDel="007545FE" w:rsidRDefault="0013189D" w:rsidP="001C5068">
      <w:pPr>
        <w:numPr>
          <w:ilvl w:val="0"/>
          <w:numId w:val="17"/>
        </w:numPr>
        <w:ind w:left="1080"/>
        <w:rPr>
          <w:del w:id="131" w:author="Author"/>
          <w:sz w:val="24"/>
          <w:szCs w:val="24"/>
        </w:rPr>
      </w:pPr>
      <w:del w:id="132" w:author="Author">
        <w:r w:rsidRPr="00A55132" w:rsidDel="007545FE">
          <w:rPr>
            <w:sz w:val="24"/>
            <w:szCs w:val="24"/>
          </w:rPr>
          <w:delText>58—Entrepreneurial Training</w:delText>
        </w:r>
      </w:del>
    </w:p>
    <w:p w14:paraId="4074FC69" w14:textId="256AB7A1" w:rsidR="0013189D" w:rsidRPr="00A55132" w:rsidDel="007545FE" w:rsidRDefault="0013189D" w:rsidP="001C5068">
      <w:pPr>
        <w:numPr>
          <w:ilvl w:val="0"/>
          <w:numId w:val="17"/>
        </w:numPr>
        <w:ind w:left="1080"/>
        <w:rPr>
          <w:del w:id="133" w:author="Author"/>
          <w:sz w:val="24"/>
          <w:szCs w:val="24"/>
        </w:rPr>
      </w:pPr>
      <w:del w:id="134" w:author="Author">
        <w:r w:rsidRPr="00A55132" w:rsidDel="007545FE">
          <w:rPr>
            <w:sz w:val="24"/>
            <w:szCs w:val="24"/>
          </w:rPr>
          <w:delText>78—Customized Training</w:delText>
        </w:r>
      </w:del>
    </w:p>
    <w:p w14:paraId="3D748D42" w14:textId="71E8607D" w:rsidR="008B4D19" w:rsidRPr="00A55132" w:rsidDel="007545FE" w:rsidRDefault="0013189D" w:rsidP="00C810E8">
      <w:pPr>
        <w:numPr>
          <w:ilvl w:val="0"/>
          <w:numId w:val="17"/>
        </w:numPr>
        <w:ind w:left="1080"/>
        <w:rPr>
          <w:del w:id="135" w:author="Author"/>
          <w:sz w:val="24"/>
          <w:szCs w:val="24"/>
        </w:rPr>
      </w:pPr>
      <w:del w:id="136" w:author="Author">
        <w:r w:rsidRPr="00A55132" w:rsidDel="007545FE">
          <w:rPr>
            <w:sz w:val="24"/>
            <w:szCs w:val="24"/>
          </w:rPr>
          <w:delText>83—Private Sector Training (Skills Upgrade/Re-Training)</w:delText>
        </w:r>
      </w:del>
    </w:p>
    <w:p w14:paraId="31A9A5EF" w14:textId="77777777" w:rsidR="0013189D" w:rsidRPr="00A55132" w:rsidRDefault="0013189D" w:rsidP="0013189D">
      <w:pPr>
        <w:tabs>
          <w:tab w:val="num" w:pos="1080"/>
        </w:tabs>
        <w:ind w:left="720"/>
        <w:rPr>
          <w:sz w:val="24"/>
          <w:szCs w:val="24"/>
        </w:rPr>
      </w:pPr>
    </w:p>
    <w:p w14:paraId="0A8C7943" w14:textId="231690E0" w:rsidR="00B9649A" w:rsidRDefault="00A24365" w:rsidP="00135FD0">
      <w:pPr>
        <w:tabs>
          <w:tab w:val="num" w:pos="1080"/>
        </w:tabs>
        <w:ind w:left="720" w:hanging="720"/>
        <w:rPr>
          <w:ins w:id="137" w:author="Author"/>
          <w:sz w:val="24"/>
          <w:szCs w:val="24"/>
        </w:rPr>
      </w:pPr>
      <w:ins w:id="138" w:author="Author">
        <w:r>
          <w:rPr>
            <w:b/>
            <w:sz w:val="24"/>
            <w:szCs w:val="24"/>
            <w:u w:val="single"/>
          </w:rPr>
          <w:t>N</w:t>
        </w:r>
        <w:r w:rsidR="00135FD0" w:rsidRPr="005A143D">
          <w:rPr>
            <w:b/>
            <w:sz w:val="24"/>
            <w:szCs w:val="24"/>
            <w:u w:val="single"/>
          </w:rPr>
          <w:t>LF</w:t>
        </w:r>
        <w:r w:rsidR="00135FD0" w:rsidRPr="005A143D">
          <w:rPr>
            <w:b/>
            <w:sz w:val="24"/>
            <w:szCs w:val="24"/>
          </w:rPr>
          <w:t>:</w:t>
        </w:r>
        <w:r w:rsidR="00135FD0" w:rsidRPr="005A143D">
          <w:rPr>
            <w:b/>
            <w:sz w:val="24"/>
            <w:szCs w:val="24"/>
          </w:rPr>
          <w:tab/>
        </w:r>
        <w:r w:rsidR="00135FD0" w:rsidRPr="00F204F5">
          <w:rPr>
            <w:sz w:val="24"/>
            <w:szCs w:val="24"/>
          </w:rPr>
          <w:t>Boards</w:t>
        </w:r>
        <w:r w:rsidR="00135FD0">
          <w:rPr>
            <w:sz w:val="24"/>
            <w:szCs w:val="24"/>
          </w:rPr>
          <w:t xml:space="preserve"> </w:t>
        </w:r>
        <w:r>
          <w:rPr>
            <w:sz w:val="24"/>
            <w:szCs w:val="24"/>
          </w:rPr>
          <w:t xml:space="preserve">must ensure </w:t>
        </w:r>
        <w:r w:rsidR="008C7392">
          <w:rPr>
            <w:sz w:val="24"/>
            <w:szCs w:val="24"/>
          </w:rPr>
          <w:t xml:space="preserve">that </w:t>
        </w:r>
        <w:r>
          <w:rPr>
            <w:sz w:val="24"/>
            <w:szCs w:val="24"/>
          </w:rPr>
          <w:t>Workforce Solutions Office staff</w:t>
        </w:r>
        <w:r w:rsidR="00135FD0">
          <w:rPr>
            <w:sz w:val="24"/>
            <w:szCs w:val="24"/>
          </w:rPr>
          <w:t xml:space="preserve"> </w:t>
        </w:r>
        <w:r w:rsidR="00A919D8">
          <w:rPr>
            <w:sz w:val="24"/>
            <w:szCs w:val="24"/>
          </w:rPr>
          <w:t>enter</w:t>
        </w:r>
        <w:r w:rsidR="00A94790">
          <w:rPr>
            <w:sz w:val="24"/>
            <w:szCs w:val="24"/>
          </w:rPr>
          <w:t>s</w:t>
        </w:r>
        <w:r w:rsidR="00A919D8">
          <w:rPr>
            <w:sz w:val="24"/>
            <w:szCs w:val="24"/>
          </w:rPr>
          <w:t xml:space="preserve"> </w:t>
        </w:r>
        <w:r>
          <w:rPr>
            <w:sz w:val="24"/>
            <w:szCs w:val="24"/>
          </w:rPr>
          <w:t xml:space="preserve">the </w:t>
        </w:r>
        <w:r w:rsidR="00A919D8">
          <w:rPr>
            <w:sz w:val="24"/>
            <w:szCs w:val="24"/>
          </w:rPr>
          <w:t>O*NET code</w:t>
        </w:r>
        <w:r w:rsidR="0065049C">
          <w:rPr>
            <w:sz w:val="24"/>
            <w:szCs w:val="24"/>
          </w:rPr>
          <w:t xml:space="preserve"> </w:t>
        </w:r>
        <w:r w:rsidR="005852AD">
          <w:rPr>
            <w:sz w:val="24"/>
            <w:szCs w:val="24"/>
          </w:rPr>
          <w:t>included in</w:t>
        </w:r>
        <w:r w:rsidR="00A919D8">
          <w:rPr>
            <w:sz w:val="24"/>
            <w:szCs w:val="24"/>
          </w:rPr>
          <w:t xml:space="preserve"> </w:t>
        </w:r>
        <w:r w:rsidR="00F539B8">
          <w:rPr>
            <w:sz w:val="24"/>
            <w:szCs w:val="24"/>
          </w:rPr>
          <w:t xml:space="preserve">the </w:t>
        </w:r>
        <w:r w:rsidR="0065049C">
          <w:rPr>
            <w:sz w:val="24"/>
            <w:szCs w:val="24"/>
          </w:rPr>
          <w:t>participant</w:t>
        </w:r>
        <w:r w:rsidR="008A2F1D">
          <w:rPr>
            <w:sz w:val="24"/>
            <w:szCs w:val="24"/>
          </w:rPr>
          <w:t>’</w:t>
        </w:r>
        <w:r w:rsidR="00663223">
          <w:rPr>
            <w:sz w:val="24"/>
            <w:szCs w:val="24"/>
          </w:rPr>
          <w:t xml:space="preserve">s employment goal </w:t>
        </w:r>
        <w:r w:rsidR="00A919D8">
          <w:rPr>
            <w:sz w:val="24"/>
            <w:szCs w:val="24"/>
          </w:rPr>
          <w:t xml:space="preserve">for service enrollments </w:t>
        </w:r>
        <w:r w:rsidR="00663223">
          <w:rPr>
            <w:sz w:val="24"/>
            <w:szCs w:val="24"/>
          </w:rPr>
          <w:t xml:space="preserve">that are not </w:t>
        </w:r>
        <w:r w:rsidR="0020249E">
          <w:rPr>
            <w:sz w:val="24"/>
            <w:szCs w:val="24"/>
          </w:rPr>
          <w:t>directly tied to occupational outcomes</w:t>
        </w:r>
        <w:r w:rsidR="00A919D8">
          <w:rPr>
            <w:sz w:val="24"/>
            <w:szCs w:val="24"/>
          </w:rPr>
          <w:t>.</w:t>
        </w:r>
        <w:r w:rsidR="00B9649A">
          <w:rPr>
            <w:sz w:val="24"/>
            <w:szCs w:val="24"/>
          </w:rPr>
          <w:t xml:space="preserve"> These services include:</w:t>
        </w:r>
      </w:ins>
    </w:p>
    <w:p w14:paraId="5B133664" w14:textId="77777777" w:rsidR="00B9649A" w:rsidRPr="00C810E8" w:rsidRDefault="00B9649A" w:rsidP="00C810E8">
      <w:pPr>
        <w:pStyle w:val="ListParagraph"/>
        <w:numPr>
          <w:ilvl w:val="0"/>
          <w:numId w:val="22"/>
        </w:numPr>
        <w:ind w:left="1080"/>
        <w:rPr>
          <w:ins w:id="139" w:author="Author"/>
          <w:sz w:val="24"/>
          <w:szCs w:val="24"/>
        </w:rPr>
      </w:pPr>
      <w:ins w:id="140" w:author="Author">
        <w:r w:rsidRPr="00C810E8">
          <w:rPr>
            <w:sz w:val="24"/>
            <w:szCs w:val="24"/>
          </w:rPr>
          <w:t>340—English as a Second Language (ESL)</w:t>
        </w:r>
        <w:del w:id="141" w:author="Author">
          <w:r w:rsidRPr="00C810E8">
            <w:rPr>
              <w:sz w:val="24"/>
              <w:szCs w:val="24"/>
            </w:rPr>
            <w:delText xml:space="preserve"> </w:delText>
          </w:r>
        </w:del>
        <w:r w:rsidRPr="00C810E8">
          <w:rPr>
            <w:sz w:val="24"/>
            <w:szCs w:val="24"/>
          </w:rPr>
          <w:t>-</w:t>
        </w:r>
        <w:del w:id="142" w:author="Author">
          <w:r w:rsidRPr="00C810E8">
            <w:rPr>
              <w:sz w:val="24"/>
              <w:szCs w:val="24"/>
            </w:rPr>
            <w:delText xml:space="preserve"> </w:delText>
          </w:r>
        </w:del>
        <w:r w:rsidRPr="00C810E8">
          <w:rPr>
            <w:sz w:val="24"/>
            <w:szCs w:val="24"/>
          </w:rPr>
          <w:t>TAA Funded</w:t>
        </w:r>
      </w:ins>
    </w:p>
    <w:p w14:paraId="1566C08F" w14:textId="0B452736" w:rsidR="00135FD0" w:rsidRPr="00B85ECF" w:rsidRDefault="00B9649A" w:rsidP="00B9649A">
      <w:pPr>
        <w:numPr>
          <w:ilvl w:val="0"/>
          <w:numId w:val="22"/>
        </w:numPr>
        <w:ind w:left="1080"/>
        <w:rPr>
          <w:ins w:id="143" w:author="Author"/>
          <w:i/>
          <w:sz w:val="24"/>
          <w:szCs w:val="24"/>
        </w:rPr>
      </w:pPr>
      <w:ins w:id="144" w:author="Author">
        <w:r w:rsidRPr="00B85ECF">
          <w:rPr>
            <w:sz w:val="24"/>
            <w:szCs w:val="24"/>
          </w:rPr>
          <w:t>339</w:t>
        </w:r>
        <w:r w:rsidRPr="00B9649A">
          <w:rPr>
            <w:bCs/>
            <w:sz w:val="24"/>
            <w:szCs w:val="24"/>
          </w:rPr>
          <w:t>—</w:t>
        </w:r>
        <w:r w:rsidRPr="00B85ECF">
          <w:rPr>
            <w:sz w:val="24"/>
            <w:szCs w:val="24"/>
          </w:rPr>
          <w:t>HSE</w:t>
        </w:r>
        <w:del w:id="145" w:author="Author">
          <w:r w:rsidRPr="00B85ECF">
            <w:rPr>
              <w:sz w:val="24"/>
              <w:szCs w:val="24"/>
            </w:rPr>
            <w:delText xml:space="preserve"> </w:delText>
          </w:r>
        </w:del>
        <w:r w:rsidRPr="00B85ECF">
          <w:rPr>
            <w:sz w:val="24"/>
            <w:szCs w:val="24"/>
          </w:rPr>
          <w:t>-</w:t>
        </w:r>
        <w:del w:id="146" w:author="Author">
          <w:r w:rsidRPr="00B85ECF">
            <w:rPr>
              <w:sz w:val="24"/>
              <w:szCs w:val="24"/>
            </w:rPr>
            <w:delText xml:space="preserve"> </w:delText>
          </w:r>
        </w:del>
        <w:r w:rsidRPr="00B85ECF">
          <w:rPr>
            <w:sz w:val="24"/>
            <w:szCs w:val="24"/>
          </w:rPr>
          <w:t>TAA Funded</w:t>
        </w:r>
      </w:ins>
    </w:p>
    <w:p w14:paraId="4728809A" w14:textId="7B449149" w:rsidR="00B9649A" w:rsidRPr="00B85ECF" w:rsidRDefault="007435CE" w:rsidP="00B85ECF">
      <w:pPr>
        <w:pStyle w:val="ListParagraph"/>
        <w:numPr>
          <w:ilvl w:val="0"/>
          <w:numId w:val="22"/>
        </w:numPr>
        <w:ind w:left="1080"/>
        <w:rPr>
          <w:ins w:id="147" w:author="Author"/>
          <w:sz w:val="24"/>
          <w:szCs w:val="24"/>
        </w:rPr>
      </w:pPr>
      <w:ins w:id="148" w:author="Author">
        <w:r w:rsidRPr="007435CE">
          <w:rPr>
            <w:bCs/>
            <w:sz w:val="24"/>
            <w:szCs w:val="24"/>
          </w:rPr>
          <w:t>418—HSE</w:t>
        </w:r>
        <w:del w:id="149" w:author="Author">
          <w:r w:rsidRPr="007435CE">
            <w:rPr>
              <w:bCs/>
              <w:sz w:val="24"/>
              <w:szCs w:val="24"/>
            </w:rPr>
            <w:delText xml:space="preserve"> </w:delText>
          </w:r>
        </w:del>
        <w:r w:rsidRPr="007435CE">
          <w:rPr>
            <w:bCs/>
            <w:sz w:val="24"/>
            <w:szCs w:val="24"/>
          </w:rPr>
          <w:t>-</w:t>
        </w:r>
        <w:del w:id="150" w:author="Author">
          <w:r w:rsidRPr="007435CE">
            <w:rPr>
              <w:bCs/>
              <w:sz w:val="24"/>
              <w:szCs w:val="24"/>
            </w:rPr>
            <w:delText xml:space="preserve"> </w:delText>
          </w:r>
        </w:del>
        <w:r>
          <w:rPr>
            <w:bCs/>
            <w:sz w:val="24"/>
            <w:szCs w:val="24"/>
          </w:rPr>
          <w:t>Youth</w:t>
        </w:r>
        <w:r w:rsidRPr="007435CE">
          <w:rPr>
            <w:bCs/>
            <w:sz w:val="24"/>
            <w:szCs w:val="24"/>
          </w:rPr>
          <w:t xml:space="preserve"> Funded</w:t>
        </w:r>
      </w:ins>
    </w:p>
    <w:p w14:paraId="365744A4" w14:textId="77777777" w:rsidR="00135FD0" w:rsidRDefault="00135FD0" w:rsidP="0013189D">
      <w:pPr>
        <w:tabs>
          <w:tab w:val="num" w:pos="1080"/>
        </w:tabs>
        <w:ind w:left="720"/>
        <w:rPr>
          <w:ins w:id="151" w:author="Author"/>
          <w:b/>
          <w:sz w:val="24"/>
          <w:szCs w:val="24"/>
        </w:rPr>
      </w:pPr>
    </w:p>
    <w:p w14:paraId="544F9358" w14:textId="5053B518" w:rsidR="0013189D" w:rsidRPr="00B85ECF" w:rsidRDefault="0013189D" w:rsidP="0013189D">
      <w:pPr>
        <w:tabs>
          <w:tab w:val="num" w:pos="1080"/>
        </w:tabs>
        <w:ind w:left="720"/>
        <w:rPr>
          <w:b/>
          <w:sz w:val="24"/>
          <w:szCs w:val="24"/>
        </w:rPr>
      </w:pPr>
      <w:r w:rsidRPr="00B85ECF">
        <w:rPr>
          <w:b/>
          <w:sz w:val="24"/>
          <w:szCs w:val="24"/>
        </w:rPr>
        <w:t>CIP Codes</w:t>
      </w:r>
    </w:p>
    <w:p w14:paraId="2C82B90D" w14:textId="77777777" w:rsidR="005D2101" w:rsidRDefault="00845A3A" w:rsidP="00223F72">
      <w:pPr>
        <w:spacing w:after="240"/>
        <w:ind w:left="720" w:hanging="720"/>
        <w:rPr>
          <w:ins w:id="152" w:author="Author"/>
          <w:sz w:val="24"/>
          <w:szCs w:val="24"/>
        </w:rPr>
      </w:pPr>
      <w:r w:rsidRPr="005A143D">
        <w:rPr>
          <w:b/>
          <w:sz w:val="24"/>
          <w:szCs w:val="24"/>
          <w:u w:val="single"/>
        </w:rPr>
        <w:t>NLF</w:t>
      </w:r>
      <w:r w:rsidRPr="005A143D">
        <w:rPr>
          <w:b/>
          <w:sz w:val="24"/>
          <w:szCs w:val="24"/>
        </w:rPr>
        <w:t>:</w:t>
      </w:r>
      <w:r w:rsidRPr="005A143D">
        <w:rPr>
          <w:b/>
          <w:sz w:val="24"/>
          <w:szCs w:val="24"/>
        </w:rPr>
        <w:tab/>
      </w:r>
      <w:r w:rsidR="0013189D" w:rsidRPr="008C4106">
        <w:rPr>
          <w:sz w:val="24"/>
          <w:szCs w:val="24"/>
        </w:rPr>
        <w:t xml:space="preserve">Boards must </w:t>
      </w:r>
      <w:ins w:id="153" w:author="Author">
        <w:r w:rsidR="00513606">
          <w:rPr>
            <w:sz w:val="24"/>
            <w:szCs w:val="24"/>
          </w:rPr>
          <w:t xml:space="preserve">be aware that </w:t>
        </w:r>
        <w:r w:rsidR="00D262FE">
          <w:rPr>
            <w:sz w:val="24"/>
            <w:szCs w:val="24"/>
          </w:rPr>
          <w:t xml:space="preserve">ETPL </w:t>
        </w:r>
        <w:r w:rsidR="00325CA1">
          <w:rPr>
            <w:sz w:val="24"/>
            <w:szCs w:val="24"/>
          </w:rPr>
          <w:t>records are managed through an automat</w:t>
        </w:r>
        <w:r w:rsidR="00AF1E4F">
          <w:rPr>
            <w:sz w:val="24"/>
            <w:szCs w:val="24"/>
          </w:rPr>
          <w:t>ed file transfer from TWC’s ETP</w:t>
        </w:r>
        <w:r w:rsidR="00F17D3F">
          <w:rPr>
            <w:sz w:val="24"/>
            <w:szCs w:val="24"/>
          </w:rPr>
          <w:t xml:space="preserve"> system. These records include CIP codes for all training programs</w:t>
        </w:r>
        <w:r w:rsidR="00D004F8">
          <w:rPr>
            <w:sz w:val="24"/>
            <w:szCs w:val="24"/>
          </w:rPr>
          <w:t xml:space="preserve"> approved for ITA funding.</w:t>
        </w:r>
      </w:ins>
    </w:p>
    <w:p w14:paraId="3682A6D9" w14:textId="375F600E" w:rsidR="005D2101" w:rsidRDefault="001721A6" w:rsidP="009D436E">
      <w:pPr>
        <w:spacing w:after="240"/>
        <w:ind w:left="720" w:hanging="720"/>
        <w:rPr>
          <w:ins w:id="154" w:author="Author"/>
          <w:sz w:val="24"/>
          <w:szCs w:val="24"/>
        </w:rPr>
      </w:pPr>
      <w:ins w:id="155" w:author="Author">
        <w:r w:rsidRPr="008C4106">
          <w:rPr>
            <w:b/>
            <w:sz w:val="24"/>
            <w:szCs w:val="24"/>
            <w:u w:val="single"/>
          </w:rPr>
          <w:t>NLF</w:t>
        </w:r>
        <w:r w:rsidRPr="008C4106">
          <w:rPr>
            <w:b/>
            <w:sz w:val="24"/>
            <w:szCs w:val="24"/>
          </w:rPr>
          <w:t>:</w:t>
        </w:r>
        <w:r w:rsidRPr="008C4106">
          <w:rPr>
            <w:b/>
            <w:sz w:val="24"/>
            <w:szCs w:val="24"/>
          </w:rPr>
          <w:tab/>
        </w:r>
        <w:r w:rsidRPr="008C4106">
          <w:rPr>
            <w:sz w:val="24"/>
            <w:szCs w:val="24"/>
          </w:rPr>
          <w:t xml:space="preserve">Boards must ensure that </w:t>
        </w:r>
        <w:r w:rsidR="00B92E6F" w:rsidRPr="008C4106">
          <w:rPr>
            <w:sz w:val="24"/>
            <w:szCs w:val="24"/>
          </w:rPr>
          <w:t>Workforce Solutions Office staff do</w:t>
        </w:r>
        <w:r w:rsidR="003E7640">
          <w:rPr>
            <w:sz w:val="24"/>
            <w:szCs w:val="24"/>
          </w:rPr>
          <w:t>es</w:t>
        </w:r>
        <w:r w:rsidR="00B92E6F" w:rsidRPr="008C4106">
          <w:rPr>
            <w:sz w:val="24"/>
            <w:szCs w:val="24"/>
          </w:rPr>
          <w:t xml:space="preserve"> not alter ETP records in WorkInTexas.com.</w:t>
        </w:r>
        <w:r w:rsidR="00BB6665" w:rsidRPr="008C4106">
          <w:rPr>
            <w:sz w:val="24"/>
            <w:szCs w:val="24"/>
          </w:rPr>
          <w:t xml:space="preserve"> </w:t>
        </w:r>
        <w:r w:rsidR="00DD2E73" w:rsidRPr="00DD2E73">
          <w:rPr>
            <w:sz w:val="24"/>
            <w:szCs w:val="24"/>
          </w:rPr>
          <w:t>Only ETP programs are classified as Approved Provider Training – ITA provider type in WorkInTexas.com</w:t>
        </w:r>
        <w:r w:rsidR="00FC28C0" w:rsidRPr="00092E80">
          <w:rPr>
            <w:sz w:val="24"/>
            <w:szCs w:val="24"/>
          </w:rPr>
          <w:t>.</w:t>
        </w:r>
      </w:ins>
    </w:p>
    <w:p w14:paraId="0BD488CA" w14:textId="03923ED0" w:rsidR="0013189D" w:rsidRPr="00D921B5" w:rsidRDefault="00633B1C" w:rsidP="009C5B2B">
      <w:pPr>
        <w:ind w:left="720" w:hanging="720"/>
        <w:rPr>
          <w:sz w:val="24"/>
          <w:szCs w:val="24"/>
          <w:rPrChange w:id="156" w:author="Author">
            <w:rPr>
              <w:sz w:val="24"/>
              <w:szCs w:val="24"/>
              <w:highlight w:val="yellow"/>
            </w:rPr>
          </w:rPrChange>
        </w:rPr>
      </w:pPr>
      <w:ins w:id="157" w:author="Author">
        <w:r w:rsidRPr="005A143D">
          <w:rPr>
            <w:b/>
            <w:sz w:val="24"/>
            <w:szCs w:val="24"/>
            <w:u w:val="single"/>
          </w:rPr>
          <w:t>NLF</w:t>
        </w:r>
        <w:r w:rsidRPr="005A143D">
          <w:rPr>
            <w:b/>
            <w:sz w:val="24"/>
            <w:szCs w:val="24"/>
          </w:rPr>
          <w:t>:</w:t>
        </w:r>
        <w:r w:rsidRPr="005A143D">
          <w:rPr>
            <w:b/>
            <w:sz w:val="24"/>
            <w:szCs w:val="24"/>
          </w:rPr>
          <w:tab/>
        </w:r>
        <w:r w:rsidRPr="00AA3B0E">
          <w:rPr>
            <w:sz w:val="24"/>
            <w:szCs w:val="24"/>
          </w:rPr>
          <w:t xml:space="preserve">Boards </w:t>
        </w:r>
        <w:r w:rsidR="0022756F">
          <w:rPr>
            <w:sz w:val="24"/>
            <w:szCs w:val="24"/>
          </w:rPr>
          <w:t xml:space="preserve">must </w:t>
        </w:r>
      </w:ins>
      <w:r w:rsidR="0013189D" w:rsidRPr="00092E80">
        <w:rPr>
          <w:sz w:val="24"/>
          <w:szCs w:val="24"/>
        </w:rPr>
        <w:t xml:space="preserve">ensure that </w:t>
      </w:r>
      <w:ins w:id="158" w:author="Author">
        <w:r w:rsidR="00B92E6F">
          <w:rPr>
            <w:sz w:val="24"/>
            <w:szCs w:val="24"/>
          </w:rPr>
          <w:t xml:space="preserve">when </w:t>
        </w:r>
        <w:r w:rsidR="00664CD1">
          <w:rPr>
            <w:sz w:val="24"/>
            <w:szCs w:val="24"/>
          </w:rPr>
          <w:t>entering non-ETP provider</w:t>
        </w:r>
        <w:r w:rsidR="0042068B">
          <w:rPr>
            <w:sz w:val="24"/>
            <w:szCs w:val="24"/>
          </w:rPr>
          <w:t xml:space="preserve"> service information in WorkInTexas.com,</w:t>
        </w:r>
        <w:r w:rsidR="00664CD1">
          <w:rPr>
            <w:sz w:val="24"/>
            <w:szCs w:val="24"/>
          </w:rPr>
          <w:t xml:space="preserve"> </w:t>
        </w:r>
      </w:ins>
      <w:del w:id="159" w:author="Author">
        <w:r w:rsidR="0013189D" w:rsidRPr="00D921B5" w:rsidDel="00633B1C">
          <w:rPr>
            <w:sz w:val="24"/>
            <w:szCs w:val="24"/>
            <w:rPrChange w:id="160" w:author="Author">
              <w:rPr>
                <w:sz w:val="24"/>
                <w:szCs w:val="24"/>
                <w:highlight w:val="yellow"/>
              </w:rPr>
            </w:rPrChange>
          </w:rPr>
          <w:delText>Texas Workforce Center</w:delText>
        </w:r>
      </w:del>
      <w:ins w:id="161" w:author="Author">
        <w:r w:rsidR="00C576DA">
          <w:rPr>
            <w:sz w:val="24"/>
            <w:szCs w:val="24"/>
          </w:rPr>
          <w:t>authorized</w:t>
        </w:r>
      </w:ins>
      <w:r w:rsidR="0013189D" w:rsidRPr="00092E80">
        <w:rPr>
          <w:sz w:val="24"/>
          <w:szCs w:val="24"/>
        </w:rPr>
        <w:t xml:space="preserve"> staff enters valid CIP codes for the following </w:t>
      </w:r>
      <w:ins w:id="162" w:author="Author">
        <w:r w:rsidR="00466A72">
          <w:rPr>
            <w:sz w:val="24"/>
            <w:szCs w:val="24"/>
          </w:rPr>
          <w:t>Program Service–Provider Types</w:t>
        </w:r>
      </w:ins>
      <w:del w:id="163" w:author="Author">
        <w:r w:rsidR="0013189D" w:rsidRPr="00D921B5" w:rsidDel="00466A72">
          <w:rPr>
            <w:sz w:val="24"/>
            <w:szCs w:val="24"/>
            <w:rPrChange w:id="164" w:author="Author">
              <w:rPr>
                <w:sz w:val="24"/>
                <w:szCs w:val="24"/>
                <w:highlight w:val="yellow"/>
              </w:rPr>
            </w:rPrChange>
          </w:rPr>
          <w:delText>training services</w:delText>
        </w:r>
      </w:del>
      <w:r w:rsidR="0013189D" w:rsidRPr="00D921B5">
        <w:rPr>
          <w:sz w:val="24"/>
          <w:szCs w:val="24"/>
          <w:rPrChange w:id="165" w:author="Author">
            <w:rPr>
              <w:sz w:val="24"/>
              <w:szCs w:val="24"/>
              <w:highlight w:val="yellow"/>
            </w:rPr>
          </w:rPrChange>
        </w:rPr>
        <w:t>:</w:t>
      </w:r>
    </w:p>
    <w:p w14:paraId="62F0C007" w14:textId="77777777" w:rsidR="003252A5" w:rsidRDefault="003252A5" w:rsidP="003252A5">
      <w:pPr>
        <w:pStyle w:val="ListParagraph"/>
        <w:numPr>
          <w:ilvl w:val="0"/>
          <w:numId w:val="21"/>
        </w:numPr>
        <w:spacing w:after="240"/>
        <w:ind w:left="1080"/>
        <w:rPr>
          <w:ins w:id="166" w:author="Author"/>
          <w:sz w:val="24"/>
          <w:szCs w:val="24"/>
        </w:rPr>
      </w:pPr>
      <w:ins w:id="167" w:author="Author">
        <w:r w:rsidRPr="00826F54">
          <w:rPr>
            <w:sz w:val="24"/>
            <w:szCs w:val="24"/>
          </w:rPr>
          <w:t>Training Non-ITA</w:t>
        </w:r>
      </w:ins>
    </w:p>
    <w:p w14:paraId="0B9D419D" w14:textId="77777777" w:rsidR="003252A5" w:rsidRPr="00AA3B0E" w:rsidRDefault="003252A5" w:rsidP="003252A5">
      <w:pPr>
        <w:pStyle w:val="ListParagraph"/>
        <w:numPr>
          <w:ilvl w:val="0"/>
          <w:numId w:val="21"/>
        </w:numPr>
        <w:spacing w:after="240"/>
        <w:ind w:left="1080"/>
        <w:rPr>
          <w:ins w:id="168" w:author="Author"/>
          <w:sz w:val="24"/>
          <w:szCs w:val="24"/>
        </w:rPr>
      </w:pPr>
      <w:ins w:id="169" w:author="Author">
        <w:r w:rsidRPr="00B05B27">
          <w:rPr>
            <w:sz w:val="24"/>
            <w:szCs w:val="24"/>
          </w:rPr>
          <w:t>Non-ITA Occupational Skills</w:t>
        </w:r>
      </w:ins>
    </w:p>
    <w:p w14:paraId="73905D7C" w14:textId="2A29A3D4" w:rsidR="0013189D" w:rsidRPr="00092E80" w:rsidDel="003252A5" w:rsidRDefault="0013189D" w:rsidP="00092E80">
      <w:pPr>
        <w:numPr>
          <w:ilvl w:val="1"/>
          <w:numId w:val="19"/>
        </w:numPr>
        <w:tabs>
          <w:tab w:val="clear" w:pos="2160"/>
          <w:tab w:val="num" w:pos="1080"/>
        </w:tabs>
        <w:ind w:left="0" w:firstLine="0"/>
        <w:rPr>
          <w:del w:id="170" w:author="Author"/>
          <w:sz w:val="24"/>
          <w:szCs w:val="24"/>
        </w:rPr>
      </w:pPr>
      <w:del w:id="171" w:author="Author">
        <w:r w:rsidRPr="00092E80" w:rsidDel="003252A5">
          <w:rPr>
            <w:sz w:val="24"/>
            <w:szCs w:val="24"/>
          </w:rPr>
          <w:delText xml:space="preserve">1—Occupational/Vocational Training </w:delText>
        </w:r>
      </w:del>
    </w:p>
    <w:p w14:paraId="045F4F6B" w14:textId="0D0D592F" w:rsidR="0013189D" w:rsidRPr="00092E80" w:rsidDel="003252A5" w:rsidRDefault="0013189D" w:rsidP="00092E80">
      <w:pPr>
        <w:numPr>
          <w:ilvl w:val="1"/>
          <w:numId w:val="19"/>
        </w:numPr>
        <w:tabs>
          <w:tab w:val="clear" w:pos="2160"/>
          <w:tab w:val="num" w:pos="1080"/>
        </w:tabs>
        <w:ind w:left="0" w:firstLine="0"/>
        <w:rPr>
          <w:del w:id="172" w:author="Author"/>
          <w:sz w:val="24"/>
          <w:szCs w:val="24"/>
        </w:rPr>
      </w:pPr>
      <w:del w:id="173" w:author="Author">
        <w:r w:rsidRPr="00092E80" w:rsidDel="003252A5">
          <w:rPr>
            <w:sz w:val="24"/>
            <w:szCs w:val="24"/>
          </w:rPr>
          <w:delText>58—Entrepreneurial Training</w:delText>
        </w:r>
      </w:del>
    </w:p>
    <w:p w14:paraId="5776689A" w14:textId="22F0E980" w:rsidR="0013189D" w:rsidRPr="00092E80" w:rsidDel="003252A5" w:rsidRDefault="0013189D" w:rsidP="00092E80">
      <w:pPr>
        <w:rPr>
          <w:del w:id="174" w:author="Author"/>
          <w:sz w:val="24"/>
          <w:szCs w:val="24"/>
        </w:rPr>
      </w:pPr>
    </w:p>
    <w:p w14:paraId="7497C6A4" w14:textId="0F6B0170" w:rsidR="0013189D" w:rsidRPr="005D68C9" w:rsidRDefault="00845A3A" w:rsidP="009C5B2B">
      <w:pPr>
        <w:ind w:left="720" w:hanging="720"/>
        <w:rPr>
          <w:sz w:val="24"/>
          <w:szCs w:val="24"/>
        </w:rPr>
      </w:pPr>
      <w:r w:rsidRPr="005A143D">
        <w:rPr>
          <w:b/>
          <w:sz w:val="24"/>
          <w:szCs w:val="24"/>
          <w:u w:val="single"/>
        </w:rPr>
        <w:t>NLF</w:t>
      </w:r>
      <w:r w:rsidRPr="005A143D">
        <w:rPr>
          <w:b/>
          <w:sz w:val="24"/>
          <w:szCs w:val="24"/>
        </w:rPr>
        <w:t>:</w:t>
      </w:r>
      <w:r w:rsidRPr="005A143D">
        <w:rPr>
          <w:b/>
          <w:sz w:val="24"/>
          <w:szCs w:val="24"/>
        </w:rPr>
        <w:tab/>
      </w:r>
      <w:r w:rsidR="0013189D" w:rsidRPr="00092E80">
        <w:rPr>
          <w:sz w:val="24"/>
          <w:szCs w:val="24"/>
        </w:rPr>
        <w:t xml:space="preserve">Boards must be aware that the following </w:t>
      </w:r>
      <w:ins w:id="175" w:author="Author">
        <w:r w:rsidR="00952447">
          <w:rPr>
            <w:sz w:val="24"/>
            <w:szCs w:val="24"/>
          </w:rPr>
          <w:t xml:space="preserve">Program Service–Provider Types </w:t>
        </w:r>
      </w:ins>
      <w:r w:rsidR="0013189D" w:rsidRPr="005D68C9">
        <w:rPr>
          <w:sz w:val="24"/>
          <w:szCs w:val="24"/>
        </w:rPr>
        <w:t>do not require CIP codes because these services generally do not occur in a classroom setting:</w:t>
      </w:r>
    </w:p>
    <w:p w14:paraId="6E11213B" w14:textId="77777777" w:rsidR="005504F6" w:rsidRDefault="005504F6" w:rsidP="005504F6">
      <w:pPr>
        <w:pStyle w:val="ListParagraph"/>
        <w:numPr>
          <w:ilvl w:val="0"/>
          <w:numId w:val="21"/>
        </w:numPr>
        <w:spacing w:after="240"/>
        <w:ind w:left="1080"/>
        <w:rPr>
          <w:ins w:id="176" w:author="Author"/>
          <w:sz w:val="24"/>
          <w:szCs w:val="24"/>
        </w:rPr>
      </w:pPr>
      <w:ins w:id="177" w:author="Author">
        <w:r w:rsidRPr="00826F54">
          <w:rPr>
            <w:sz w:val="24"/>
            <w:szCs w:val="24"/>
          </w:rPr>
          <w:t>OJT</w:t>
        </w:r>
      </w:ins>
    </w:p>
    <w:p w14:paraId="6C23F9B0" w14:textId="4DC533E5" w:rsidR="00D4210E" w:rsidRDefault="00D4210E" w:rsidP="005504F6">
      <w:pPr>
        <w:pStyle w:val="ListParagraph"/>
        <w:numPr>
          <w:ilvl w:val="0"/>
          <w:numId w:val="21"/>
        </w:numPr>
        <w:spacing w:after="240"/>
        <w:ind w:left="1080"/>
        <w:rPr>
          <w:ins w:id="178" w:author="Author"/>
          <w:sz w:val="24"/>
          <w:szCs w:val="24"/>
        </w:rPr>
      </w:pPr>
      <w:ins w:id="179" w:author="Author">
        <w:r>
          <w:rPr>
            <w:sz w:val="24"/>
            <w:szCs w:val="24"/>
          </w:rPr>
          <w:t>Office Services</w:t>
        </w:r>
      </w:ins>
    </w:p>
    <w:p w14:paraId="38379A11" w14:textId="6953DFD0" w:rsidR="00D4210E" w:rsidRDefault="00D4210E" w:rsidP="005504F6">
      <w:pPr>
        <w:pStyle w:val="ListParagraph"/>
        <w:numPr>
          <w:ilvl w:val="0"/>
          <w:numId w:val="21"/>
        </w:numPr>
        <w:spacing w:after="240"/>
        <w:ind w:left="1080"/>
        <w:rPr>
          <w:ins w:id="180" w:author="Author"/>
          <w:sz w:val="24"/>
          <w:szCs w:val="24"/>
        </w:rPr>
      </w:pPr>
      <w:ins w:id="181" w:author="Author">
        <w:r>
          <w:rPr>
            <w:sz w:val="24"/>
            <w:szCs w:val="24"/>
          </w:rPr>
          <w:t>Other</w:t>
        </w:r>
      </w:ins>
    </w:p>
    <w:p w14:paraId="5E7BB636" w14:textId="19C3C266" w:rsidR="00D4210E" w:rsidRDefault="00D4210E" w:rsidP="005504F6">
      <w:pPr>
        <w:pStyle w:val="ListParagraph"/>
        <w:numPr>
          <w:ilvl w:val="0"/>
          <w:numId w:val="21"/>
        </w:numPr>
        <w:spacing w:after="240"/>
        <w:ind w:left="1080"/>
        <w:rPr>
          <w:ins w:id="182" w:author="Author"/>
          <w:sz w:val="24"/>
          <w:szCs w:val="24"/>
        </w:rPr>
      </w:pPr>
      <w:ins w:id="183" w:author="Author">
        <w:r>
          <w:rPr>
            <w:sz w:val="24"/>
            <w:szCs w:val="24"/>
          </w:rPr>
          <w:t>Work Experience</w:t>
        </w:r>
      </w:ins>
    </w:p>
    <w:p w14:paraId="7DAC7497" w14:textId="4156E24A" w:rsidR="0013189D" w:rsidRPr="00092E80" w:rsidDel="005504F6" w:rsidRDefault="0013189D" w:rsidP="00092E80">
      <w:pPr>
        <w:numPr>
          <w:ilvl w:val="0"/>
          <w:numId w:val="20"/>
        </w:numPr>
        <w:ind w:left="0"/>
        <w:rPr>
          <w:del w:id="184" w:author="Author"/>
          <w:b/>
          <w:sz w:val="24"/>
          <w:szCs w:val="24"/>
        </w:rPr>
      </w:pPr>
      <w:del w:id="185" w:author="Author">
        <w:r w:rsidRPr="00092E80" w:rsidDel="005504F6">
          <w:rPr>
            <w:b/>
            <w:sz w:val="24"/>
            <w:szCs w:val="24"/>
          </w:rPr>
          <w:delText>3—On-the-Job Training</w:delText>
        </w:r>
      </w:del>
    </w:p>
    <w:p w14:paraId="5C01BE2A" w14:textId="02A65FCC" w:rsidR="0013189D" w:rsidRPr="00092E80" w:rsidDel="005504F6" w:rsidRDefault="0013189D" w:rsidP="00092E80">
      <w:pPr>
        <w:numPr>
          <w:ilvl w:val="0"/>
          <w:numId w:val="20"/>
        </w:numPr>
        <w:ind w:left="0"/>
        <w:rPr>
          <w:del w:id="186" w:author="Author"/>
          <w:b/>
          <w:sz w:val="24"/>
          <w:szCs w:val="24"/>
        </w:rPr>
      </w:pPr>
      <w:del w:id="187" w:author="Author">
        <w:r w:rsidRPr="00092E80" w:rsidDel="005504F6">
          <w:rPr>
            <w:b/>
            <w:sz w:val="24"/>
            <w:szCs w:val="24"/>
          </w:rPr>
          <w:delText>7—Internships</w:delText>
        </w:r>
      </w:del>
    </w:p>
    <w:p w14:paraId="49E92E18" w14:textId="2F027DFF" w:rsidR="0013189D" w:rsidRPr="00092E80" w:rsidDel="005504F6" w:rsidRDefault="0013189D" w:rsidP="00092E80">
      <w:pPr>
        <w:numPr>
          <w:ilvl w:val="0"/>
          <w:numId w:val="20"/>
        </w:numPr>
        <w:ind w:left="0"/>
        <w:rPr>
          <w:del w:id="188" w:author="Author"/>
          <w:b/>
          <w:sz w:val="24"/>
          <w:szCs w:val="24"/>
        </w:rPr>
      </w:pPr>
      <w:del w:id="189" w:author="Author">
        <w:r w:rsidRPr="00092E80" w:rsidDel="005504F6">
          <w:rPr>
            <w:b/>
            <w:sz w:val="24"/>
            <w:szCs w:val="24"/>
          </w:rPr>
          <w:delText>78—Customized Training</w:delText>
        </w:r>
      </w:del>
    </w:p>
    <w:p w14:paraId="119A2A96" w14:textId="11DBFF6B" w:rsidR="0013189D" w:rsidRPr="00092E80" w:rsidDel="005504F6" w:rsidRDefault="0013189D" w:rsidP="00092E80">
      <w:pPr>
        <w:numPr>
          <w:ilvl w:val="0"/>
          <w:numId w:val="20"/>
        </w:numPr>
        <w:ind w:left="0"/>
        <w:rPr>
          <w:del w:id="190" w:author="Author"/>
          <w:b/>
          <w:sz w:val="24"/>
          <w:szCs w:val="24"/>
        </w:rPr>
      </w:pPr>
      <w:del w:id="191" w:author="Author">
        <w:r w:rsidRPr="00092E80" w:rsidDel="005504F6">
          <w:rPr>
            <w:b/>
            <w:sz w:val="24"/>
            <w:szCs w:val="24"/>
          </w:rPr>
          <w:delText>83—Private Sector Training (Skills Upgrade/Re-Training)</w:delText>
        </w:r>
      </w:del>
    </w:p>
    <w:p w14:paraId="62606421" w14:textId="620D7518" w:rsidR="0013189D" w:rsidRPr="00092E80" w:rsidDel="005504F6" w:rsidRDefault="0013189D" w:rsidP="00092E80">
      <w:pPr>
        <w:rPr>
          <w:del w:id="192" w:author="Author"/>
          <w:b/>
          <w:sz w:val="24"/>
          <w:szCs w:val="24"/>
        </w:rPr>
      </w:pPr>
    </w:p>
    <w:p w14:paraId="26EE2333" w14:textId="340147F8" w:rsidR="0013189D" w:rsidRPr="00092E80" w:rsidDel="005A143D" w:rsidRDefault="0013189D" w:rsidP="0013189D">
      <w:pPr>
        <w:ind w:left="720"/>
        <w:rPr>
          <w:del w:id="193" w:author="Author"/>
          <w:b/>
          <w:sz w:val="24"/>
          <w:szCs w:val="24"/>
        </w:rPr>
      </w:pPr>
      <w:del w:id="194" w:author="Author">
        <w:r w:rsidRPr="00092E80" w:rsidDel="005A143D">
          <w:rPr>
            <w:b/>
            <w:sz w:val="24"/>
            <w:szCs w:val="24"/>
          </w:rPr>
          <w:delText>99900 Series O*NET or CIP Codes</w:delText>
        </w:r>
      </w:del>
    </w:p>
    <w:p w14:paraId="18C933DF" w14:textId="3ED4BE51" w:rsidR="0013189D" w:rsidRPr="00D921B5" w:rsidDel="005A143D" w:rsidRDefault="00845A3A" w:rsidP="009C5B2B">
      <w:pPr>
        <w:ind w:left="720" w:hanging="720"/>
        <w:rPr>
          <w:del w:id="195" w:author="Author"/>
          <w:b/>
          <w:bCs/>
          <w:sz w:val="24"/>
          <w:szCs w:val="24"/>
          <w:rPrChange w:id="196" w:author="Author">
            <w:rPr>
              <w:del w:id="197" w:author="Author"/>
              <w:sz w:val="24"/>
              <w:szCs w:val="24"/>
              <w:highlight w:val="yellow"/>
            </w:rPr>
          </w:rPrChange>
        </w:rPr>
      </w:pPr>
      <w:del w:id="198" w:author="Author">
        <w:r w:rsidRPr="008460C1" w:rsidDel="005A143D">
          <w:rPr>
            <w:b/>
            <w:bCs/>
            <w:sz w:val="24"/>
            <w:szCs w:val="24"/>
            <w:u w:val="single"/>
          </w:rPr>
          <w:delText>NLF</w:delText>
        </w:r>
        <w:r w:rsidRPr="008460C1" w:rsidDel="005A143D">
          <w:rPr>
            <w:b/>
            <w:bCs/>
            <w:sz w:val="24"/>
            <w:szCs w:val="24"/>
          </w:rPr>
          <w:delText>:</w:delText>
        </w:r>
        <w:r w:rsidRPr="008460C1" w:rsidDel="005A143D">
          <w:rPr>
            <w:b/>
            <w:bCs/>
            <w:sz w:val="24"/>
            <w:szCs w:val="24"/>
          </w:rPr>
          <w:tab/>
        </w:r>
        <w:r w:rsidR="0013189D" w:rsidRPr="00D921B5" w:rsidDel="005A143D">
          <w:rPr>
            <w:b/>
            <w:bCs/>
            <w:sz w:val="24"/>
            <w:szCs w:val="24"/>
            <w:rPrChange w:id="199" w:author="Author">
              <w:rPr>
                <w:sz w:val="24"/>
                <w:szCs w:val="24"/>
                <w:highlight w:val="yellow"/>
              </w:rPr>
            </w:rPrChange>
          </w:rPr>
          <w:delText>Boards must ensure that the following 99900 series O*NET or CIP codes are no longer used with the training services listed above:</w:delText>
        </w:r>
      </w:del>
    </w:p>
    <w:p w14:paraId="79D7AB67" w14:textId="02960657" w:rsidR="0013189D" w:rsidRPr="00D921B5" w:rsidDel="005A143D" w:rsidRDefault="0013189D" w:rsidP="0013189D">
      <w:pPr>
        <w:ind w:left="720"/>
        <w:rPr>
          <w:del w:id="200" w:author="Author"/>
          <w:b/>
          <w:bCs/>
          <w:sz w:val="24"/>
          <w:szCs w:val="24"/>
          <w:rPrChange w:id="201" w:author="Author">
            <w:rPr>
              <w:del w:id="202" w:author="Author"/>
              <w:sz w:val="24"/>
              <w:szCs w:val="24"/>
              <w:highlight w:val="yellow"/>
            </w:rPr>
          </w:rPrChange>
        </w:rPr>
      </w:pPr>
    </w:p>
    <w:p w14:paraId="61D793DD" w14:textId="7DED5B3E" w:rsidR="0013189D" w:rsidRPr="00D921B5" w:rsidDel="005A143D" w:rsidRDefault="0013189D" w:rsidP="0013189D">
      <w:pPr>
        <w:ind w:left="720"/>
        <w:rPr>
          <w:del w:id="203" w:author="Author"/>
          <w:b/>
          <w:bCs/>
          <w:sz w:val="24"/>
          <w:szCs w:val="24"/>
          <w:rPrChange w:id="204" w:author="Author">
            <w:rPr>
              <w:del w:id="205" w:author="Author"/>
              <w:sz w:val="24"/>
              <w:szCs w:val="24"/>
              <w:highlight w:val="yellow"/>
            </w:rPr>
          </w:rPrChange>
        </w:rPr>
      </w:pPr>
      <w:del w:id="206" w:author="Author">
        <w:r w:rsidRPr="00D921B5" w:rsidDel="005A143D">
          <w:rPr>
            <w:b/>
            <w:bCs/>
            <w:sz w:val="24"/>
            <w:szCs w:val="24"/>
            <w:u w:val="single"/>
            <w:rPrChange w:id="207" w:author="Author">
              <w:rPr>
                <w:sz w:val="24"/>
                <w:szCs w:val="24"/>
                <w:highlight w:val="yellow"/>
                <w:u w:val="single"/>
              </w:rPr>
            </w:rPrChange>
          </w:rPr>
          <w:lastRenderedPageBreak/>
          <w:delText>99900 Series O*NET Codes</w:delText>
        </w:r>
        <w:r w:rsidRPr="00D921B5" w:rsidDel="005A143D">
          <w:rPr>
            <w:b/>
            <w:bCs/>
            <w:sz w:val="24"/>
            <w:szCs w:val="24"/>
            <w:rPrChange w:id="208" w:author="Author">
              <w:rPr>
                <w:sz w:val="24"/>
                <w:szCs w:val="24"/>
                <w:highlight w:val="yellow"/>
              </w:rPr>
            </w:rPrChange>
          </w:rPr>
          <w:delText>:</w:delText>
        </w:r>
      </w:del>
    </w:p>
    <w:p w14:paraId="26507275" w14:textId="3FAC9EA1" w:rsidR="0013189D" w:rsidRPr="00D921B5" w:rsidDel="005A143D" w:rsidRDefault="0013189D" w:rsidP="0013189D">
      <w:pPr>
        <w:numPr>
          <w:ilvl w:val="1"/>
          <w:numId w:val="18"/>
        </w:numPr>
        <w:tabs>
          <w:tab w:val="clear" w:pos="2160"/>
          <w:tab w:val="num" w:pos="1080"/>
        </w:tabs>
        <w:ind w:hanging="1440"/>
        <w:rPr>
          <w:del w:id="209" w:author="Author"/>
          <w:b/>
          <w:bCs/>
          <w:sz w:val="24"/>
          <w:szCs w:val="24"/>
          <w:rPrChange w:id="210" w:author="Author">
            <w:rPr>
              <w:del w:id="211" w:author="Author"/>
              <w:sz w:val="24"/>
              <w:szCs w:val="24"/>
              <w:highlight w:val="yellow"/>
            </w:rPr>
          </w:rPrChange>
        </w:rPr>
      </w:pPr>
      <w:del w:id="212" w:author="Author">
        <w:r w:rsidRPr="00D921B5" w:rsidDel="005A143D">
          <w:rPr>
            <w:b/>
            <w:bCs/>
            <w:sz w:val="24"/>
            <w:szCs w:val="24"/>
            <w:rPrChange w:id="213" w:author="Author">
              <w:rPr>
                <w:sz w:val="24"/>
                <w:szCs w:val="24"/>
                <w:highlight w:val="yellow"/>
              </w:rPr>
            </w:rPrChange>
          </w:rPr>
          <w:delText>99977—ESL/GED</w:delText>
        </w:r>
      </w:del>
    </w:p>
    <w:p w14:paraId="7743BEED" w14:textId="47EBD001" w:rsidR="0013189D" w:rsidRPr="00D921B5" w:rsidDel="005A143D" w:rsidRDefault="0013189D" w:rsidP="0013189D">
      <w:pPr>
        <w:numPr>
          <w:ilvl w:val="1"/>
          <w:numId w:val="18"/>
        </w:numPr>
        <w:tabs>
          <w:tab w:val="clear" w:pos="2160"/>
          <w:tab w:val="num" w:pos="1080"/>
        </w:tabs>
        <w:ind w:hanging="1440"/>
        <w:rPr>
          <w:del w:id="214" w:author="Author"/>
          <w:b/>
          <w:bCs/>
          <w:sz w:val="24"/>
          <w:szCs w:val="24"/>
          <w:rPrChange w:id="215" w:author="Author">
            <w:rPr>
              <w:del w:id="216" w:author="Author"/>
              <w:sz w:val="24"/>
              <w:szCs w:val="24"/>
              <w:highlight w:val="yellow"/>
            </w:rPr>
          </w:rPrChange>
        </w:rPr>
      </w:pPr>
      <w:del w:id="217" w:author="Author">
        <w:r w:rsidRPr="00D921B5" w:rsidDel="005A143D">
          <w:rPr>
            <w:b/>
            <w:bCs/>
            <w:sz w:val="24"/>
            <w:szCs w:val="24"/>
            <w:rPrChange w:id="218" w:author="Author">
              <w:rPr>
                <w:sz w:val="24"/>
                <w:szCs w:val="24"/>
                <w:highlight w:val="yellow"/>
              </w:rPr>
            </w:rPrChange>
          </w:rPr>
          <w:delText>99978—GED/ABE</w:delText>
        </w:r>
      </w:del>
    </w:p>
    <w:p w14:paraId="7D0094C9" w14:textId="71101147" w:rsidR="0013189D" w:rsidRPr="00D921B5" w:rsidDel="005A143D" w:rsidRDefault="0013189D" w:rsidP="0013189D">
      <w:pPr>
        <w:numPr>
          <w:ilvl w:val="1"/>
          <w:numId w:val="18"/>
        </w:numPr>
        <w:tabs>
          <w:tab w:val="clear" w:pos="2160"/>
          <w:tab w:val="num" w:pos="1080"/>
        </w:tabs>
        <w:ind w:hanging="1440"/>
        <w:rPr>
          <w:del w:id="219" w:author="Author"/>
          <w:b/>
          <w:bCs/>
          <w:sz w:val="24"/>
          <w:szCs w:val="24"/>
          <w:rPrChange w:id="220" w:author="Author">
            <w:rPr>
              <w:del w:id="221" w:author="Author"/>
              <w:sz w:val="24"/>
              <w:szCs w:val="24"/>
              <w:highlight w:val="yellow"/>
            </w:rPr>
          </w:rPrChange>
        </w:rPr>
      </w:pPr>
      <w:del w:id="222" w:author="Author">
        <w:r w:rsidRPr="00D921B5" w:rsidDel="005A143D">
          <w:rPr>
            <w:b/>
            <w:bCs/>
            <w:sz w:val="24"/>
            <w:szCs w:val="24"/>
            <w:rPrChange w:id="223" w:author="Author">
              <w:rPr>
                <w:sz w:val="24"/>
                <w:szCs w:val="24"/>
                <w:highlight w:val="yellow"/>
              </w:rPr>
            </w:rPrChange>
          </w:rPr>
          <w:delText>99979—SUPPORTIVE SERVICES (HOLDING)</w:delText>
        </w:r>
      </w:del>
    </w:p>
    <w:p w14:paraId="1A58EB9E" w14:textId="418B0D68" w:rsidR="0013189D" w:rsidRPr="00D921B5" w:rsidDel="005A143D" w:rsidRDefault="0013189D" w:rsidP="0013189D">
      <w:pPr>
        <w:numPr>
          <w:ilvl w:val="1"/>
          <w:numId w:val="18"/>
        </w:numPr>
        <w:tabs>
          <w:tab w:val="clear" w:pos="2160"/>
          <w:tab w:val="num" w:pos="1080"/>
        </w:tabs>
        <w:ind w:hanging="1440"/>
        <w:rPr>
          <w:del w:id="224" w:author="Author"/>
          <w:b/>
          <w:bCs/>
          <w:sz w:val="24"/>
          <w:szCs w:val="24"/>
          <w:rPrChange w:id="225" w:author="Author">
            <w:rPr>
              <w:del w:id="226" w:author="Author"/>
              <w:sz w:val="24"/>
              <w:szCs w:val="24"/>
              <w:highlight w:val="yellow"/>
            </w:rPr>
          </w:rPrChange>
        </w:rPr>
      </w:pPr>
      <w:del w:id="227" w:author="Author">
        <w:r w:rsidRPr="00D921B5" w:rsidDel="005A143D">
          <w:rPr>
            <w:b/>
            <w:bCs/>
            <w:sz w:val="24"/>
            <w:szCs w:val="24"/>
            <w:rPrChange w:id="228" w:author="Author">
              <w:rPr>
                <w:sz w:val="24"/>
                <w:szCs w:val="24"/>
                <w:highlight w:val="yellow"/>
              </w:rPr>
            </w:rPrChange>
          </w:rPr>
          <w:delText>99980—SUPPORTIVE SERVICES</w:delText>
        </w:r>
      </w:del>
    </w:p>
    <w:p w14:paraId="6053C4F8" w14:textId="7FF27F55" w:rsidR="0013189D" w:rsidRPr="00D921B5" w:rsidDel="005A143D" w:rsidRDefault="0013189D" w:rsidP="0013189D">
      <w:pPr>
        <w:numPr>
          <w:ilvl w:val="1"/>
          <w:numId w:val="18"/>
        </w:numPr>
        <w:tabs>
          <w:tab w:val="clear" w:pos="2160"/>
          <w:tab w:val="num" w:pos="1080"/>
        </w:tabs>
        <w:ind w:hanging="1440"/>
        <w:rPr>
          <w:del w:id="229" w:author="Author"/>
          <w:b/>
          <w:bCs/>
          <w:sz w:val="24"/>
          <w:szCs w:val="24"/>
          <w:rPrChange w:id="230" w:author="Author">
            <w:rPr>
              <w:del w:id="231" w:author="Author"/>
              <w:sz w:val="24"/>
              <w:szCs w:val="24"/>
              <w:highlight w:val="yellow"/>
            </w:rPr>
          </w:rPrChange>
        </w:rPr>
      </w:pPr>
      <w:del w:id="232" w:author="Author">
        <w:r w:rsidRPr="00D921B5" w:rsidDel="005A143D">
          <w:rPr>
            <w:b/>
            <w:bCs/>
            <w:sz w:val="24"/>
            <w:szCs w:val="24"/>
            <w:rPrChange w:id="233" w:author="Author">
              <w:rPr>
                <w:sz w:val="24"/>
                <w:szCs w:val="24"/>
                <w:highlight w:val="yellow"/>
              </w:rPr>
            </w:rPrChange>
          </w:rPr>
          <w:delText>99982—RELOCATION ASSISTANCE</w:delText>
        </w:r>
      </w:del>
    </w:p>
    <w:p w14:paraId="08B83D42" w14:textId="053B64F6" w:rsidR="0013189D" w:rsidRPr="00D921B5" w:rsidDel="005A143D" w:rsidRDefault="0013189D" w:rsidP="0013189D">
      <w:pPr>
        <w:numPr>
          <w:ilvl w:val="1"/>
          <w:numId w:val="18"/>
        </w:numPr>
        <w:tabs>
          <w:tab w:val="clear" w:pos="2160"/>
          <w:tab w:val="num" w:pos="1080"/>
        </w:tabs>
        <w:ind w:hanging="1440"/>
        <w:rPr>
          <w:del w:id="234" w:author="Author"/>
          <w:b/>
          <w:bCs/>
          <w:sz w:val="24"/>
          <w:szCs w:val="24"/>
          <w:rPrChange w:id="235" w:author="Author">
            <w:rPr>
              <w:del w:id="236" w:author="Author"/>
              <w:sz w:val="24"/>
              <w:szCs w:val="24"/>
              <w:highlight w:val="yellow"/>
            </w:rPr>
          </w:rPrChange>
        </w:rPr>
      </w:pPr>
      <w:del w:id="237" w:author="Author">
        <w:r w:rsidRPr="00D921B5" w:rsidDel="005A143D">
          <w:rPr>
            <w:b/>
            <w:bCs/>
            <w:sz w:val="24"/>
            <w:szCs w:val="24"/>
            <w:rPrChange w:id="238" w:author="Author">
              <w:rPr>
                <w:sz w:val="24"/>
                <w:szCs w:val="24"/>
                <w:highlight w:val="yellow"/>
              </w:rPr>
            </w:rPrChange>
          </w:rPr>
          <w:delText>99983—BASIC READJUSTMENT ASSISTANCE</w:delText>
        </w:r>
      </w:del>
    </w:p>
    <w:p w14:paraId="1F12B451" w14:textId="67F5A4C9" w:rsidR="0013189D" w:rsidRPr="00D921B5" w:rsidDel="005A143D" w:rsidRDefault="0013189D" w:rsidP="0013189D">
      <w:pPr>
        <w:numPr>
          <w:ilvl w:val="1"/>
          <w:numId w:val="18"/>
        </w:numPr>
        <w:tabs>
          <w:tab w:val="clear" w:pos="2160"/>
          <w:tab w:val="num" w:pos="1080"/>
        </w:tabs>
        <w:ind w:hanging="1440"/>
        <w:rPr>
          <w:del w:id="239" w:author="Author"/>
          <w:b/>
          <w:bCs/>
          <w:sz w:val="24"/>
          <w:szCs w:val="24"/>
          <w:rPrChange w:id="240" w:author="Author">
            <w:rPr>
              <w:del w:id="241" w:author="Author"/>
              <w:sz w:val="24"/>
              <w:szCs w:val="24"/>
              <w:highlight w:val="yellow"/>
            </w:rPr>
          </w:rPrChange>
        </w:rPr>
      </w:pPr>
      <w:del w:id="242" w:author="Author">
        <w:r w:rsidRPr="00D921B5" w:rsidDel="005A143D">
          <w:rPr>
            <w:b/>
            <w:bCs/>
            <w:sz w:val="24"/>
            <w:szCs w:val="24"/>
            <w:rPrChange w:id="243" w:author="Author">
              <w:rPr>
                <w:sz w:val="24"/>
                <w:szCs w:val="24"/>
                <w:highlight w:val="yellow"/>
              </w:rPr>
            </w:rPrChange>
          </w:rPr>
          <w:delText>99984—ASSESSMENT</w:delText>
        </w:r>
      </w:del>
    </w:p>
    <w:p w14:paraId="2B9C48C4" w14:textId="3390E2CE" w:rsidR="0013189D" w:rsidRPr="00D921B5" w:rsidDel="005A143D" w:rsidRDefault="0013189D" w:rsidP="0013189D">
      <w:pPr>
        <w:numPr>
          <w:ilvl w:val="1"/>
          <w:numId w:val="18"/>
        </w:numPr>
        <w:tabs>
          <w:tab w:val="clear" w:pos="2160"/>
          <w:tab w:val="num" w:pos="1080"/>
        </w:tabs>
        <w:ind w:hanging="1440"/>
        <w:rPr>
          <w:del w:id="244" w:author="Author"/>
          <w:b/>
          <w:bCs/>
          <w:sz w:val="24"/>
          <w:szCs w:val="24"/>
          <w:rPrChange w:id="245" w:author="Author">
            <w:rPr>
              <w:del w:id="246" w:author="Author"/>
              <w:sz w:val="24"/>
              <w:szCs w:val="24"/>
              <w:highlight w:val="yellow"/>
            </w:rPr>
          </w:rPrChange>
        </w:rPr>
      </w:pPr>
      <w:del w:id="247" w:author="Author">
        <w:r w:rsidRPr="00D921B5" w:rsidDel="005A143D">
          <w:rPr>
            <w:b/>
            <w:bCs/>
            <w:sz w:val="24"/>
            <w:szCs w:val="24"/>
            <w:rPrChange w:id="248" w:author="Author">
              <w:rPr>
                <w:sz w:val="24"/>
                <w:szCs w:val="24"/>
                <w:highlight w:val="yellow"/>
              </w:rPr>
            </w:rPrChange>
          </w:rPr>
          <w:delText>99985—JOB/CAREER COUNSELING &amp; DEVEL</w:delText>
        </w:r>
      </w:del>
    </w:p>
    <w:p w14:paraId="25A049AB" w14:textId="097B2272" w:rsidR="0013189D" w:rsidRPr="00D921B5" w:rsidDel="005A143D" w:rsidRDefault="0013189D" w:rsidP="0013189D">
      <w:pPr>
        <w:numPr>
          <w:ilvl w:val="1"/>
          <w:numId w:val="18"/>
        </w:numPr>
        <w:tabs>
          <w:tab w:val="clear" w:pos="2160"/>
          <w:tab w:val="num" w:pos="1080"/>
        </w:tabs>
        <w:ind w:hanging="1440"/>
        <w:rPr>
          <w:del w:id="249" w:author="Author"/>
          <w:b/>
          <w:bCs/>
          <w:sz w:val="24"/>
          <w:szCs w:val="24"/>
          <w:rPrChange w:id="250" w:author="Author">
            <w:rPr>
              <w:del w:id="251" w:author="Author"/>
              <w:sz w:val="24"/>
              <w:szCs w:val="24"/>
              <w:highlight w:val="yellow"/>
            </w:rPr>
          </w:rPrChange>
        </w:rPr>
      </w:pPr>
      <w:del w:id="252" w:author="Author">
        <w:r w:rsidRPr="00D921B5" w:rsidDel="005A143D">
          <w:rPr>
            <w:b/>
            <w:bCs/>
            <w:sz w:val="24"/>
            <w:szCs w:val="24"/>
            <w:rPrChange w:id="253" w:author="Author">
              <w:rPr>
                <w:sz w:val="24"/>
                <w:szCs w:val="24"/>
                <w:highlight w:val="yellow"/>
              </w:rPr>
            </w:rPrChange>
          </w:rPr>
          <w:delText>99986—JOB CLUB</w:delText>
        </w:r>
      </w:del>
    </w:p>
    <w:p w14:paraId="1136DD05" w14:textId="181F3A83" w:rsidR="0013189D" w:rsidRPr="00D921B5" w:rsidDel="005A143D" w:rsidRDefault="0013189D" w:rsidP="0013189D">
      <w:pPr>
        <w:numPr>
          <w:ilvl w:val="1"/>
          <w:numId w:val="18"/>
        </w:numPr>
        <w:tabs>
          <w:tab w:val="clear" w:pos="2160"/>
          <w:tab w:val="num" w:pos="1080"/>
        </w:tabs>
        <w:ind w:hanging="1440"/>
        <w:rPr>
          <w:del w:id="254" w:author="Author"/>
          <w:b/>
          <w:bCs/>
          <w:sz w:val="24"/>
          <w:szCs w:val="24"/>
          <w:rPrChange w:id="255" w:author="Author">
            <w:rPr>
              <w:del w:id="256" w:author="Author"/>
              <w:sz w:val="24"/>
              <w:szCs w:val="24"/>
              <w:highlight w:val="yellow"/>
            </w:rPr>
          </w:rPrChange>
        </w:rPr>
      </w:pPr>
      <w:del w:id="257" w:author="Author">
        <w:r w:rsidRPr="00D921B5" w:rsidDel="005A143D">
          <w:rPr>
            <w:b/>
            <w:bCs/>
            <w:sz w:val="24"/>
            <w:szCs w:val="24"/>
            <w:rPrChange w:id="258" w:author="Author">
              <w:rPr>
                <w:sz w:val="24"/>
                <w:szCs w:val="24"/>
                <w:highlight w:val="yellow"/>
              </w:rPr>
            </w:rPrChange>
          </w:rPr>
          <w:delText>99988—PRE-EMPLOYMENT/WORK MATURITY</w:delText>
        </w:r>
      </w:del>
    </w:p>
    <w:p w14:paraId="00C9CFA1" w14:textId="089753C5" w:rsidR="0013189D" w:rsidRPr="00D921B5" w:rsidDel="005A143D" w:rsidRDefault="0013189D" w:rsidP="0013189D">
      <w:pPr>
        <w:numPr>
          <w:ilvl w:val="1"/>
          <w:numId w:val="18"/>
        </w:numPr>
        <w:tabs>
          <w:tab w:val="clear" w:pos="2160"/>
          <w:tab w:val="num" w:pos="1080"/>
        </w:tabs>
        <w:ind w:hanging="1440"/>
        <w:rPr>
          <w:del w:id="259" w:author="Author"/>
          <w:b/>
          <w:bCs/>
          <w:sz w:val="24"/>
          <w:szCs w:val="24"/>
          <w:rPrChange w:id="260" w:author="Author">
            <w:rPr>
              <w:del w:id="261" w:author="Author"/>
              <w:sz w:val="24"/>
              <w:szCs w:val="24"/>
              <w:highlight w:val="yellow"/>
            </w:rPr>
          </w:rPrChange>
        </w:rPr>
      </w:pPr>
      <w:del w:id="262" w:author="Author">
        <w:r w:rsidRPr="00D921B5" w:rsidDel="005A143D">
          <w:rPr>
            <w:b/>
            <w:bCs/>
            <w:sz w:val="24"/>
            <w:szCs w:val="24"/>
            <w:rPrChange w:id="263" w:author="Author">
              <w:rPr>
                <w:sz w:val="24"/>
                <w:szCs w:val="24"/>
                <w:highlight w:val="yellow"/>
              </w:rPr>
            </w:rPrChange>
          </w:rPr>
          <w:delText>99989—JOB SEARCH ASSISTANCE</w:delText>
        </w:r>
      </w:del>
    </w:p>
    <w:p w14:paraId="592EF98D" w14:textId="24B2A37D" w:rsidR="0013189D" w:rsidRPr="00D921B5" w:rsidDel="005A143D" w:rsidRDefault="0013189D" w:rsidP="0013189D">
      <w:pPr>
        <w:numPr>
          <w:ilvl w:val="1"/>
          <w:numId w:val="18"/>
        </w:numPr>
        <w:tabs>
          <w:tab w:val="clear" w:pos="2160"/>
          <w:tab w:val="num" w:pos="1080"/>
        </w:tabs>
        <w:ind w:hanging="1440"/>
        <w:rPr>
          <w:del w:id="264" w:author="Author"/>
          <w:b/>
          <w:bCs/>
          <w:sz w:val="24"/>
          <w:szCs w:val="24"/>
          <w:rPrChange w:id="265" w:author="Author">
            <w:rPr>
              <w:del w:id="266" w:author="Author"/>
              <w:sz w:val="24"/>
              <w:szCs w:val="24"/>
              <w:highlight w:val="yellow"/>
            </w:rPr>
          </w:rPrChange>
        </w:rPr>
      </w:pPr>
      <w:del w:id="267" w:author="Author">
        <w:r w:rsidRPr="00D921B5" w:rsidDel="005A143D">
          <w:rPr>
            <w:b/>
            <w:bCs/>
            <w:sz w:val="24"/>
            <w:szCs w:val="24"/>
            <w:rPrChange w:id="268" w:author="Author">
              <w:rPr>
                <w:sz w:val="24"/>
                <w:szCs w:val="24"/>
                <w:highlight w:val="yellow"/>
              </w:rPr>
            </w:rPrChange>
          </w:rPr>
          <w:delText>99990—PRE-EMPLOYMENT SKILLS TRAINING</w:delText>
        </w:r>
      </w:del>
    </w:p>
    <w:p w14:paraId="7A287A8D" w14:textId="6FD2F3B5" w:rsidR="0013189D" w:rsidRPr="00D921B5" w:rsidDel="005A143D" w:rsidRDefault="0013189D" w:rsidP="0013189D">
      <w:pPr>
        <w:numPr>
          <w:ilvl w:val="1"/>
          <w:numId w:val="18"/>
        </w:numPr>
        <w:tabs>
          <w:tab w:val="clear" w:pos="2160"/>
          <w:tab w:val="num" w:pos="1080"/>
        </w:tabs>
        <w:ind w:hanging="1440"/>
        <w:rPr>
          <w:del w:id="269" w:author="Author"/>
          <w:b/>
          <w:bCs/>
          <w:sz w:val="24"/>
          <w:szCs w:val="24"/>
          <w:rPrChange w:id="270" w:author="Author">
            <w:rPr>
              <w:del w:id="271" w:author="Author"/>
              <w:sz w:val="24"/>
              <w:szCs w:val="24"/>
              <w:highlight w:val="yellow"/>
            </w:rPr>
          </w:rPrChange>
        </w:rPr>
      </w:pPr>
      <w:del w:id="272" w:author="Author">
        <w:r w:rsidRPr="00D921B5" w:rsidDel="005A143D">
          <w:rPr>
            <w:b/>
            <w:bCs/>
            <w:sz w:val="24"/>
            <w:szCs w:val="24"/>
            <w:rPrChange w:id="273" w:author="Author">
              <w:rPr>
                <w:sz w:val="24"/>
                <w:szCs w:val="24"/>
                <w:highlight w:val="yellow"/>
              </w:rPr>
            </w:rPrChange>
          </w:rPr>
          <w:delText>99991—ACADEMIC EDUCATION</w:delText>
        </w:r>
      </w:del>
    </w:p>
    <w:p w14:paraId="7DF260D7" w14:textId="425B6E4A" w:rsidR="0013189D" w:rsidRPr="00D921B5" w:rsidDel="005A143D" w:rsidRDefault="0013189D" w:rsidP="0013189D">
      <w:pPr>
        <w:numPr>
          <w:ilvl w:val="1"/>
          <w:numId w:val="18"/>
        </w:numPr>
        <w:tabs>
          <w:tab w:val="clear" w:pos="2160"/>
          <w:tab w:val="num" w:pos="1080"/>
        </w:tabs>
        <w:ind w:hanging="1440"/>
        <w:rPr>
          <w:del w:id="274" w:author="Author"/>
          <w:b/>
          <w:bCs/>
          <w:sz w:val="24"/>
          <w:szCs w:val="24"/>
          <w:rPrChange w:id="275" w:author="Author">
            <w:rPr>
              <w:del w:id="276" w:author="Author"/>
              <w:sz w:val="24"/>
              <w:szCs w:val="24"/>
              <w:highlight w:val="yellow"/>
            </w:rPr>
          </w:rPrChange>
        </w:rPr>
      </w:pPr>
      <w:del w:id="277" w:author="Author">
        <w:r w:rsidRPr="00D921B5" w:rsidDel="005A143D">
          <w:rPr>
            <w:b/>
            <w:bCs/>
            <w:sz w:val="24"/>
            <w:szCs w:val="24"/>
            <w:rPrChange w:id="278" w:author="Author">
              <w:rPr>
                <w:sz w:val="24"/>
                <w:szCs w:val="24"/>
                <w:highlight w:val="yellow"/>
              </w:rPr>
            </w:rPrChange>
          </w:rPr>
          <w:delText>99992—ARMED FORCES</w:delText>
        </w:r>
      </w:del>
    </w:p>
    <w:p w14:paraId="567A0E6B" w14:textId="2ADF0B60" w:rsidR="0013189D" w:rsidRPr="00D921B5" w:rsidDel="005A143D" w:rsidRDefault="0013189D" w:rsidP="0013189D">
      <w:pPr>
        <w:numPr>
          <w:ilvl w:val="1"/>
          <w:numId w:val="18"/>
        </w:numPr>
        <w:tabs>
          <w:tab w:val="clear" w:pos="2160"/>
          <w:tab w:val="num" w:pos="1080"/>
        </w:tabs>
        <w:ind w:hanging="1440"/>
        <w:rPr>
          <w:del w:id="279" w:author="Author"/>
          <w:b/>
          <w:bCs/>
          <w:sz w:val="24"/>
          <w:szCs w:val="24"/>
          <w:rPrChange w:id="280" w:author="Author">
            <w:rPr>
              <w:del w:id="281" w:author="Author"/>
              <w:sz w:val="24"/>
              <w:szCs w:val="24"/>
              <w:highlight w:val="yellow"/>
            </w:rPr>
          </w:rPrChange>
        </w:rPr>
      </w:pPr>
      <w:del w:id="282" w:author="Author">
        <w:r w:rsidRPr="00D921B5" w:rsidDel="005A143D">
          <w:rPr>
            <w:b/>
            <w:bCs/>
            <w:sz w:val="24"/>
            <w:szCs w:val="24"/>
            <w:rPrChange w:id="283" w:author="Author">
              <w:rPr>
                <w:sz w:val="24"/>
                <w:szCs w:val="24"/>
                <w:highlight w:val="yellow"/>
              </w:rPr>
            </w:rPrChange>
          </w:rPr>
          <w:delText>99993—ADULT BASIC EDUCATION</w:delText>
        </w:r>
      </w:del>
    </w:p>
    <w:p w14:paraId="2387F185" w14:textId="04767839" w:rsidR="0013189D" w:rsidRPr="00D921B5" w:rsidDel="005A143D" w:rsidRDefault="0013189D" w:rsidP="0013189D">
      <w:pPr>
        <w:numPr>
          <w:ilvl w:val="1"/>
          <w:numId w:val="18"/>
        </w:numPr>
        <w:tabs>
          <w:tab w:val="clear" w:pos="2160"/>
          <w:tab w:val="num" w:pos="1080"/>
        </w:tabs>
        <w:ind w:hanging="1440"/>
        <w:rPr>
          <w:del w:id="284" w:author="Author"/>
          <w:b/>
          <w:bCs/>
          <w:sz w:val="24"/>
          <w:szCs w:val="24"/>
          <w:rPrChange w:id="285" w:author="Author">
            <w:rPr>
              <w:del w:id="286" w:author="Author"/>
              <w:sz w:val="24"/>
              <w:szCs w:val="24"/>
              <w:highlight w:val="yellow"/>
            </w:rPr>
          </w:rPrChange>
        </w:rPr>
      </w:pPr>
      <w:del w:id="287" w:author="Author">
        <w:r w:rsidRPr="00D921B5" w:rsidDel="005A143D">
          <w:rPr>
            <w:b/>
            <w:bCs/>
            <w:sz w:val="24"/>
            <w:szCs w:val="24"/>
            <w:rPrChange w:id="288" w:author="Author">
              <w:rPr>
                <w:sz w:val="24"/>
                <w:szCs w:val="24"/>
                <w:highlight w:val="yellow"/>
              </w:rPr>
            </w:rPrChange>
          </w:rPr>
          <w:delText>99994—ESL</w:delText>
        </w:r>
      </w:del>
    </w:p>
    <w:p w14:paraId="31493C35" w14:textId="173A0AA8" w:rsidR="0013189D" w:rsidRPr="00D921B5" w:rsidDel="005A143D" w:rsidRDefault="0013189D" w:rsidP="0013189D">
      <w:pPr>
        <w:numPr>
          <w:ilvl w:val="1"/>
          <w:numId w:val="18"/>
        </w:numPr>
        <w:tabs>
          <w:tab w:val="clear" w:pos="2160"/>
          <w:tab w:val="num" w:pos="1080"/>
        </w:tabs>
        <w:ind w:hanging="1440"/>
        <w:rPr>
          <w:del w:id="289" w:author="Author"/>
          <w:b/>
          <w:bCs/>
          <w:sz w:val="24"/>
          <w:szCs w:val="24"/>
          <w:rPrChange w:id="290" w:author="Author">
            <w:rPr>
              <w:del w:id="291" w:author="Author"/>
              <w:sz w:val="24"/>
              <w:szCs w:val="24"/>
              <w:highlight w:val="yellow"/>
            </w:rPr>
          </w:rPrChange>
        </w:rPr>
      </w:pPr>
      <w:del w:id="292" w:author="Author">
        <w:r w:rsidRPr="00D921B5" w:rsidDel="005A143D">
          <w:rPr>
            <w:b/>
            <w:bCs/>
            <w:sz w:val="24"/>
            <w:szCs w:val="24"/>
            <w:rPrChange w:id="293" w:author="Author">
              <w:rPr>
                <w:sz w:val="24"/>
                <w:szCs w:val="24"/>
                <w:highlight w:val="yellow"/>
              </w:rPr>
            </w:rPrChange>
          </w:rPr>
          <w:delText>99995—GENERAL EDUC. DIPLOMA (GED)</w:delText>
        </w:r>
      </w:del>
    </w:p>
    <w:p w14:paraId="61977C44" w14:textId="243E9994" w:rsidR="0013189D" w:rsidRPr="00D921B5" w:rsidDel="005A143D" w:rsidRDefault="0013189D" w:rsidP="0013189D">
      <w:pPr>
        <w:numPr>
          <w:ilvl w:val="1"/>
          <w:numId w:val="18"/>
        </w:numPr>
        <w:tabs>
          <w:tab w:val="clear" w:pos="2160"/>
          <w:tab w:val="num" w:pos="1080"/>
        </w:tabs>
        <w:ind w:hanging="1440"/>
        <w:rPr>
          <w:del w:id="294" w:author="Author"/>
          <w:b/>
          <w:bCs/>
          <w:sz w:val="24"/>
          <w:szCs w:val="24"/>
          <w:rPrChange w:id="295" w:author="Author">
            <w:rPr>
              <w:del w:id="296" w:author="Author"/>
              <w:sz w:val="24"/>
              <w:szCs w:val="24"/>
              <w:highlight w:val="yellow"/>
            </w:rPr>
          </w:rPrChange>
        </w:rPr>
      </w:pPr>
      <w:del w:id="297" w:author="Author">
        <w:r w:rsidRPr="00D921B5" w:rsidDel="005A143D">
          <w:rPr>
            <w:b/>
            <w:bCs/>
            <w:sz w:val="24"/>
            <w:szCs w:val="24"/>
            <w:rPrChange w:id="298" w:author="Author">
              <w:rPr>
                <w:sz w:val="24"/>
                <w:szCs w:val="24"/>
                <w:highlight w:val="yellow"/>
              </w:rPr>
            </w:rPrChange>
          </w:rPr>
          <w:delText>99996—ORIENT. TO THE WORLD OF WORK</w:delText>
        </w:r>
      </w:del>
    </w:p>
    <w:p w14:paraId="0B8733B1" w14:textId="7C929D05" w:rsidR="0013189D" w:rsidRPr="00D921B5" w:rsidDel="005A143D" w:rsidRDefault="0013189D" w:rsidP="0013189D">
      <w:pPr>
        <w:numPr>
          <w:ilvl w:val="1"/>
          <w:numId w:val="18"/>
        </w:numPr>
        <w:tabs>
          <w:tab w:val="clear" w:pos="2160"/>
          <w:tab w:val="num" w:pos="1080"/>
        </w:tabs>
        <w:ind w:hanging="1440"/>
        <w:rPr>
          <w:del w:id="299" w:author="Author"/>
          <w:b/>
          <w:bCs/>
          <w:sz w:val="24"/>
          <w:szCs w:val="24"/>
          <w:rPrChange w:id="300" w:author="Author">
            <w:rPr>
              <w:del w:id="301" w:author="Author"/>
              <w:sz w:val="24"/>
              <w:szCs w:val="24"/>
              <w:highlight w:val="yellow"/>
            </w:rPr>
          </w:rPrChange>
        </w:rPr>
      </w:pPr>
      <w:del w:id="302" w:author="Author">
        <w:r w:rsidRPr="00D921B5" w:rsidDel="005A143D">
          <w:rPr>
            <w:b/>
            <w:bCs/>
            <w:sz w:val="24"/>
            <w:szCs w:val="24"/>
            <w:rPrChange w:id="303" w:author="Author">
              <w:rPr>
                <w:sz w:val="24"/>
                <w:szCs w:val="24"/>
                <w:highlight w:val="yellow"/>
              </w:rPr>
            </w:rPrChange>
          </w:rPr>
          <w:delText>99997—JOB SPECIFIC SKILLS</w:delText>
        </w:r>
      </w:del>
    </w:p>
    <w:p w14:paraId="5CD6D1DC" w14:textId="2A982ADF" w:rsidR="0013189D" w:rsidRPr="00D921B5" w:rsidDel="005A143D" w:rsidRDefault="0013189D" w:rsidP="0013189D">
      <w:pPr>
        <w:numPr>
          <w:ilvl w:val="1"/>
          <w:numId w:val="18"/>
        </w:numPr>
        <w:tabs>
          <w:tab w:val="clear" w:pos="2160"/>
          <w:tab w:val="num" w:pos="1080"/>
        </w:tabs>
        <w:ind w:hanging="1440"/>
        <w:rPr>
          <w:del w:id="304" w:author="Author"/>
          <w:b/>
          <w:bCs/>
          <w:sz w:val="24"/>
          <w:szCs w:val="24"/>
          <w:rPrChange w:id="305" w:author="Author">
            <w:rPr>
              <w:del w:id="306" w:author="Author"/>
              <w:sz w:val="24"/>
              <w:szCs w:val="24"/>
              <w:highlight w:val="yellow"/>
            </w:rPr>
          </w:rPrChange>
        </w:rPr>
      </w:pPr>
      <w:del w:id="307" w:author="Author">
        <w:r w:rsidRPr="00D921B5" w:rsidDel="005A143D">
          <w:rPr>
            <w:b/>
            <w:bCs/>
            <w:sz w:val="24"/>
            <w:szCs w:val="24"/>
            <w:rPrChange w:id="308" w:author="Author">
              <w:rPr>
                <w:sz w:val="24"/>
                <w:szCs w:val="24"/>
                <w:highlight w:val="yellow"/>
              </w:rPr>
            </w:rPrChange>
          </w:rPr>
          <w:delText>99998—BASIC EDUCATION SKILLS</w:delText>
        </w:r>
      </w:del>
    </w:p>
    <w:p w14:paraId="383DC67B" w14:textId="751F66EE" w:rsidR="0013189D" w:rsidRPr="00D921B5" w:rsidDel="005A143D" w:rsidRDefault="0013189D" w:rsidP="0013189D">
      <w:pPr>
        <w:numPr>
          <w:ilvl w:val="1"/>
          <w:numId w:val="18"/>
        </w:numPr>
        <w:tabs>
          <w:tab w:val="clear" w:pos="2160"/>
          <w:tab w:val="num" w:pos="1080"/>
        </w:tabs>
        <w:ind w:hanging="1440"/>
        <w:rPr>
          <w:del w:id="309" w:author="Author"/>
          <w:b/>
          <w:bCs/>
          <w:sz w:val="24"/>
          <w:szCs w:val="24"/>
          <w:rPrChange w:id="310" w:author="Author">
            <w:rPr>
              <w:del w:id="311" w:author="Author"/>
              <w:sz w:val="24"/>
              <w:szCs w:val="24"/>
              <w:highlight w:val="yellow"/>
            </w:rPr>
          </w:rPrChange>
        </w:rPr>
      </w:pPr>
      <w:del w:id="312" w:author="Author">
        <w:r w:rsidRPr="00D921B5" w:rsidDel="005A143D">
          <w:rPr>
            <w:b/>
            <w:bCs/>
            <w:sz w:val="24"/>
            <w:szCs w:val="24"/>
            <w:rPrChange w:id="313" w:author="Author">
              <w:rPr>
                <w:sz w:val="24"/>
                <w:szCs w:val="24"/>
                <w:highlight w:val="yellow"/>
              </w:rPr>
            </w:rPrChange>
          </w:rPr>
          <w:delText>99999—OTHER</w:delText>
        </w:r>
      </w:del>
    </w:p>
    <w:p w14:paraId="34F42331" w14:textId="50BC9DC3" w:rsidR="0013189D" w:rsidRPr="00D921B5" w:rsidDel="005A143D" w:rsidRDefault="0013189D" w:rsidP="0013189D">
      <w:pPr>
        <w:ind w:left="720"/>
        <w:rPr>
          <w:del w:id="314" w:author="Author"/>
          <w:b/>
          <w:bCs/>
          <w:sz w:val="24"/>
          <w:szCs w:val="24"/>
          <w:rPrChange w:id="315" w:author="Author">
            <w:rPr>
              <w:del w:id="316" w:author="Author"/>
              <w:sz w:val="24"/>
              <w:szCs w:val="24"/>
              <w:highlight w:val="yellow"/>
            </w:rPr>
          </w:rPrChange>
        </w:rPr>
      </w:pPr>
    </w:p>
    <w:p w14:paraId="14F6E5B8" w14:textId="663B2E46" w:rsidR="0013189D" w:rsidRPr="00D921B5" w:rsidDel="005A143D" w:rsidRDefault="0013189D" w:rsidP="0013189D">
      <w:pPr>
        <w:ind w:left="720"/>
        <w:rPr>
          <w:del w:id="317" w:author="Author"/>
          <w:b/>
          <w:bCs/>
          <w:sz w:val="24"/>
          <w:szCs w:val="24"/>
          <w:rPrChange w:id="318" w:author="Author">
            <w:rPr>
              <w:del w:id="319" w:author="Author"/>
              <w:sz w:val="24"/>
              <w:szCs w:val="24"/>
              <w:highlight w:val="yellow"/>
            </w:rPr>
          </w:rPrChange>
        </w:rPr>
      </w:pPr>
      <w:del w:id="320" w:author="Author">
        <w:r w:rsidRPr="00D921B5" w:rsidDel="005A143D">
          <w:rPr>
            <w:b/>
            <w:bCs/>
            <w:sz w:val="24"/>
            <w:szCs w:val="24"/>
            <w:u w:val="single"/>
            <w:rPrChange w:id="321" w:author="Author">
              <w:rPr>
                <w:sz w:val="24"/>
                <w:szCs w:val="24"/>
                <w:highlight w:val="yellow"/>
                <w:u w:val="single"/>
              </w:rPr>
            </w:rPrChange>
          </w:rPr>
          <w:delText>99900 Series CIP Codes</w:delText>
        </w:r>
        <w:r w:rsidRPr="00D921B5" w:rsidDel="005A143D">
          <w:rPr>
            <w:b/>
            <w:bCs/>
            <w:sz w:val="24"/>
            <w:szCs w:val="24"/>
            <w:rPrChange w:id="322" w:author="Author">
              <w:rPr>
                <w:sz w:val="24"/>
                <w:szCs w:val="24"/>
                <w:highlight w:val="yellow"/>
              </w:rPr>
            </w:rPrChange>
          </w:rPr>
          <w:delText>:</w:delText>
        </w:r>
      </w:del>
    </w:p>
    <w:p w14:paraId="5ED7924B" w14:textId="3660D9C3" w:rsidR="0013189D" w:rsidRPr="00D921B5" w:rsidDel="005A143D" w:rsidRDefault="0013189D" w:rsidP="0013189D">
      <w:pPr>
        <w:numPr>
          <w:ilvl w:val="1"/>
          <w:numId w:val="18"/>
        </w:numPr>
        <w:tabs>
          <w:tab w:val="clear" w:pos="2160"/>
          <w:tab w:val="num" w:pos="1080"/>
        </w:tabs>
        <w:ind w:hanging="1440"/>
        <w:rPr>
          <w:del w:id="323" w:author="Author"/>
          <w:b/>
          <w:bCs/>
          <w:sz w:val="24"/>
          <w:szCs w:val="24"/>
          <w:rPrChange w:id="324" w:author="Author">
            <w:rPr>
              <w:del w:id="325" w:author="Author"/>
              <w:sz w:val="24"/>
              <w:szCs w:val="24"/>
              <w:highlight w:val="yellow"/>
            </w:rPr>
          </w:rPrChange>
        </w:rPr>
      </w:pPr>
      <w:del w:id="326" w:author="Author">
        <w:r w:rsidRPr="00D921B5" w:rsidDel="005A143D">
          <w:rPr>
            <w:b/>
            <w:bCs/>
            <w:sz w:val="24"/>
            <w:szCs w:val="24"/>
            <w:rPrChange w:id="327" w:author="Author">
              <w:rPr>
                <w:sz w:val="24"/>
                <w:szCs w:val="24"/>
                <w:highlight w:val="yellow"/>
              </w:rPr>
            </w:rPrChange>
          </w:rPr>
          <w:delText>99999—OTHER</w:delText>
        </w:r>
      </w:del>
    </w:p>
    <w:p w14:paraId="0F1427E8" w14:textId="3C8ED21A" w:rsidR="0013189D" w:rsidRPr="00D921B5" w:rsidDel="005A143D" w:rsidRDefault="0013189D" w:rsidP="0013189D">
      <w:pPr>
        <w:tabs>
          <w:tab w:val="num" w:pos="1080"/>
        </w:tabs>
        <w:ind w:left="720"/>
        <w:rPr>
          <w:del w:id="328" w:author="Author"/>
          <w:b/>
          <w:bCs/>
          <w:sz w:val="24"/>
          <w:szCs w:val="24"/>
          <w:rPrChange w:id="329" w:author="Author">
            <w:rPr>
              <w:del w:id="330" w:author="Author"/>
              <w:sz w:val="24"/>
              <w:szCs w:val="24"/>
              <w:highlight w:val="yellow"/>
            </w:rPr>
          </w:rPrChange>
        </w:rPr>
      </w:pPr>
    </w:p>
    <w:p w14:paraId="134BAEE6" w14:textId="5EA1D4D8" w:rsidR="0013189D" w:rsidRPr="00F27CE2" w:rsidDel="009A3255" w:rsidRDefault="0013189D" w:rsidP="0013189D">
      <w:pPr>
        <w:tabs>
          <w:tab w:val="num" w:pos="1080"/>
        </w:tabs>
        <w:ind w:left="720"/>
        <w:rPr>
          <w:del w:id="331" w:author="Author"/>
          <w:b/>
          <w:sz w:val="24"/>
          <w:szCs w:val="24"/>
        </w:rPr>
      </w:pPr>
      <w:del w:id="332" w:author="Author">
        <w:r w:rsidRPr="00F27CE2" w:rsidDel="009A3255">
          <w:rPr>
            <w:b/>
            <w:sz w:val="24"/>
            <w:szCs w:val="24"/>
          </w:rPr>
          <w:delText>Service Code 179 – Training – Non-TWC</w:delText>
        </w:r>
      </w:del>
    </w:p>
    <w:p w14:paraId="59816932" w14:textId="613A15F3" w:rsidR="0013189D" w:rsidRPr="00D921B5" w:rsidDel="009A3255" w:rsidRDefault="00845A3A" w:rsidP="009C5B2B">
      <w:pPr>
        <w:tabs>
          <w:tab w:val="num" w:pos="1080"/>
        </w:tabs>
        <w:ind w:left="720" w:hanging="720"/>
        <w:rPr>
          <w:del w:id="333" w:author="Author"/>
          <w:b/>
          <w:bCs/>
          <w:sz w:val="24"/>
          <w:szCs w:val="24"/>
          <w:rPrChange w:id="334" w:author="Author">
            <w:rPr>
              <w:del w:id="335" w:author="Author"/>
              <w:sz w:val="24"/>
              <w:szCs w:val="24"/>
              <w:highlight w:val="yellow"/>
            </w:rPr>
          </w:rPrChange>
        </w:rPr>
      </w:pPr>
      <w:del w:id="336" w:author="Author">
        <w:r w:rsidRPr="008460C1" w:rsidDel="009A3255">
          <w:rPr>
            <w:b/>
            <w:bCs/>
            <w:sz w:val="24"/>
            <w:szCs w:val="24"/>
            <w:u w:val="single"/>
          </w:rPr>
          <w:delText>NLF</w:delText>
        </w:r>
        <w:r w:rsidRPr="008460C1" w:rsidDel="009A3255">
          <w:rPr>
            <w:b/>
            <w:bCs/>
            <w:sz w:val="24"/>
            <w:szCs w:val="24"/>
          </w:rPr>
          <w:delText>:</w:delText>
        </w:r>
        <w:r w:rsidRPr="008460C1" w:rsidDel="009A3255">
          <w:rPr>
            <w:b/>
            <w:bCs/>
            <w:sz w:val="24"/>
            <w:szCs w:val="24"/>
          </w:rPr>
          <w:tab/>
        </w:r>
        <w:r w:rsidR="0013189D" w:rsidRPr="00D921B5" w:rsidDel="009A3255">
          <w:rPr>
            <w:b/>
            <w:bCs/>
            <w:sz w:val="24"/>
            <w:szCs w:val="24"/>
            <w:rPrChange w:id="337" w:author="Author">
              <w:rPr>
                <w:sz w:val="24"/>
                <w:szCs w:val="24"/>
                <w:highlight w:val="yellow"/>
              </w:rPr>
            </w:rPrChange>
          </w:rPr>
          <w:delText xml:space="preserve">Boards must be aware that TWIST </w:delText>
        </w:r>
        <w:r w:rsidR="0013189D" w:rsidRPr="00D921B5" w:rsidDel="009A3255">
          <w:rPr>
            <w:b/>
            <w:bCs/>
            <w:i/>
            <w:sz w:val="24"/>
            <w:szCs w:val="24"/>
            <w:rPrChange w:id="338" w:author="Author">
              <w:rPr>
                <w:i/>
                <w:sz w:val="24"/>
                <w:szCs w:val="24"/>
                <w:highlight w:val="yellow"/>
              </w:rPr>
            </w:rPrChange>
          </w:rPr>
          <w:delText>Service Code 179 – Training – Non-TWC</w:delText>
        </w:r>
        <w:r w:rsidR="0013189D" w:rsidRPr="00D921B5" w:rsidDel="009A3255">
          <w:rPr>
            <w:b/>
            <w:bCs/>
            <w:sz w:val="24"/>
            <w:szCs w:val="24"/>
            <w:rPrChange w:id="339" w:author="Author">
              <w:rPr>
                <w:sz w:val="24"/>
                <w:szCs w:val="24"/>
                <w:highlight w:val="yellow"/>
              </w:rPr>
            </w:rPrChange>
          </w:rPr>
          <w:delText xml:space="preserve"> has been reclassified from a training service to an intensive service.  Non–Commission-funded training cannot be reported as training for DOL performance reports. </w:delText>
        </w:r>
      </w:del>
    </w:p>
    <w:p w14:paraId="54AD937B" w14:textId="0C68EF89" w:rsidR="0013189D" w:rsidRPr="00D921B5" w:rsidDel="009A3255" w:rsidRDefault="0013189D" w:rsidP="009C5B2B">
      <w:pPr>
        <w:ind w:left="720" w:hanging="720"/>
        <w:rPr>
          <w:del w:id="340" w:author="Author"/>
          <w:b/>
          <w:bCs/>
          <w:sz w:val="24"/>
          <w:szCs w:val="24"/>
          <w:rPrChange w:id="341" w:author="Author">
            <w:rPr>
              <w:del w:id="342" w:author="Author"/>
              <w:sz w:val="24"/>
              <w:szCs w:val="24"/>
              <w:highlight w:val="yellow"/>
            </w:rPr>
          </w:rPrChange>
        </w:rPr>
      </w:pPr>
    </w:p>
    <w:p w14:paraId="21FFBA3D" w14:textId="47D3C98F" w:rsidR="0013189D" w:rsidRPr="00D921B5" w:rsidDel="009A3255" w:rsidRDefault="00845A3A" w:rsidP="009C5B2B">
      <w:pPr>
        <w:ind w:left="720" w:hanging="720"/>
        <w:rPr>
          <w:del w:id="343" w:author="Author"/>
          <w:b/>
          <w:bCs/>
          <w:sz w:val="24"/>
          <w:szCs w:val="24"/>
          <w:rPrChange w:id="344" w:author="Author">
            <w:rPr>
              <w:del w:id="345" w:author="Author"/>
              <w:sz w:val="24"/>
              <w:szCs w:val="24"/>
              <w:highlight w:val="yellow"/>
            </w:rPr>
          </w:rPrChange>
        </w:rPr>
      </w:pPr>
      <w:del w:id="346" w:author="Author">
        <w:r w:rsidRPr="008460C1" w:rsidDel="009A3255">
          <w:rPr>
            <w:b/>
            <w:bCs/>
            <w:sz w:val="24"/>
            <w:szCs w:val="24"/>
            <w:u w:val="single"/>
          </w:rPr>
          <w:delText>LF</w:delText>
        </w:r>
        <w:r w:rsidRPr="008460C1" w:rsidDel="009A3255">
          <w:rPr>
            <w:b/>
            <w:bCs/>
            <w:sz w:val="24"/>
            <w:szCs w:val="24"/>
          </w:rPr>
          <w:delText>:</w:delText>
        </w:r>
        <w:r w:rsidRPr="008460C1" w:rsidDel="009A3255">
          <w:rPr>
            <w:b/>
            <w:bCs/>
            <w:sz w:val="24"/>
            <w:szCs w:val="24"/>
          </w:rPr>
          <w:tab/>
        </w:r>
        <w:r w:rsidR="0013189D" w:rsidRPr="00D921B5" w:rsidDel="009A3255">
          <w:rPr>
            <w:b/>
            <w:bCs/>
            <w:sz w:val="24"/>
            <w:szCs w:val="24"/>
            <w:rPrChange w:id="347" w:author="Author">
              <w:rPr>
                <w:sz w:val="24"/>
                <w:szCs w:val="24"/>
                <w:highlight w:val="yellow"/>
              </w:rPr>
            </w:rPrChange>
          </w:rPr>
          <w:delText xml:space="preserve">Boards may continue to report the outcome of </w:delText>
        </w:r>
        <w:r w:rsidR="0013189D" w:rsidRPr="00D921B5" w:rsidDel="009A3255">
          <w:rPr>
            <w:b/>
            <w:bCs/>
            <w:i/>
            <w:sz w:val="24"/>
            <w:szCs w:val="24"/>
            <w:rPrChange w:id="348" w:author="Author">
              <w:rPr>
                <w:i/>
                <w:sz w:val="24"/>
                <w:szCs w:val="24"/>
                <w:highlight w:val="yellow"/>
              </w:rPr>
            </w:rPrChange>
          </w:rPr>
          <w:delText>Service Code 179 – Training – Non-TWC</w:delText>
        </w:r>
        <w:r w:rsidR="0013189D" w:rsidRPr="00D921B5" w:rsidDel="009A3255">
          <w:rPr>
            <w:b/>
            <w:bCs/>
            <w:sz w:val="24"/>
            <w:szCs w:val="24"/>
            <w:rPrChange w:id="349" w:author="Author">
              <w:rPr>
                <w:sz w:val="24"/>
                <w:szCs w:val="24"/>
                <w:highlight w:val="yellow"/>
              </w:rPr>
            </w:rPrChange>
          </w:rPr>
          <w:delText xml:space="preserve"> in performance outcomes because it can impact the Educational Achievement and WIA Youth Attainment of Degree or Certificate contracted performance measures. </w:delText>
        </w:r>
      </w:del>
    </w:p>
    <w:p w14:paraId="6A9886DB" w14:textId="22E84D51" w:rsidR="0013189D" w:rsidRPr="00D921B5" w:rsidDel="009A3255" w:rsidRDefault="0013189D" w:rsidP="009C5B2B">
      <w:pPr>
        <w:tabs>
          <w:tab w:val="num" w:pos="1080"/>
        </w:tabs>
        <w:ind w:left="720" w:hanging="720"/>
        <w:rPr>
          <w:del w:id="350" w:author="Author"/>
          <w:b/>
          <w:bCs/>
          <w:sz w:val="24"/>
          <w:szCs w:val="24"/>
          <w:rPrChange w:id="351" w:author="Author">
            <w:rPr>
              <w:del w:id="352" w:author="Author"/>
              <w:sz w:val="24"/>
              <w:szCs w:val="24"/>
              <w:highlight w:val="yellow"/>
            </w:rPr>
          </w:rPrChange>
        </w:rPr>
      </w:pPr>
    </w:p>
    <w:p w14:paraId="787A7172" w14:textId="108B90B7" w:rsidR="0013189D" w:rsidRPr="00D921B5" w:rsidDel="00EE0989" w:rsidRDefault="00845A3A" w:rsidP="009C5B2B">
      <w:pPr>
        <w:ind w:left="720" w:hanging="720"/>
        <w:rPr>
          <w:del w:id="353" w:author="Author"/>
          <w:b/>
          <w:bCs/>
          <w:sz w:val="24"/>
          <w:szCs w:val="24"/>
          <w:rPrChange w:id="354" w:author="Author">
            <w:rPr>
              <w:del w:id="355" w:author="Author"/>
              <w:sz w:val="24"/>
              <w:szCs w:val="24"/>
            </w:rPr>
          </w:rPrChange>
        </w:rPr>
      </w:pPr>
      <w:del w:id="356" w:author="Author">
        <w:r w:rsidRPr="008460C1" w:rsidDel="00EE0989">
          <w:rPr>
            <w:b/>
            <w:bCs/>
            <w:sz w:val="24"/>
            <w:szCs w:val="24"/>
            <w:u w:val="single"/>
          </w:rPr>
          <w:delText>LF</w:delText>
        </w:r>
        <w:r w:rsidRPr="008460C1" w:rsidDel="00EE0989">
          <w:rPr>
            <w:b/>
            <w:bCs/>
            <w:sz w:val="24"/>
            <w:szCs w:val="24"/>
          </w:rPr>
          <w:delText>:</w:delText>
        </w:r>
        <w:r w:rsidRPr="008460C1" w:rsidDel="00EE0989">
          <w:rPr>
            <w:b/>
            <w:bCs/>
            <w:sz w:val="24"/>
            <w:szCs w:val="24"/>
          </w:rPr>
          <w:tab/>
        </w:r>
        <w:r w:rsidR="0013189D" w:rsidRPr="00D921B5" w:rsidDel="00EE0989">
          <w:rPr>
            <w:b/>
            <w:bCs/>
            <w:sz w:val="24"/>
            <w:szCs w:val="24"/>
            <w:rPrChange w:id="357" w:author="Author">
              <w:rPr>
                <w:sz w:val="24"/>
                <w:szCs w:val="24"/>
                <w:highlight w:val="yellow"/>
              </w:rPr>
            </w:rPrChange>
          </w:rPr>
          <w:delText xml:space="preserve">It is recommended that Boards enter valid O*NET and CIP codes for </w:delText>
        </w:r>
        <w:r w:rsidR="0013189D" w:rsidRPr="00D921B5" w:rsidDel="00EE0989">
          <w:rPr>
            <w:b/>
            <w:bCs/>
            <w:i/>
            <w:sz w:val="24"/>
            <w:szCs w:val="24"/>
            <w:rPrChange w:id="358" w:author="Author">
              <w:rPr>
                <w:i/>
                <w:sz w:val="24"/>
                <w:szCs w:val="24"/>
                <w:highlight w:val="yellow"/>
              </w:rPr>
            </w:rPrChange>
          </w:rPr>
          <w:delText>Service Code 179</w:delText>
        </w:r>
        <w:r w:rsidR="0013189D" w:rsidRPr="00D921B5" w:rsidDel="00EE0989">
          <w:rPr>
            <w:b/>
            <w:bCs/>
            <w:i/>
            <w:color w:val="000000"/>
            <w:sz w:val="24"/>
            <w:szCs w:val="24"/>
            <w:rPrChange w:id="359" w:author="Author">
              <w:rPr>
                <w:i/>
                <w:color w:val="000000"/>
                <w:sz w:val="23"/>
                <w:szCs w:val="23"/>
                <w:highlight w:val="yellow"/>
              </w:rPr>
            </w:rPrChange>
          </w:rPr>
          <w:delText xml:space="preserve"> – Training – Non-TWC</w:delText>
        </w:r>
        <w:r w:rsidR="0013189D" w:rsidRPr="00D921B5" w:rsidDel="00EE0989">
          <w:rPr>
            <w:b/>
            <w:bCs/>
            <w:color w:val="000000"/>
            <w:sz w:val="24"/>
            <w:szCs w:val="24"/>
            <w:rPrChange w:id="360" w:author="Author">
              <w:rPr>
                <w:color w:val="000000"/>
                <w:sz w:val="23"/>
                <w:szCs w:val="23"/>
                <w:highlight w:val="yellow"/>
              </w:rPr>
            </w:rPrChange>
          </w:rPr>
          <w:delText xml:space="preserve">, so </w:delText>
        </w:r>
        <w:r w:rsidR="0013189D" w:rsidRPr="00D921B5" w:rsidDel="00EE0989">
          <w:rPr>
            <w:b/>
            <w:bCs/>
            <w:sz w:val="24"/>
            <w:szCs w:val="24"/>
            <w:rPrChange w:id="361" w:author="Author">
              <w:rPr>
                <w:sz w:val="24"/>
                <w:szCs w:val="24"/>
                <w:highlight w:val="yellow"/>
              </w:rPr>
            </w:rPrChange>
          </w:rPr>
          <w:delText>the Commission can conduct analysis similar to that for training services</w:delText>
        </w:r>
        <w:r w:rsidR="0013189D" w:rsidRPr="00D921B5" w:rsidDel="00EE0989">
          <w:rPr>
            <w:b/>
            <w:bCs/>
            <w:color w:val="000000"/>
            <w:sz w:val="24"/>
            <w:szCs w:val="24"/>
            <w:rPrChange w:id="362" w:author="Author">
              <w:rPr>
                <w:color w:val="000000"/>
                <w:sz w:val="23"/>
                <w:szCs w:val="23"/>
                <w:highlight w:val="yellow"/>
              </w:rPr>
            </w:rPrChange>
          </w:rPr>
          <w:delText>.</w:delText>
        </w:r>
      </w:del>
    </w:p>
    <w:p w14:paraId="51582245" w14:textId="7624BB21" w:rsidR="008460C1" w:rsidRPr="008460C1" w:rsidRDefault="008460C1" w:rsidP="008460C1">
      <w:pPr>
        <w:tabs>
          <w:tab w:val="num" w:pos="1080"/>
        </w:tabs>
        <w:ind w:left="720"/>
        <w:rPr>
          <w:ins w:id="363" w:author="Author"/>
          <w:b/>
          <w:bCs/>
          <w:sz w:val="24"/>
          <w:szCs w:val="24"/>
        </w:rPr>
      </w:pPr>
      <w:ins w:id="364" w:author="Author">
        <w:r w:rsidRPr="00D921B5">
          <w:rPr>
            <w:b/>
            <w:bCs/>
            <w:sz w:val="24"/>
            <w:szCs w:val="24"/>
            <w:rPrChange w:id="365" w:author="Author">
              <w:rPr>
                <w:sz w:val="24"/>
                <w:szCs w:val="24"/>
              </w:rPr>
            </w:rPrChange>
          </w:rPr>
          <w:t>Support Services</w:t>
        </w:r>
      </w:ins>
    </w:p>
    <w:p w14:paraId="79FE4EDD" w14:textId="3B125878" w:rsidR="0013189D" w:rsidDel="008460C1" w:rsidRDefault="008460C1" w:rsidP="00F27CE2">
      <w:pPr>
        <w:ind w:left="720" w:hanging="720"/>
        <w:rPr>
          <w:del w:id="366" w:author="Author"/>
          <w:sz w:val="24"/>
          <w:szCs w:val="24"/>
        </w:rPr>
      </w:pPr>
      <w:ins w:id="367" w:author="Author">
        <w:r w:rsidRPr="00F27CE2">
          <w:rPr>
            <w:b/>
            <w:sz w:val="24"/>
            <w:szCs w:val="24"/>
            <w:u w:val="single"/>
          </w:rPr>
          <w:t>NLF</w:t>
        </w:r>
        <w:r w:rsidRPr="00F27CE2">
          <w:rPr>
            <w:b/>
            <w:sz w:val="24"/>
            <w:szCs w:val="24"/>
          </w:rPr>
          <w:t>:</w:t>
        </w:r>
        <w:r w:rsidRPr="00F27CE2">
          <w:rPr>
            <w:b/>
            <w:sz w:val="24"/>
            <w:szCs w:val="24"/>
          </w:rPr>
          <w:tab/>
        </w:r>
        <w:r w:rsidRPr="00F27CE2">
          <w:rPr>
            <w:sz w:val="24"/>
            <w:szCs w:val="24"/>
          </w:rPr>
          <w:t>Boards must be aware that</w:t>
        </w:r>
        <w:r>
          <w:rPr>
            <w:sz w:val="24"/>
            <w:szCs w:val="24"/>
          </w:rPr>
          <w:t xml:space="preserve"> support services in WorkInTexas.com do not require </w:t>
        </w:r>
        <w:r w:rsidR="007162BE">
          <w:rPr>
            <w:sz w:val="24"/>
            <w:szCs w:val="24"/>
          </w:rPr>
          <w:t>O*NET or CIP codes.</w:t>
        </w:r>
      </w:ins>
    </w:p>
    <w:p w14:paraId="28128CB3" w14:textId="77777777" w:rsidR="008460C1" w:rsidRPr="00E559B0" w:rsidRDefault="008460C1" w:rsidP="00F27CE2">
      <w:pPr>
        <w:spacing w:after="240"/>
        <w:ind w:left="720" w:hanging="720"/>
        <w:rPr>
          <w:ins w:id="368" w:author="Author"/>
          <w:szCs w:val="24"/>
        </w:rPr>
      </w:pPr>
    </w:p>
    <w:p w14:paraId="7EF6EB4F" w14:textId="77777777" w:rsidR="006F2AA9" w:rsidRPr="005A143D" w:rsidRDefault="006F2AA9" w:rsidP="006F2AA9">
      <w:pPr>
        <w:pStyle w:val="Heading2"/>
      </w:pPr>
      <w:r w:rsidRPr="005A143D">
        <w:lastRenderedPageBreak/>
        <w:t>INQUIRIES:</w:t>
      </w:r>
    </w:p>
    <w:p w14:paraId="61AE2AE3" w14:textId="77777777" w:rsidR="006F2AA9" w:rsidRPr="005A143D" w:rsidRDefault="006F2AA9" w:rsidP="006F2AA9">
      <w:pPr>
        <w:pStyle w:val="BodyText-WD"/>
      </w:pPr>
      <w:r w:rsidRPr="005A143D">
        <w:t xml:space="preserve">Send inquiries regarding this WD Letter to </w:t>
      </w:r>
      <w:hyperlink r:id="rId7" w:history="1">
        <w:r w:rsidRPr="005A143D">
          <w:rPr>
            <w:rStyle w:val="Hyperlink"/>
            <w:spacing w:val="-4"/>
            <w:szCs w:val="24"/>
          </w:rPr>
          <w:t>wfpolicy.clarifications@twc.texas.gov</w:t>
        </w:r>
      </w:hyperlink>
      <w:r w:rsidRPr="005A143D">
        <w:t>.</w:t>
      </w:r>
    </w:p>
    <w:p w14:paraId="71B02399" w14:textId="77777777" w:rsidR="006F2AA9" w:rsidRPr="005A143D" w:rsidRDefault="006F2AA9" w:rsidP="006F2AA9">
      <w:pPr>
        <w:pStyle w:val="Heading2"/>
      </w:pPr>
      <w:r w:rsidRPr="005A143D">
        <w:t xml:space="preserve">ATTACHMENTS: </w:t>
      </w:r>
    </w:p>
    <w:p w14:paraId="0D529C52" w14:textId="63CB4098" w:rsidR="006F2AA9" w:rsidRPr="005A143D" w:rsidRDefault="006F2AA9" w:rsidP="006F2AA9">
      <w:pPr>
        <w:pStyle w:val="HangingLine"/>
      </w:pPr>
      <w:r w:rsidRPr="005A143D">
        <w:t>None</w:t>
      </w:r>
    </w:p>
    <w:p w14:paraId="3543B375" w14:textId="77777777" w:rsidR="006F2AA9" w:rsidRPr="005A143D" w:rsidRDefault="006F2AA9" w:rsidP="006F2AA9">
      <w:pPr>
        <w:pStyle w:val="Heading2"/>
      </w:pPr>
      <w:r w:rsidRPr="005A143D">
        <w:t>REFERENCES:</w:t>
      </w:r>
    </w:p>
    <w:p w14:paraId="2FCDCF4B" w14:textId="69EAD577" w:rsidR="00F40CBE" w:rsidRPr="005A143D" w:rsidRDefault="00A67F53" w:rsidP="00F27CE2">
      <w:pPr>
        <w:pStyle w:val="HangingLine"/>
        <w:spacing w:after="0"/>
        <w:rPr>
          <w:ins w:id="369" w:author="Author"/>
        </w:rPr>
      </w:pPr>
      <w:bookmarkStart w:id="370" w:name="_Hlk6389217"/>
      <w:ins w:id="371" w:author="Author">
        <w:r w:rsidRPr="005A143D">
          <w:t>TWC</w:t>
        </w:r>
        <w:r w:rsidR="008C4EAA">
          <w:t>’s</w:t>
        </w:r>
        <w:r w:rsidRPr="005A143D">
          <w:t xml:space="preserve"> Eligible Training Providers</w:t>
        </w:r>
        <w:r w:rsidR="00F40CBE" w:rsidRPr="005A143D">
          <w:t xml:space="preserve"> </w:t>
        </w:r>
        <w:r w:rsidR="005D7EEB" w:rsidRPr="005A143D">
          <w:fldChar w:fldCharType="begin"/>
        </w:r>
        <w:r w:rsidR="005D7EEB" w:rsidRPr="005A143D">
          <w:instrText xml:space="preserve"> HYPERLINK "https://www.twc.texas.gov/agency/workforce-development-boards/eligible-training-providers" </w:instrText>
        </w:r>
        <w:r w:rsidR="005D7EEB" w:rsidRPr="005A143D">
          <w:fldChar w:fldCharType="separate"/>
        </w:r>
        <w:r w:rsidR="00F77B01">
          <w:rPr>
            <w:rStyle w:val="Hyperlink"/>
          </w:rPr>
          <w:t>W</w:t>
        </w:r>
        <w:r w:rsidR="00F40CBE" w:rsidRPr="005A143D">
          <w:rPr>
            <w:rStyle w:val="Hyperlink"/>
          </w:rPr>
          <w:t>ebpage</w:t>
        </w:r>
        <w:r w:rsidR="005D7EEB" w:rsidRPr="005A143D">
          <w:fldChar w:fldCharType="end"/>
        </w:r>
      </w:ins>
    </w:p>
    <w:p w14:paraId="2D4959E1" w14:textId="08FCE55D" w:rsidR="005A75A0" w:rsidRPr="006F2AA9" w:rsidRDefault="005D7EEB" w:rsidP="00F27CE2">
      <w:pPr>
        <w:pStyle w:val="HangingLine"/>
        <w:spacing w:after="0"/>
      </w:pPr>
      <w:ins w:id="372" w:author="Author">
        <w:r w:rsidRPr="005A143D">
          <w:fldChar w:fldCharType="begin"/>
        </w:r>
        <w:r w:rsidRPr="005A143D">
          <w:instrText xml:space="preserve"> HYPERLINK "https://www.twc.texas.gov/sites/default/files/wf/docs/statewide-eligible-training-program-list-twc.xlsx" </w:instrText>
        </w:r>
        <w:r w:rsidRPr="005A143D">
          <w:fldChar w:fldCharType="separate"/>
        </w:r>
        <w:r w:rsidR="00F40CBE" w:rsidRPr="005A143D">
          <w:rPr>
            <w:rStyle w:val="Hyperlink"/>
          </w:rPr>
          <w:t>Statewide Eligible Training P</w:t>
        </w:r>
        <w:r w:rsidR="00984EF3" w:rsidRPr="005A143D">
          <w:rPr>
            <w:rStyle w:val="Hyperlink"/>
          </w:rPr>
          <w:t>roviders</w:t>
        </w:r>
        <w:r w:rsidR="00F40CBE" w:rsidRPr="005A143D">
          <w:rPr>
            <w:rStyle w:val="Hyperlink"/>
          </w:rPr>
          <w:t xml:space="preserve"> List</w:t>
        </w:r>
        <w:bookmarkEnd w:id="370"/>
        <w:r w:rsidRPr="005A143D">
          <w:fldChar w:fldCharType="end"/>
        </w:r>
      </w:ins>
    </w:p>
    <w:sectPr w:rsidR="005A75A0" w:rsidRPr="006F2AA9" w:rsidSect="004778D8">
      <w:footerReference w:type="even" r:id="rId8"/>
      <w:footerReference w:type="defaul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0236" w14:textId="77777777" w:rsidR="00A40465" w:rsidRDefault="00A40465">
      <w:r>
        <w:separator/>
      </w:r>
    </w:p>
  </w:endnote>
  <w:endnote w:type="continuationSeparator" w:id="0">
    <w:p w14:paraId="68DBEC2F" w14:textId="77777777" w:rsidR="00A40465" w:rsidRDefault="00A40465">
      <w:r>
        <w:continuationSeparator/>
      </w:r>
    </w:p>
  </w:endnote>
  <w:endnote w:type="continuationNotice" w:id="1">
    <w:p w14:paraId="2FA4EF14" w14:textId="77777777" w:rsidR="00A40465" w:rsidRDefault="00A40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9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59BC1DBB" w14:textId="1EB1786F" w:rsidR="0069448D" w:rsidRPr="00662197" w:rsidRDefault="00A74953" w:rsidP="00F11562">
    <w:pPr>
      <w:pStyle w:val="Footer"/>
      <w:ind w:right="360"/>
      <w:rPr>
        <w:sz w:val="24"/>
        <w:szCs w:val="24"/>
      </w:rPr>
    </w:pPr>
    <w:r w:rsidRPr="00662197">
      <w:rPr>
        <w:sz w:val="24"/>
        <w:szCs w:val="24"/>
      </w:rPr>
      <w:t xml:space="preserve">WD Letter </w:t>
    </w:r>
    <w:r w:rsidR="00F729CD">
      <w:rPr>
        <w:sz w:val="24"/>
        <w:szCs w:val="24"/>
      </w:rPr>
      <w:t>38-09</w:t>
    </w:r>
    <w:ins w:id="373" w:author="Author">
      <w:r w:rsidR="00F729CD">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2FC1" w14:textId="77777777" w:rsidR="00A40465" w:rsidRDefault="00A40465">
      <w:r>
        <w:separator/>
      </w:r>
    </w:p>
  </w:footnote>
  <w:footnote w:type="continuationSeparator" w:id="0">
    <w:p w14:paraId="2AE50E1A" w14:textId="77777777" w:rsidR="00A40465" w:rsidRDefault="00A40465">
      <w:r>
        <w:continuationSeparator/>
      </w:r>
    </w:p>
  </w:footnote>
  <w:footnote w:type="continuationNotice" w:id="1">
    <w:p w14:paraId="24652958" w14:textId="77777777" w:rsidR="00A40465" w:rsidRDefault="00A40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F5A9A"/>
    <w:multiLevelType w:val="hybridMultilevel"/>
    <w:tmpl w:val="1740356A"/>
    <w:lvl w:ilvl="0" w:tplc="04090001">
      <w:start w:val="1"/>
      <w:numFmt w:val="bullet"/>
      <w:lvlText w:val=""/>
      <w:lvlJc w:val="left"/>
      <w:pPr>
        <w:ind w:left="1170" w:hanging="360"/>
      </w:pPr>
      <w:rPr>
        <w:rFonts w:ascii="Symbol" w:hAnsi="Symbol" w:hint="default"/>
      </w:rPr>
    </w:lvl>
    <w:lvl w:ilvl="1" w:tplc="168AF8F2">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104F2"/>
    <w:multiLevelType w:val="hybridMultilevel"/>
    <w:tmpl w:val="831C5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F6856F6"/>
    <w:multiLevelType w:val="hybridMultilevel"/>
    <w:tmpl w:val="C85E65EA"/>
    <w:lvl w:ilvl="0" w:tplc="168AF8F2">
      <w:start w:val="1"/>
      <w:numFmt w:val="bullet"/>
      <w:lvlText w:val=""/>
      <w:lvlJc w:val="left"/>
      <w:pPr>
        <w:tabs>
          <w:tab w:val="num" w:pos="3960"/>
        </w:tabs>
        <w:ind w:left="396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6BF54C1"/>
    <w:multiLevelType w:val="hybridMultilevel"/>
    <w:tmpl w:val="6866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E931608"/>
    <w:multiLevelType w:val="hybridMultilevel"/>
    <w:tmpl w:val="DE700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031A2B"/>
    <w:multiLevelType w:val="hybridMultilevel"/>
    <w:tmpl w:val="24426F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1B66BA"/>
    <w:multiLevelType w:val="hybridMultilevel"/>
    <w:tmpl w:val="671E5C9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16"/>
  </w:num>
  <w:num w:numId="3" w16cid:durableId="1837648023">
    <w:abstractNumId w:val="7"/>
  </w:num>
  <w:num w:numId="4" w16cid:durableId="2144501373">
    <w:abstractNumId w:val="17"/>
  </w:num>
  <w:num w:numId="5" w16cid:durableId="1345018574">
    <w:abstractNumId w:val="12"/>
  </w:num>
  <w:num w:numId="6" w16cid:durableId="25255411">
    <w:abstractNumId w:val="19"/>
  </w:num>
  <w:num w:numId="7" w16cid:durableId="320546130">
    <w:abstractNumId w:val="2"/>
  </w:num>
  <w:num w:numId="8" w16cid:durableId="1522625845">
    <w:abstractNumId w:val="20"/>
  </w:num>
  <w:num w:numId="9" w16cid:durableId="1865744789">
    <w:abstractNumId w:val="1"/>
  </w:num>
  <w:num w:numId="10" w16cid:durableId="127364996">
    <w:abstractNumId w:val="9"/>
  </w:num>
  <w:num w:numId="11" w16cid:durableId="1807508259">
    <w:abstractNumId w:val="18"/>
  </w:num>
  <w:num w:numId="12" w16cid:durableId="559559291">
    <w:abstractNumId w:val="15"/>
  </w:num>
  <w:num w:numId="13" w16cid:durableId="277032764">
    <w:abstractNumId w:val="5"/>
  </w:num>
  <w:num w:numId="14" w16cid:durableId="997882793">
    <w:abstractNumId w:val="6"/>
  </w:num>
  <w:num w:numId="15" w16cid:durableId="3952084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8224428">
    <w:abstractNumId w:val="4"/>
  </w:num>
  <w:num w:numId="17" w16cid:durableId="1706785678">
    <w:abstractNumId w:val="3"/>
  </w:num>
  <w:num w:numId="18" w16cid:durableId="1372416291">
    <w:abstractNumId w:val="8"/>
  </w:num>
  <w:num w:numId="19" w16cid:durableId="678697683">
    <w:abstractNumId w:val="14"/>
  </w:num>
  <w:num w:numId="20" w16cid:durableId="1018002349">
    <w:abstractNumId w:val="13"/>
  </w:num>
  <w:num w:numId="21" w16cid:durableId="1257978701">
    <w:abstractNumId w:val="11"/>
  </w:num>
  <w:num w:numId="22" w16cid:durableId="11940740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BCD"/>
    <w:rsid w:val="00011F92"/>
    <w:rsid w:val="000141D8"/>
    <w:rsid w:val="00014BCC"/>
    <w:rsid w:val="000156F3"/>
    <w:rsid w:val="00015ABF"/>
    <w:rsid w:val="00016098"/>
    <w:rsid w:val="00025887"/>
    <w:rsid w:val="00027685"/>
    <w:rsid w:val="00033258"/>
    <w:rsid w:val="00034527"/>
    <w:rsid w:val="000402A2"/>
    <w:rsid w:val="00042766"/>
    <w:rsid w:val="00045789"/>
    <w:rsid w:val="00046103"/>
    <w:rsid w:val="00053998"/>
    <w:rsid w:val="000555F2"/>
    <w:rsid w:val="00057C09"/>
    <w:rsid w:val="000627F5"/>
    <w:rsid w:val="0006614B"/>
    <w:rsid w:val="000679F1"/>
    <w:rsid w:val="00073867"/>
    <w:rsid w:val="00080E33"/>
    <w:rsid w:val="0008412B"/>
    <w:rsid w:val="000863CF"/>
    <w:rsid w:val="00092E1C"/>
    <w:rsid w:val="00092E80"/>
    <w:rsid w:val="00093DD7"/>
    <w:rsid w:val="00093F45"/>
    <w:rsid w:val="000959C5"/>
    <w:rsid w:val="000979A2"/>
    <w:rsid w:val="000A0017"/>
    <w:rsid w:val="000A0CC1"/>
    <w:rsid w:val="000A2748"/>
    <w:rsid w:val="000A3F1E"/>
    <w:rsid w:val="000B5553"/>
    <w:rsid w:val="000C0420"/>
    <w:rsid w:val="000D01B0"/>
    <w:rsid w:val="000D0700"/>
    <w:rsid w:val="000D1B21"/>
    <w:rsid w:val="000D2EA9"/>
    <w:rsid w:val="000E5FC4"/>
    <w:rsid w:val="000F07D2"/>
    <w:rsid w:val="000F159F"/>
    <w:rsid w:val="000F46CC"/>
    <w:rsid w:val="000F7BAC"/>
    <w:rsid w:val="00103FC3"/>
    <w:rsid w:val="0011282C"/>
    <w:rsid w:val="00113CFE"/>
    <w:rsid w:val="00115769"/>
    <w:rsid w:val="001158F3"/>
    <w:rsid w:val="0012713E"/>
    <w:rsid w:val="00131311"/>
    <w:rsid w:val="0013189D"/>
    <w:rsid w:val="00134482"/>
    <w:rsid w:val="00135FD0"/>
    <w:rsid w:val="00136FE1"/>
    <w:rsid w:val="00142DE5"/>
    <w:rsid w:val="001438A0"/>
    <w:rsid w:val="00144AC0"/>
    <w:rsid w:val="001456D2"/>
    <w:rsid w:val="0015112B"/>
    <w:rsid w:val="001522D0"/>
    <w:rsid w:val="00157672"/>
    <w:rsid w:val="00157E2E"/>
    <w:rsid w:val="001666B0"/>
    <w:rsid w:val="001721A6"/>
    <w:rsid w:val="00174ECD"/>
    <w:rsid w:val="001753AE"/>
    <w:rsid w:val="00184682"/>
    <w:rsid w:val="00184E41"/>
    <w:rsid w:val="00195C50"/>
    <w:rsid w:val="00196320"/>
    <w:rsid w:val="001A2618"/>
    <w:rsid w:val="001A48FE"/>
    <w:rsid w:val="001B14FC"/>
    <w:rsid w:val="001B4BD7"/>
    <w:rsid w:val="001B5EB1"/>
    <w:rsid w:val="001C3B6F"/>
    <w:rsid w:val="001C5068"/>
    <w:rsid w:val="001C61B9"/>
    <w:rsid w:val="001D04B9"/>
    <w:rsid w:val="001D557F"/>
    <w:rsid w:val="001E043E"/>
    <w:rsid w:val="001E4A56"/>
    <w:rsid w:val="001E5BF9"/>
    <w:rsid w:val="00201EE7"/>
    <w:rsid w:val="00201F24"/>
    <w:rsid w:val="0020249E"/>
    <w:rsid w:val="0020275B"/>
    <w:rsid w:val="002107D8"/>
    <w:rsid w:val="00212B93"/>
    <w:rsid w:val="00214F07"/>
    <w:rsid w:val="00216CF4"/>
    <w:rsid w:val="00220BF2"/>
    <w:rsid w:val="00223D06"/>
    <w:rsid w:val="00223F72"/>
    <w:rsid w:val="0022756F"/>
    <w:rsid w:val="00230B2E"/>
    <w:rsid w:val="00235E12"/>
    <w:rsid w:val="00241B03"/>
    <w:rsid w:val="0024786B"/>
    <w:rsid w:val="00250D46"/>
    <w:rsid w:val="00256BD2"/>
    <w:rsid w:val="00271E1E"/>
    <w:rsid w:val="0027334D"/>
    <w:rsid w:val="00277B2F"/>
    <w:rsid w:val="002835F5"/>
    <w:rsid w:val="00283A6E"/>
    <w:rsid w:val="002A51E1"/>
    <w:rsid w:val="002A7AE8"/>
    <w:rsid w:val="002B27E5"/>
    <w:rsid w:val="002B5A20"/>
    <w:rsid w:val="002D38EC"/>
    <w:rsid w:val="002D467B"/>
    <w:rsid w:val="002D4BE6"/>
    <w:rsid w:val="002D53B4"/>
    <w:rsid w:val="002F12D1"/>
    <w:rsid w:val="002F292A"/>
    <w:rsid w:val="002F6C82"/>
    <w:rsid w:val="002F6FF7"/>
    <w:rsid w:val="002F79E6"/>
    <w:rsid w:val="003029E8"/>
    <w:rsid w:val="0030305D"/>
    <w:rsid w:val="00304061"/>
    <w:rsid w:val="00311B2D"/>
    <w:rsid w:val="00312BD5"/>
    <w:rsid w:val="00314AFD"/>
    <w:rsid w:val="00317BF9"/>
    <w:rsid w:val="003252A5"/>
    <w:rsid w:val="00325CA1"/>
    <w:rsid w:val="00335D87"/>
    <w:rsid w:val="00337C52"/>
    <w:rsid w:val="00337DA6"/>
    <w:rsid w:val="00345AB7"/>
    <w:rsid w:val="00351EA3"/>
    <w:rsid w:val="00353C72"/>
    <w:rsid w:val="00354697"/>
    <w:rsid w:val="003554CA"/>
    <w:rsid w:val="00356617"/>
    <w:rsid w:val="003674C9"/>
    <w:rsid w:val="00367B84"/>
    <w:rsid w:val="00372F3B"/>
    <w:rsid w:val="00372FCC"/>
    <w:rsid w:val="00374F9E"/>
    <w:rsid w:val="003813A4"/>
    <w:rsid w:val="0038419C"/>
    <w:rsid w:val="00386AFB"/>
    <w:rsid w:val="00390E1F"/>
    <w:rsid w:val="00391D64"/>
    <w:rsid w:val="00392B48"/>
    <w:rsid w:val="0039497B"/>
    <w:rsid w:val="003A1A21"/>
    <w:rsid w:val="003A3D78"/>
    <w:rsid w:val="003A47DE"/>
    <w:rsid w:val="003A4F0B"/>
    <w:rsid w:val="003B0031"/>
    <w:rsid w:val="003B2A48"/>
    <w:rsid w:val="003B7958"/>
    <w:rsid w:val="003C4693"/>
    <w:rsid w:val="003C4F34"/>
    <w:rsid w:val="003C510F"/>
    <w:rsid w:val="003D0DFA"/>
    <w:rsid w:val="003D27FF"/>
    <w:rsid w:val="003D2B54"/>
    <w:rsid w:val="003D4F3B"/>
    <w:rsid w:val="003D7DBF"/>
    <w:rsid w:val="003E7640"/>
    <w:rsid w:val="003F0CF4"/>
    <w:rsid w:val="003F3552"/>
    <w:rsid w:val="003F445A"/>
    <w:rsid w:val="004004E5"/>
    <w:rsid w:val="00400AE9"/>
    <w:rsid w:val="00406455"/>
    <w:rsid w:val="004071D4"/>
    <w:rsid w:val="004104ED"/>
    <w:rsid w:val="00413AC1"/>
    <w:rsid w:val="0041648B"/>
    <w:rsid w:val="004200CE"/>
    <w:rsid w:val="0042068B"/>
    <w:rsid w:val="004267F7"/>
    <w:rsid w:val="004348A6"/>
    <w:rsid w:val="00435FD1"/>
    <w:rsid w:val="0044446F"/>
    <w:rsid w:val="00444778"/>
    <w:rsid w:val="00447062"/>
    <w:rsid w:val="004474FA"/>
    <w:rsid w:val="004527EA"/>
    <w:rsid w:val="004611DD"/>
    <w:rsid w:val="004654CB"/>
    <w:rsid w:val="00466A72"/>
    <w:rsid w:val="0047681E"/>
    <w:rsid w:val="004778D8"/>
    <w:rsid w:val="00480EAA"/>
    <w:rsid w:val="004821E1"/>
    <w:rsid w:val="004830B5"/>
    <w:rsid w:val="00483E18"/>
    <w:rsid w:val="0049019B"/>
    <w:rsid w:val="00491BAD"/>
    <w:rsid w:val="00494AE2"/>
    <w:rsid w:val="00496FA3"/>
    <w:rsid w:val="004A3FBC"/>
    <w:rsid w:val="004A4EA5"/>
    <w:rsid w:val="004A50C3"/>
    <w:rsid w:val="004B0069"/>
    <w:rsid w:val="004B1DB6"/>
    <w:rsid w:val="004C02EC"/>
    <w:rsid w:val="004C0737"/>
    <w:rsid w:val="004C0DB5"/>
    <w:rsid w:val="004C6F09"/>
    <w:rsid w:val="004D15A7"/>
    <w:rsid w:val="004D2239"/>
    <w:rsid w:val="004D2915"/>
    <w:rsid w:val="004D3762"/>
    <w:rsid w:val="004D4EF6"/>
    <w:rsid w:val="004D7C67"/>
    <w:rsid w:val="004E037B"/>
    <w:rsid w:val="004E6BF4"/>
    <w:rsid w:val="004F54C4"/>
    <w:rsid w:val="004F564B"/>
    <w:rsid w:val="004F573A"/>
    <w:rsid w:val="004F5AD7"/>
    <w:rsid w:val="004F6BC8"/>
    <w:rsid w:val="00501646"/>
    <w:rsid w:val="005055F8"/>
    <w:rsid w:val="00513606"/>
    <w:rsid w:val="00513B92"/>
    <w:rsid w:val="00524578"/>
    <w:rsid w:val="005337A8"/>
    <w:rsid w:val="00535929"/>
    <w:rsid w:val="0054075C"/>
    <w:rsid w:val="005504F6"/>
    <w:rsid w:val="00553DDF"/>
    <w:rsid w:val="005540AE"/>
    <w:rsid w:val="00555068"/>
    <w:rsid w:val="005576CE"/>
    <w:rsid w:val="00557C1C"/>
    <w:rsid w:val="00561817"/>
    <w:rsid w:val="00561CED"/>
    <w:rsid w:val="00563C32"/>
    <w:rsid w:val="00565E90"/>
    <w:rsid w:val="005667C0"/>
    <w:rsid w:val="005734F0"/>
    <w:rsid w:val="00574CD8"/>
    <w:rsid w:val="00580B36"/>
    <w:rsid w:val="005852AD"/>
    <w:rsid w:val="005866A2"/>
    <w:rsid w:val="00590E08"/>
    <w:rsid w:val="00592537"/>
    <w:rsid w:val="00594E12"/>
    <w:rsid w:val="005A0A82"/>
    <w:rsid w:val="005A143D"/>
    <w:rsid w:val="005A2D7C"/>
    <w:rsid w:val="005A6230"/>
    <w:rsid w:val="005A62A1"/>
    <w:rsid w:val="005A75A0"/>
    <w:rsid w:val="005C606A"/>
    <w:rsid w:val="005D0127"/>
    <w:rsid w:val="005D2101"/>
    <w:rsid w:val="005D2C6C"/>
    <w:rsid w:val="005D3860"/>
    <w:rsid w:val="005D3DFF"/>
    <w:rsid w:val="005D6797"/>
    <w:rsid w:val="005D68C9"/>
    <w:rsid w:val="005D7EEB"/>
    <w:rsid w:val="005F1631"/>
    <w:rsid w:val="005F2965"/>
    <w:rsid w:val="005F45E1"/>
    <w:rsid w:val="00607E10"/>
    <w:rsid w:val="00610F2B"/>
    <w:rsid w:val="0061247F"/>
    <w:rsid w:val="0061471E"/>
    <w:rsid w:val="006173FC"/>
    <w:rsid w:val="0062413A"/>
    <w:rsid w:val="006244CE"/>
    <w:rsid w:val="0063315A"/>
    <w:rsid w:val="00633B1C"/>
    <w:rsid w:val="00635B68"/>
    <w:rsid w:val="006375F0"/>
    <w:rsid w:val="006427B5"/>
    <w:rsid w:val="00643C1F"/>
    <w:rsid w:val="00650286"/>
    <w:rsid w:val="0065049C"/>
    <w:rsid w:val="006514AE"/>
    <w:rsid w:val="006574EB"/>
    <w:rsid w:val="006617E3"/>
    <w:rsid w:val="00662197"/>
    <w:rsid w:val="00663223"/>
    <w:rsid w:val="00664CD1"/>
    <w:rsid w:val="00665DE4"/>
    <w:rsid w:val="00670E3A"/>
    <w:rsid w:val="00672A0A"/>
    <w:rsid w:val="00674942"/>
    <w:rsid w:val="00676B7B"/>
    <w:rsid w:val="00681E0C"/>
    <w:rsid w:val="00683443"/>
    <w:rsid w:val="0068481C"/>
    <w:rsid w:val="00685D4B"/>
    <w:rsid w:val="0069027E"/>
    <w:rsid w:val="00690342"/>
    <w:rsid w:val="00691830"/>
    <w:rsid w:val="0069448D"/>
    <w:rsid w:val="006A618C"/>
    <w:rsid w:val="006A6A4A"/>
    <w:rsid w:val="006A6CB8"/>
    <w:rsid w:val="006A7114"/>
    <w:rsid w:val="006B2B25"/>
    <w:rsid w:val="006B3F19"/>
    <w:rsid w:val="006B593B"/>
    <w:rsid w:val="006B6068"/>
    <w:rsid w:val="006C0BF7"/>
    <w:rsid w:val="006C1FA5"/>
    <w:rsid w:val="006C219E"/>
    <w:rsid w:val="006C341E"/>
    <w:rsid w:val="006C45EA"/>
    <w:rsid w:val="006C75C9"/>
    <w:rsid w:val="006D55E9"/>
    <w:rsid w:val="006D56BE"/>
    <w:rsid w:val="006D6EA9"/>
    <w:rsid w:val="006D6FB7"/>
    <w:rsid w:val="006E012E"/>
    <w:rsid w:val="006E159C"/>
    <w:rsid w:val="006E70F6"/>
    <w:rsid w:val="006F0A31"/>
    <w:rsid w:val="006F2AA9"/>
    <w:rsid w:val="006F49C7"/>
    <w:rsid w:val="00701659"/>
    <w:rsid w:val="007027BC"/>
    <w:rsid w:val="0070289B"/>
    <w:rsid w:val="00703798"/>
    <w:rsid w:val="007050B7"/>
    <w:rsid w:val="00710ACB"/>
    <w:rsid w:val="007145D5"/>
    <w:rsid w:val="0071575F"/>
    <w:rsid w:val="007162BE"/>
    <w:rsid w:val="0071707D"/>
    <w:rsid w:val="0072145F"/>
    <w:rsid w:val="00726B14"/>
    <w:rsid w:val="00742B91"/>
    <w:rsid w:val="007435CE"/>
    <w:rsid w:val="007469EC"/>
    <w:rsid w:val="00750119"/>
    <w:rsid w:val="0075131C"/>
    <w:rsid w:val="007545FE"/>
    <w:rsid w:val="007552F5"/>
    <w:rsid w:val="00764C1C"/>
    <w:rsid w:val="0076585F"/>
    <w:rsid w:val="0076720D"/>
    <w:rsid w:val="00767703"/>
    <w:rsid w:val="00770524"/>
    <w:rsid w:val="00770A2C"/>
    <w:rsid w:val="0077140E"/>
    <w:rsid w:val="00773337"/>
    <w:rsid w:val="007758EB"/>
    <w:rsid w:val="00796E1C"/>
    <w:rsid w:val="0079787B"/>
    <w:rsid w:val="007A062A"/>
    <w:rsid w:val="007A16FA"/>
    <w:rsid w:val="007A3CAD"/>
    <w:rsid w:val="007A705B"/>
    <w:rsid w:val="007B3B0E"/>
    <w:rsid w:val="007C1D42"/>
    <w:rsid w:val="007C37DD"/>
    <w:rsid w:val="007C3E4B"/>
    <w:rsid w:val="007C5980"/>
    <w:rsid w:val="007C5D7C"/>
    <w:rsid w:val="007C6E04"/>
    <w:rsid w:val="007C7C33"/>
    <w:rsid w:val="007D30F9"/>
    <w:rsid w:val="007D741A"/>
    <w:rsid w:val="007E18F9"/>
    <w:rsid w:val="007E3376"/>
    <w:rsid w:val="007E4F56"/>
    <w:rsid w:val="007F28A6"/>
    <w:rsid w:val="008136F3"/>
    <w:rsid w:val="008141E9"/>
    <w:rsid w:val="00815358"/>
    <w:rsid w:val="008233D5"/>
    <w:rsid w:val="00823827"/>
    <w:rsid w:val="00825B4A"/>
    <w:rsid w:val="00826F54"/>
    <w:rsid w:val="0083220C"/>
    <w:rsid w:val="00836AFA"/>
    <w:rsid w:val="008376B2"/>
    <w:rsid w:val="0084225D"/>
    <w:rsid w:val="00843609"/>
    <w:rsid w:val="0084367C"/>
    <w:rsid w:val="008438AA"/>
    <w:rsid w:val="00845A3A"/>
    <w:rsid w:val="008460C1"/>
    <w:rsid w:val="00846AEF"/>
    <w:rsid w:val="0085222F"/>
    <w:rsid w:val="00861462"/>
    <w:rsid w:val="0086638F"/>
    <w:rsid w:val="00870CAA"/>
    <w:rsid w:val="00871F40"/>
    <w:rsid w:val="00872235"/>
    <w:rsid w:val="00874ED8"/>
    <w:rsid w:val="00876D83"/>
    <w:rsid w:val="00880722"/>
    <w:rsid w:val="00881F67"/>
    <w:rsid w:val="00893D24"/>
    <w:rsid w:val="008950FF"/>
    <w:rsid w:val="00896893"/>
    <w:rsid w:val="008970B4"/>
    <w:rsid w:val="008A2F1D"/>
    <w:rsid w:val="008A582F"/>
    <w:rsid w:val="008A6397"/>
    <w:rsid w:val="008A6691"/>
    <w:rsid w:val="008A79A4"/>
    <w:rsid w:val="008B3D3C"/>
    <w:rsid w:val="008B4D19"/>
    <w:rsid w:val="008B5150"/>
    <w:rsid w:val="008C30F5"/>
    <w:rsid w:val="008C4106"/>
    <w:rsid w:val="008C4EAA"/>
    <w:rsid w:val="008C7392"/>
    <w:rsid w:val="008C7863"/>
    <w:rsid w:val="008D5ACA"/>
    <w:rsid w:val="008D5AF1"/>
    <w:rsid w:val="008D6B34"/>
    <w:rsid w:val="008E41B2"/>
    <w:rsid w:val="008E564F"/>
    <w:rsid w:val="008F48E7"/>
    <w:rsid w:val="00900043"/>
    <w:rsid w:val="009018A5"/>
    <w:rsid w:val="0090772F"/>
    <w:rsid w:val="00907D7F"/>
    <w:rsid w:val="00920AD0"/>
    <w:rsid w:val="00922434"/>
    <w:rsid w:val="009247E3"/>
    <w:rsid w:val="00932335"/>
    <w:rsid w:val="009368FA"/>
    <w:rsid w:val="0094522B"/>
    <w:rsid w:val="009504AF"/>
    <w:rsid w:val="00952447"/>
    <w:rsid w:val="00952A65"/>
    <w:rsid w:val="00952C28"/>
    <w:rsid w:val="00954252"/>
    <w:rsid w:val="00956C42"/>
    <w:rsid w:val="00957947"/>
    <w:rsid w:val="009606AC"/>
    <w:rsid w:val="00962320"/>
    <w:rsid w:val="009648CF"/>
    <w:rsid w:val="00974F2C"/>
    <w:rsid w:val="0097565B"/>
    <w:rsid w:val="00976ECC"/>
    <w:rsid w:val="00981BF7"/>
    <w:rsid w:val="00983227"/>
    <w:rsid w:val="00984EF3"/>
    <w:rsid w:val="00994305"/>
    <w:rsid w:val="009A3255"/>
    <w:rsid w:val="009A35C2"/>
    <w:rsid w:val="009B1155"/>
    <w:rsid w:val="009B1DF9"/>
    <w:rsid w:val="009B5C82"/>
    <w:rsid w:val="009C1D81"/>
    <w:rsid w:val="009C225D"/>
    <w:rsid w:val="009C5B2B"/>
    <w:rsid w:val="009C6258"/>
    <w:rsid w:val="009D154A"/>
    <w:rsid w:val="009D436E"/>
    <w:rsid w:val="009E4950"/>
    <w:rsid w:val="009E6123"/>
    <w:rsid w:val="009F11D3"/>
    <w:rsid w:val="00A022F3"/>
    <w:rsid w:val="00A0283D"/>
    <w:rsid w:val="00A066F3"/>
    <w:rsid w:val="00A07921"/>
    <w:rsid w:val="00A113DC"/>
    <w:rsid w:val="00A21E52"/>
    <w:rsid w:val="00A24365"/>
    <w:rsid w:val="00A267FD"/>
    <w:rsid w:val="00A27A9D"/>
    <w:rsid w:val="00A33F5E"/>
    <w:rsid w:val="00A36723"/>
    <w:rsid w:val="00A40465"/>
    <w:rsid w:val="00A479F1"/>
    <w:rsid w:val="00A52827"/>
    <w:rsid w:val="00A531E8"/>
    <w:rsid w:val="00A54EA3"/>
    <w:rsid w:val="00A55132"/>
    <w:rsid w:val="00A65142"/>
    <w:rsid w:val="00A65A4B"/>
    <w:rsid w:val="00A667A9"/>
    <w:rsid w:val="00A67F53"/>
    <w:rsid w:val="00A70BFA"/>
    <w:rsid w:val="00A74953"/>
    <w:rsid w:val="00A76E2D"/>
    <w:rsid w:val="00A775D5"/>
    <w:rsid w:val="00A8318B"/>
    <w:rsid w:val="00A87EDD"/>
    <w:rsid w:val="00A91803"/>
    <w:rsid w:val="00A919D8"/>
    <w:rsid w:val="00A93CEC"/>
    <w:rsid w:val="00A94790"/>
    <w:rsid w:val="00A97A26"/>
    <w:rsid w:val="00AA17FD"/>
    <w:rsid w:val="00AA74D4"/>
    <w:rsid w:val="00AA7657"/>
    <w:rsid w:val="00AB0031"/>
    <w:rsid w:val="00AB2AFB"/>
    <w:rsid w:val="00AB5ECF"/>
    <w:rsid w:val="00AB68E4"/>
    <w:rsid w:val="00AC212E"/>
    <w:rsid w:val="00AD27B6"/>
    <w:rsid w:val="00AD3344"/>
    <w:rsid w:val="00AD4795"/>
    <w:rsid w:val="00AD5715"/>
    <w:rsid w:val="00AE71F5"/>
    <w:rsid w:val="00AE7498"/>
    <w:rsid w:val="00AF11D8"/>
    <w:rsid w:val="00AF1855"/>
    <w:rsid w:val="00AF1E4F"/>
    <w:rsid w:val="00AF3C21"/>
    <w:rsid w:val="00B002C4"/>
    <w:rsid w:val="00B00B2F"/>
    <w:rsid w:val="00B05990"/>
    <w:rsid w:val="00B05B27"/>
    <w:rsid w:val="00B05B47"/>
    <w:rsid w:val="00B12BF3"/>
    <w:rsid w:val="00B17FAF"/>
    <w:rsid w:val="00B2285F"/>
    <w:rsid w:val="00B24EF5"/>
    <w:rsid w:val="00B25849"/>
    <w:rsid w:val="00B25DF6"/>
    <w:rsid w:val="00B264F4"/>
    <w:rsid w:val="00B33CAB"/>
    <w:rsid w:val="00B342CD"/>
    <w:rsid w:val="00B34315"/>
    <w:rsid w:val="00B3463E"/>
    <w:rsid w:val="00B511B9"/>
    <w:rsid w:val="00B5200E"/>
    <w:rsid w:val="00B52922"/>
    <w:rsid w:val="00B53C7D"/>
    <w:rsid w:val="00B540EB"/>
    <w:rsid w:val="00B60015"/>
    <w:rsid w:val="00B60742"/>
    <w:rsid w:val="00B6079D"/>
    <w:rsid w:val="00B614BD"/>
    <w:rsid w:val="00B6269B"/>
    <w:rsid w:val="00B6649D"/>
    <w:rsid w:val="00B70C4A"/>
    <w:rsid w:val="00B8527D"/>
    <w:rsid w:val="00B85ECF"/>
    <w:rsid w:val="00B86698"/>
    <w:rsid w:val="00B92E6F"/>
    <w:rsid w:val="00B9649A"/>
    <w:rsid w:val="00BA5837"/>
    <w:rsid w:val="00BB01FC"/>
    <w:rsid w:val="00BB4FE7"/>
    <w:rsid w:val="00BB55C0"/>
    <w:rsid w:val="00BB6665"/>
    <w:rsid w:val="00BD26F7"/>
    <w:rsid w:val="00BD5336"/>
    <w:rsid w:val="00BE0779"/>
    <w:rsid w:val="00BE43FD"/>
    <w:rsid w:val="00BE4EB9"/>
    <w:rsid w:val="00BE5C30"/>
    <w:rsid w:val="00BF32CC"/>
    <w:rsid w:val="00BF44AD"/>
    <w:rsid w:val="00C01F32"/>
    <w:rsid w:val="00C055A1"/>
    <w:rsid w:val="00C1261D"/>
    <w:rsid w:val="00C16D02"/>
    <w:rsid w:val="00C2038D"/>
    <w:rsid w:val="00C22901"/>
    <w:rsid w:val="00C264BD"/>
    <w:rsid w:val="00C309F3"/>
    <w:rsid w:val="00C312C4"/>
    <w:rsid w:val="00C33A29"/>
    <w:rsid w:val="00C3616E"/>
    <w:rsid w:val="00C42998"/>
    <w:rsid w:val="00C45204"/>
    <w:rsid w:val="00C52A28"/>
    <w:rsid w:val="00C53C09"/>
    <w:rsid w:val="00C540A0"/>
    <w:rsid w:val="00C54171"/>
    <w:rsid w:val="00C574C9"/>
    <w:rsid w:val="00C576DA"/>
    <w:rsid w:val="00C60E76"/>
    <w:rsid w:val="00C620D5"/>
    <w:rsid w:val="00C7235B"/>
    <w:rsid w:val="00C76694"/>
    <w:rsid w:val="00C810E8"/>
    <w:rsid w:val="00C87B96"/>
    <w:rsid w:val="00C87D0F"/>
    <w:rsid w:val="00C90DBD"/>
    <w:rsid w:val="00C9445A"/>
    <w:rsid w:val="00C94FD1"/>
    <w:rsid w:val="00CA47D5"/>
    <w:rsid w:val="00CB1932"/>
    <w:rsid w:val="00CB1A6E"/>
    <w:rsid w:val="00CB357E"/>
    <w:rsid w:val="00CB5EFB"/>
    <w:rsid w:val="00CC13EA"/>
    <w:rsid w:val="00CC2AA8"/>
    <w:rsid w:val="00CC485F"/>
    <w:rsid w:val="00CD4D50"/>
    <w:rsid w:val="00CD7488"/>
    <w:rsid w:val="00CD7E8E"/>
    <w:rsid w:val="00CE09FF"/>
    <w:rsid w:val="00CE4C41"/>
    <w:rsid w:val="00CE6C5B"/>
    <w:rsid w:val="00CF59F3"/>
    <w:rsid w:val="00CF6220"/>
    <w:rsid w:val="00D004F8"/>
    <w:rsid w:val="00D038ED"/>
    <w:rsid w:val="00D06EA3"/>
    <w:rsid w:val="00D12B5C"/>
    <w:rsid w:val="00D21F08"/>
    <w:rsid w:val="00D22126"/>
    <w:rsid w:val="00D24005"/>
    <w:rsid w:val="00D25198"/>
    <w:rsid w:val="00D262FE"/>
    <w:rsid w:val="00D30755"/>
    <w:rsid w:val="00D3091E"/>
    <w:rsid w:val="00D30B26"/>
    <w:rsid w:val="00D346BE"/>
    <w:rsid w:val="00D4210E"/>
    <w:rsid w:val="00D42929"/>
    <w:rsid w:val="00D44D84"/>
    <w:rsid w:val="00D4555F"/>
    <w:rsid w:val="00D64E31"/>
    <w:rsid w:val="00D71D7E"/>
    <w:rsid w:val="00D71ED6"/>
    <w:rsid w:val="00D76B00"/>
    <w:rsid w:val="00D77C55"/>
    <w:rsid w:val="00D81233"/>
    <w:rsid w:val="00D90634"/>
    <w:rsid w:val="00D921B5"/>
    <w:rsid w:val="00D95B46"/>
    <w:rsid w:val="00DA53BA"/>
    <w:rsid w:val="00DB0625"/>
    <w:rsid w:val="00DB0981"/>
    <w:rsid w:val="00DB41FB"/>
    <w:rsid w:val="00DC3DE0"/>
    <w:rsid w:val="00DD2E73"/>
    <w:rsid w:val="00DD4D27"/>
    <w:rsid w:val="00DD4FD8"/>
    <w:rsid w:val="00DE128F"/>
    <w:rsid w:val="00DE2BBA"/>
    <w:rsid w:val="00DE3187"/>
    <w:rsid w:val="00DE51C5"/>
    <w:rsid w:val="00DF1944"/>
    <w:rsid w:val="00DF68B6"/>
    <w:rsid w:val="00DF7285"/>
    <w:rsid w:val="00E0009B"/>
    <w:rsid w:val="00E00987"/>
    <w:rsid w:val="00E05CE7"/>
    <w:rsid w:val="00E13626"/>
    <w:rsid w:val="00E14976"/>
    <w:rsid w:val="00E2024F"/>
    <w:rsid w:val="00E228E1"/>
    <w:rsid w:val="00E3322B"/>
    <w:rsid w:val="00E3369D"/>
    <w:rsid w:val="00E3623C"/>
    <w:rsid w:val="00E36E9A"/>
    <w:rsid w:val="00E50D4A"/>
    <w:rsid w:val="00E513AA"/>
    <w:rsid w:val="00E52F44"/>
    <w:rsid w:val="00E559B0"/>
    <w:rsid w:val="00E56B7A"/>
    <w:rsid w:val="00E60B60"/>
    <w:rsid w:val="00E61FC0"/>
    <w:rsid w:val="00E638EB"/>
    <w:rsid w:val="00E6491A"/>
    <w:rsid w:val="00E66BAA"/>
    <w:rsid w:val="00E75C01"/>
    <w:rsid w:val="00E769C2"/>
    <w:rsid w:val="00E817D5"/>
    <w:rsid w:val="00E81B66"/>
    <w:rsid w:val="00E90A19"/>
    <w:rsid w:val="00E9319B"/>
    <w:rsid w:val="00EC355D"/>
    <w:rsid w:val="00EC46A7"/>
    <w:rsid w:val="00EC6559"/>
    <w:rsid w:val="00ED0651"/>
    <w:rsid w:val="00ED30F9"/>
    <w:rsid w:val="00ED3E6F"/>
    <w:rsid w:val="00ED4B26"/>
    <w:rsid w:val="00ED6F31"/>
    <w:rsid w:val="00EE0989"/>
    <w:rsid w:val="00EE12A0"/>
    <w:rsid w:val="00EE2BA7"/>
    <w:rsid w:val="00EE67B2"/>
    <w:rsid w:val="00EF0495"/>
    <w:rsid w:val="00EF08EE"/>
    <w:rsid w:val="00EF160D"/>
    <w:rsid w:val="00EF17FD"/>
    <w:rsid w:val="00EF3E2E"/>
    <w:rsid w:val="00F03E63"/>
    <w:rsid w:val="00F047D0"/>
    <w:rsid w:val="00F05BA3"/>
    <w:rsid w:val="00F11562"/>
    <w:rsid w:val="00F13A63"/>
    <w:rsid w:val="00F16828"/>
    <w:rsid w:val="00F16DE9"/>
    <w:rsid w:val="00F17D3F"/>
    <w:rsid w:val="00F20615"/>
    <w:rsid w:val="00F215BC"/>
    <w:rsid w:val="00F23C4C"/>
    <w:rsid w:val="00F24D8A"/>
    <w:rsid w:val="00F2716D"/>
    <w:rsid w:val="00F27CE2"/>
    <w:rsid w:val="00F33DB5"/>
    <w:rsid w:val="00F3585E"/>
    <w:rsid w:val="00F40CBE"/>
    <w:rsid w:val="00F40CC0"/>
    <w:rsid w:val="00F454E9"/>
    <w:rsid w:val="00F45FC1"/>
    <w:rsid w:val="00F461B9"/>
    <w:rsid w:val="00F46406"/>
    <w:rsid w:val="00F52107"/>
    <w:rsid w:val="00F539B8"/>
    <w:rsid w:val="00F6288E"/>
    <w:rsid w:val="00F646DC"/>
    <w:rsid w:val="00F729CD"/>
    <w:rsid w:val="00F75CEE"/>
    <w:rsid w:val="00F76EEC"/>
    <w:rsid w:val="00F77150"/>
    <w:rsid w:val="00F77B01"/>
    <w:rsid w:val="00F822EC"/>
    <w:rsid w:val="00F868B1"/>
    <w:rsid w:val="00F878EF"/>
    <w:rsid w:val="00F91FC5"/>
    <w:rsid w:val="00FA00B4"/>
    <w:rsid w:val="00FA0667"/>
    <w:rsid w:val="00FA307B"/>
    <w:rsid w:val="00FA4D58"/>
    <w:rsid w:val="00FB2320"/>
    <w:rsid w:val="00FB2D4A"/>
    <w:rsid w:val="00FB4201"/>
    <w:rsid w:val="00FC0EB6"/>
    <w:rsid w:val="00FC28C0"/>
    <w:rsid w:val="00FC2FF2"/>
    <w:rsid w:val="00FC67FD"/>
    <w:rsid w:val="00FD0ACA"/>
    <w:rsid w:val="00FD2774"/>
    <w:rsid w:val="00FD54FC"/>
    <w:rsid w:val="00FD590A"/>
    <w:rsid w:val="00FD5F46"/>
    <w:rsid w:val="00FD7BC4"/>
    <w:rsid w:val="00FD7C11"/>
    <w:rsid w:val="00FE193C"/>
    <w:rsid w:val="00FE2F5D"/>
    <w:rsid w:val="00FE40D7"/>
    <w:rsid w:val="00FF1174"/>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rPr>
      <w:sz w:val="24"/>
    </w:r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rPr>
      <w:sz w:val="24"/>
    </w:rPr>
  </w:style>
  <w:style w:type="paragraph" w:styleId="Revision">
    <w:name w:val="Revision"/>
    <w:hidden/>
    <w:uiPriority w:val="99"/>
    <w:semiHidden/>
    <w:rsid w:val="001D04B9"/>
  </w:style>
  <w:style w:type="character" w:styleId="UnresolvedMention">
    <w:name w:val="Unresolved Mention"/>
    <w:basedOn w:val="DefaultParagraphFont"/>
    <w:uiPriority w:val="99"/>
    <w:semiHidden/>
    <w:unhideWhenUsed/>
    <w:rsid w:val="005D7EEB"/>
    <w:rPr>
      <w:color w:val="605E5C"/>
      <w:shd w:val="clear" w:color="auto" w:fill="E1DFDD"/>
    </w:rPr>
  </w:style>
  <w:style w:type="table" w:styleId="TableGrid">
    <w:name w:val="Table Grid"/>
    <w:basedOn w:val="TableNormal"/>
    <w:rsid w:val="004C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fpolicy.clarifications@twc.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2024-03-12T13:51:00Z</dcterms:created>
  <dcterms:modified xsi:type="dcterms:W3CDTF">2024-03-12T13:51:00Z</dcterms:modified>
</cp:coreProperties>
</file>